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4B67" w14:textId="4AB72358"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10E49D2A"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2D6E19B8" w14:textId="77777777" w:rsidR="008470E0" w:rsidRDefault="008470E0" w:rsidP="008470E0">
      <w:pPr>
        <w:jc w:val="center"/>
        <w:rPr>
          <w:b/>
          <w:sz w:val="48"/>
          <w:szCs w:val="48"/>
        </w:rPr>
      </w:pPr>
    </w:p>
    <w:p w14:paraId="73DD69ED" w14:textId="45D17C6E" w:rsidR="00FE4FB8" w:rsidRPr="00B579F4" w:rsidRDefault="00FE4FB8" w:rsidP="00FE4FB8">
      <w:pPr>
        <w:jc w:val="center"/>
        <w:rPr>
          <w:b/>
          <w:color w:val="0070C0"/>
          <w:sz w:val="48"/>
          <w:szCs w:val="48"/>
        </w:rPr>
      </w:pPr>
      <w:r w:rsidRPr="00B579F4">
        <w:rPr>
          <w:b/>
          <w:color w:val="0070C0"/>
          <w:sz w:val="48"/>
          <w:szCs w:val="48"/>
        </w:rPr>
        <w:t>Working D</w:t>
      </w:r>
      <w:r w:rsidR="004B4052">
        <w:rPr>
          <w:b/>
          <w:color w:val="0070C0"/>
          <w:sz w:val="48"/>
          <w:szCs w:val="48"/>
        </w:rPr>
        <w:t>raft</w:t>
      </w:r>
      <w:r w:rsidRPr="00B579F4">
        <w:rPr>
          <w:b/>
          <w:color w:val="0070C0"/>
          <w:sz w:val="48"/>
          <w:szCs w:val="48"/>
        </w:rPr>
        <w:t xml:space="preserve"> </w:t>
      </w:r>
      <w:r>
        <w:rPr>
          <w:b/>
          <w:color w:val="0070C0"/>
          <w:sz w:val="48"/>
          <w:szCs w:val="48"/>
        </w:rPr>
        <w:t>WD</w:t>
      </w:r>
      <w:r w:rsidR="0088610C">
        <w:rPr>
          <w:b/>
          <w:color w:val="0070C0"/>
          <w:sz w:val="48"/>
          <w:szCs w:val="48"/>
        </w:rPr>
        <w:t>3.</w:t>
      </w:r>
      <w:r w:rsidR="00EC5208">
        <w:rPr>
          <w:b/>
          <w:color w:val="0070C0"/>
          <w:sz w:val="48"/>
          <w:szCs w:val="48"/>
        </w:rPr>
        <w:t>6</w:t>
      </w:r>
    </w:p>
    <w:p w14:paraId="1035B13F" w14:textId="5B3F765F" w:rsidR="00076397" w:rsidRDefault="00960811" w:rsidP="00AF3100">
      <w:pPr>
        <w:jc w:val="center"/>
      </w:pPr>
      <w:r w:rsidRPr="00900671">
        <w:rPr>
          <w:sz w:val="36"/>
          <w:szCs w:val="36"/>
          <w:highlight w:val="yellow"/>
        </w:rPr>
        <w:t>201</w:t>
      </w:r>
      <w:r w:rsidR="00830857" w:rsidRPr="00900671">
        <w:rPr>
          <w:sz w:val="36"/>
          <w:szCs w:val="36"/>
          <w:highlight w:val="yellow"/>
        </w:rPr>
        <w:t>8-</w:t>
      </w:r>
      <w:r w:rsidR="00EC5208" w:rsidRPr="00900671">
        <w:rPr>
          <w:sz w:val="36"/>
          <w:szCs w:val="36"/>
          <w:highlight w:val="yellow"/>
        </w:rPr>
        <w:t>09-1</w:t>
      </w:r>
      <w:r w:rsidR="00543F4F">
        <w:rPr>
          <w:sz w:val="36"/>
          <w:szCs w:val="36"/>
          <w:highlight w:val="yellow"/>
        </w:rPr>
        <w:t>9</w:t>
      </w:r>
    </w:p>
    <w:p w14:paraId="0844B0DB" w14:textId="28F8890B" w:rsidR="009823D9" w:rsidRDefault="009823D9" w:rsidP="00AF3100">
      <w:pPr>
        <w:jc w:val="center"/>
      </w:pPr>
    </w:p>
    <w:p w14:paraId="281CFCCF" w14:textId="77777777" w:rsidR="00D17204" w:rsidRPr="00EF6362" w:rsidRDefault="00D17204" w:rsidP="00093B5C">
      <w:pPr>
        <w:pBdr>
          <w:top w:val="single" w:sz="4" w:space="1" w:color="auto"/>
          <w:left w:val="single" w:sz="4" w:space="4" w:color="auto"/>
          <w:bottom w:val="single" w:sz="4" w:space="1" w:color="auto"/>
          <w:right w:val="single" w:sz="4" w:space="4" w:color="auto"/>
        </w:pBdr>
        <w:rPr>
          <w:b/>
          <w:sz w:val="36"/>
          <w:szCs w:val="36"/>
        </w:rPr>
      </w:pPr>
      <w:r w:rsidRPr="00EF6362">
        <w:rPr>
          <w:b/>
          <w:sz w:val="36"/>
          <w:szCs w:val="36"/>
        </w:rPr>
        <w:t>Reviewer Instructions:</w:t>
      </w:r>
    </w:p>
    <w:p w14:paraId="06C9F0DB" w14:textId="52225CD6" w:rsidR="006F5A81" w:rsidRDefault="00D17204" w:rsidP="007F71D1">
      <w:pPr>
        <w:pStyle w:val="ListParagraph"/>
        <w:numPr>
          <w:ilvl w:val="0"/>
          <w:numId w:val="35"/>
        </w:numPr>
        <w:pBdr>
          <w:top w:val="single" w:sz="4" w:space="1" w:color="auto"/>
          <w:left w:val="single" w:sz="4" w:space="4" w:color="auto"/>
          <w:bottom w:val="single" w:sz="4" w:space="1" w:color="auto"/>
          <w:right w:val="single" w:sz="4" w:space="4" w:color="auto"/>
        </w:pBdr>
      </w:pPr>
      <w:r>
        <w:t xml:space="preserve">Please report each </w:t>
      </w:r>
      <w:r w:rsidR="006F5A81" w:rsidRPr="006F5A81">
        <w:rPr>
          <w:u w:val="single"/>
        </w:rPr>
        <w:t>new</w:t>
      </w:r>
      <w:r w:rsidR="006F5A81">
        <w:t xml:space="preserve"> </w:t>
      </w:r>
      <w:r>
        <w:t xml:space="preserve">issue on the following </w:t>
      </w:r>
      <w:r w:rsidRPr="00EF6362">
        <w:t>site</w:t>
      </w:r>
      <w:r>
        <w:t xml:space="preserve">: </w:t>
      </w:r>
      <w:r w:rsidRPr="00EF6362">
        <w:t>(</w:t>
      </w:r>
      <w:hyperlink r:id="rId11" w:history="1">
        <w:r w:rsidRPr="00EF6362">
          <w:rPr>
            <w:rStyle w:val="Hyperlink"/>
          </w:rPr>
          <w:t>https://github.com/sc34wg4/opcRevision/issues</w:t>
        </w:r>
      </w:hyperlink>
      <w:r w:rsidRPr="00EF6362">
        <w:t>)</w:t>
      </w:r>
      <w:r>
        <w:t xml:space="preserve"> as </w:t>
      </w:r>
      <w:r w:rsidRPr="006F5A81">
        <w:rPr>
          <w:u w:val="single"/>
        </w:rPr>
        <w:t xml:space="preserve">a separate entry whose title </w:t>
      </w:r>
      <w:r w:rsidR="00E6540A">
        <w:rPr>
          <w:u w:val="single"/>
        </w:rPr>
        <w:t xml:space="preserve">starts with </w:t>
      </w:r>
      <w:r w:rsidRPr="006F5A81">
        <w:rPr>
          <w:u w:val="single"/>
        </w:rPr>
        <w:t xml:space="preserve">the </w:t>
      </w:r>
      <w:r w:rsidR="00E6540A">
        <w:rPr>
          <w:u w:val="single"/>
        </w:rPr>
        <w:t xml:space="preserve">relevant </w:t>
      </w:r>
      <w:r w:rsidRPr="006F5A81">
        <w:rPr>
          <w:u w:val="single"/>
        </w:rPr>
        <w:t>document clause number</w:t>
      </w:r>
      <w:r>
        <w:t>.  For example, “</w:t>
      </w:r>
      <w:r w:rsidR="006F5A81">
        <w:t xml:space="preserve">8.5.2.1, </w:t>
      </w:r>
      <w:r w:rsidR="006F5A81" w:rsidRPr="006F5A81">
        <w:t>Relationships Part</w:t>
      </w:r>
      <w:r w:rsidR="006F5A81">
        <w:t>: Problem with …”</w:t>
      </w:r>
    </w:p>
    <w:p w14:paraId="7B69149F" w14:textId="24CA77E8" w:rsidR="006F5A81" w:rsidRDefault="006F5A81" w:rsidP="007F71D1">
      <w:pPr>
        <w:pStyle w:val="ListParagraph"/>
        <w:numPr>
          <w:ilvl w:val="0"/>
          <w:numId w:val="35"/>
        </w:numPr>
        <w:pBdr>
          <w:top w:val="single" w:sz="4" w:space="1" w:color="auto"/>
          <w:left w:val="single" w:sz="4" w:space="4" w:color="auto"/>
          <w:bottom w:val="single" w:sz="4" w:space="1" w:color="auto"/>
          <w:right w:val="single" w:sz="4" w:space="4" w:color="auto"/>
        </w:pBdr>
      </w:pPr>
      <w:r w:rsidRPr="006F5A81">
        <w:rPr>
          <w:u w:val="single"/>
        </w:rPr>
        <w:t>Before</w:t>
      </w:r>
      <w:r>
        <w:t xml:space="preserve"> creating a new issue check to see if one like it has already been created, and if so, add to that.</w:t>
      </w:r>
    </w:p>
    <w:p w14:paraId="358DCC89" w14:textId="71A438F2" w:rsidR="007F775D" w:rsidRDefault="007F775D" w:rsidP="007F71D1">
      <w:pPr>
        <w:pStyle w:val="ListParagraph"/>
        <w:numPr>
          <w:ilvl w:val="0"/>
          <w:numId w:val="35"/>
        </w:numPr>
        <w:pBdr>
          <w:top w:val="single" w:sz="4" w:space="1" w:color="auto"/>
          <w:left w:val="single" w:sz="4" w:space="4" w:color="auto"/>
          <w:bottom w:val="single" w:sz="4" w:space="1" w:color="auto"/>
          <w:right w:val="single" w:sz="4" w:space="4" w:color="auto"/>
        </w:pBdr>
      </w:pPr>
      <w:r>
        <w:t>O</w:t>
      </w:r>
      <w:r w:rsidRPr="007F775D">
        <w:t>n 2018-11-01</w:t>
      </w:r>
      <w:r w:rsidR="0074396A">
        <w:t xml:space="preserve"> at 13:00 GMT, </w:t>
      </w:r>
      <w:r w:rsidR="0035290C">
        <w:t xml:space="preserve">there will be a 2-hour </w:t>
      </w:r>
      <w:r w:rsidRPr="007F775D">
        <w:t>Zoom-based teleconference</w:t>
      </w:r>
      <w:r w:rsidR="0035290C">
        <w:t xml:space="preserve"> for reviewers to ask questions</w:t>
      </w:r>
      <w:r w:rsidR="00E6540A">
        <w:t xml:space="preserve"> regarding this specification</w:t>
      </w:r>
      <w:r w:rsidR="0035290C">
        <w:t xml:space="preserve">.  To join that conference, go to </w:t>
      </w:r>
      <w:hyperlink r:id="rId12" w:history="1">
        <w:r w:rsidR="00093B5C" w:rsidRPr="00E44427">
          <w:rPr>
            <w:rStyle w:val="Hyperlink"/>
            <w:highlight w:val="red"/>
          </w:rPr>
          <w:t>www.xxx.yyy</w:t>
        </w:r>
      </w:hyperlink>
      <w:r w:rsidRPr="007F775D">
        <w:t>.</w:t>
      </w:r>
    </w:p>
    <w:p w14:paraId="1922A435" w14:textId="6BB224D5" w:rsidR="00166146" w:rsidRDefault="00166146" w:rsidP="007F71D1">
      <w:pPr>
        <w:pStyle w:val="ListParagraph"/>
        <w:numPr>
          <w:ilvl w:val="0"/>
          <w:numId w:val="35"/>
        </w:numPr>
        <w:pBdr>
          <w:top w:val="single" w:sz="4" w:space="1" w:color="auto"/>
          <w:left w:val="single" w:sz="4" w:space="4" w:color="auto"/>
          <w:bottom w:val="single" w:sz="4" w:space="1" w:color="auto"/>
          <w:right w:val="single" w:sz="4" w:space="4" w:color="auto"/>
        </w:pBdr>
      </w:pPr>
      <w:r>
        <w:t xml:space="preserve">This document contains </w:t>
      </w:r>
      <w:proofErr w:type="gramStart"/>
      <w:r>
        <w:t>a number of</w:t>
      </w:r>
      <w:proofErr w:type="gramEnd"/>
      <w:r>
        <w:t xml:space="preserve"> Comments starting with </w:t>
      </w:r>
      <w:r w:rsidRPr="00166146">
        <w:t>“</w:t>
      </w:r>
      <w:r w:rsidRPr="00166146">
        <w:t>Attention Reviewers:</w:t>
      </w:r>
      <w:r w:rsidRPr="00166146">
        <w:t>” for which we’d especially like feedback</w:t>
      </w:r>
      <w:r>
        <w:rPr>
          <w:b/>
        </w:rPr>
        <w:t>.</w:t>
      </w:r>
    </w:p>
    <w:p w14:paraId="61AE2ECE" w14:textId="163C0F46" w:rsidR="00D17204" w:rsidRDefault="00093B5C" w:rsidP="007F71D1">
      <w:pPr>
        <w:pStyle w:val="ListParagraph"/>
        <w:numPr>
          <w:ilvl w:val="0"/>
          <w:numId w:val="35"/>
        </w:numPr>
        <w:pBdr>
          <w:top w:val="single" w:sz="4" w:space="1" w:color="auto"/>
          <w:left w:val="single" w:sz="4" w:space="4" w:color="auto"/>
          <w:bottom w:val="single" w:sz="4" w:space="1" w:color="auto"/>
          <w:right w:val="single" w:sz="4" w:space="4" w:color="auto"/>
        </w:pBdr>
      </w:pPr>
      <w:r>
        <w:t>Following these instruc</w:t>
      </w:r>
      <w:bookmarkStart w:id="0" w:name="_GoBack"/>
      <w:bookmarkEnd w:id="0"/>
      <w:r>
        <w:t>tions is rationale as why this specification is being revised.</w:t>
      </w:r>
    </w:p>
    <w:p w14:paraId="39A3D70D" w14:textId="77777777" w:rsidR="00B14C21" w:rsidRDefault="00B14C21">
      <w:r>
        <w:br w:type="page"/>
      </w:r>
    </w:p>
    <w:p w14:paraId="18C71C66" w14:textId="77777777" w:rsidR="007145FB" w:rsidRDefault="007145FB" w:rsidP="007145FB">
      <w:pPr>
        <w:shd w:val="clear" w:color="auto" w:fill="FFFFFF"/>
        <w:ind w:right="2250"/>
        <w:outlineLvl w:val="0"/>
        <w:rPr>
          <w:rFonts w:ascii="Segoe UI" w:eastAsia="MS PGothic" w:hAnsi="Segoe UI" w:cs="Segoe UI"/>
          <w:color w:val="24292E"/>
          <w:kern w:val="36"/>
          <w:sz w:val="48"/>
          <w:szCs w:val="48"/>
        </w:rPr>
      </w:pPr>
      <w:r w:rsidRPr="00F96D2D">
        <w:rPr>
          <w:rFonts w:ascii="Segoe UI" w:eastAsia="MS PGothic" w:hAnsi="Segoe UI" w:cs="Segoe UI"/>
          <w:color w:val="24292E"/>
          <w:kern w:val="36"/>
          <w:sz w:val="48"/>
          <w:szCs w:val="48"/>
        </w:rPr>
        <w:lastRenderedPageBreak/>
        <w:t>Rationale</w:t>
      </w:r>
      <w:r>
        <w:rPr>
          <w:rFonts w:ascii="Segoe UI" w:eastAsia="MS PGothic" w:hAnsi="Segoe UI" w:cs="Segoe UI"/>
          <w:color w:val="24292E"/>
          <w:kern w:val="36"/>
          <w:sz w:val="48"/>
          <w:szCs w:val="48"/>
        </w:rPr>
        <w:t xml:space="preserve"> for </w:t>
      </w:r>
      <w:r w:rsidRPr="00F96D2D">
        <w:rPr>
          <w:rFonts w:ascii="Segoe UI" w:eastAsia="MS PGothic" w:hAnsi="Segoe UI" w:cs="Segoe UI"/>
          <w:color w:val="24292E"/>
          <w:kern w:val="36"/>
          <w:sz w:val="48"/>
          <w:szCs w:val="48"/>
        </w:rPr>
        <w:t xml:space="preserve">the OPC </w:t>
      </w:r>
      <w:r>
        <w:rPr>
          <w:rFonts w:ascii="Segoe UI" w:eastAsia="MS PGothic" w:hAnsi="Segoe UI" w:cs="Segoe UI" w:hint="eastAsia"/>
          <w:color w:val="24292E"/>
          <w:kern w:val="36"/>
          <w:sz w:val="48"/>
          <w:szCs w:val="48"/>
        </w:rPr>
        <w:t>R</w:t>
      </w:r>
      <w:r w:rsidRPr="00F96D2D">
        <w:rPr>
          <w:rFonts w:ascii="Segoe UI" w:eastAsia="MS PGothic" w:hAnsi="Segoe UI" w:cs="Segoe UI"/>
          <w:color w:val="24292E"/>
          <w:kern w:val="36"/>
          <w:sz w:val="48"/>
          <w:szCs w:val="48"/>
        </w:rPr>
        <w:t>evision</w:t>
      </w:r>
    </w:p>
    <w:p w14:paraId="7746D1F3" w14:textId="77777777" w:rsidR="007145FB" w:rsidRDefault="007145FB" w:rsidP="007145FB">
      <w:pPr>
        <w:shd w:val="clear" w:color="auto" w:fill="FFFFFF"/>
        <w:spacing w:line="300" w:lineRule="atLeast"/>
        <w:rPr>
          <w:rFonts w:ascii="Segoe UI" w:eastAsia="MS PGothic" w:hAnsi="Segoe UI" w:cs="Segoe UI"/>
          <w:color w:val="586069"/>
          <w:szCs w:val="21"/>
        </w:rPr>
      </w:pPr>
      <w:r>
        <w:rPr>
          <w:rFonts w:ascii="Segoe UI" w:eastAsia="MS PGothic" w:hAnsi="Segoe UI" w:cs="Segoe UI"/>
          <w:color w:val="586069"/>
          <w:szCs w:val="21"/>
        </w:rPr>
        <w:t>2018-08-15</w:t>
      </w:r>
    </w:p>
    <w:p w14:paraId="72F150E2" w14:textId="77777777" w:rsidR="007145FB" w:rsidRPr="00F96D2D" w:rsidRDefault="007145FB" w:rsidP="007145FB">
      <w:pPr>
        <w:shd w:val="clear" w:color="auto" w:fill="FFFFFF"/>
        <w:spacing w:line="300" w:lineRule="atLeast"/>
        <w:rPr>
          <w:rFonts w:ascii="Segoe UI" w:eastAsia="MS PGothic" w:hAnsi="Segoe UI" w:cs="Segoe UI"/>
          <w:color w:val="586069"/>
          <w:szCs w:val="21"/>
        </w:rPr>
      </w:pPr>
      <w:r w:rsidRPr="00F96D2D">
        <w:rPr>
          <w:rFonts w:ascii="Segoe UI" w:eastAsia="MS PGothic" w:hAnsi="Segoe UI" w:cs="Segoe UI"/>
          <w:color w:val="586069"/>
          <w:szCs w:val="21"/>
        </w:rPr>
        <w:t xml:space="preserve">MURATA Makoto </w:t>
      </w:r>
      <w:r>
        <w:rPr>
          <w:rFonts w:ascii="Segoe UI" w:eastAsia="MS PGothic" w:hAnsi="Segoe UI" w:cs="Segoe UI"/>
          <w:color w:val="586069"/>
          <w:szCs w:val="21"/>
        </w:rPr>
        <w:t>(WG4 convenor)</w:t>
      </w:r>
    </w:p>
    <w:p w14:paraId="2EB8E6D0" w14:textId="77777777" w:rsidR="007145FB" w:rsidRPr="00F96D2D" w:rsidRDefault="007145FB" w:rsidP="007145FB">
      <w:pPr>
        <w:pBdr>
          <w:bottom w:val="single" w:sz="6" w:space="4" w:color="EAECEF"/>
        </w:pBdr>
        <w:shd w:val="clear" w:color="auto" w:fill="FFFFFF"/>
        <w:spacing w:before="100" w:beforeAutospacing="1" w:after="240"/>
        <w:outlineLvl w:val="1"/>
        <w:rPr>
          <w:rFonts w:ascii="Segoe UI" w:eastAsia="MS PGothic" w:hAnsi="Segoe UI" w:cs="Segoe UI"/>
          <w:b/>
          <w:bCs/>
          <w:color w:val="24292E"/>
          <w:sz w:val="36"/>
          <w:szCs w:val="36"/>
        </w:rPr>
      </w:pPr>
      <w:r w:rsidRPr="00F96D2D">
        <w:rPr>
          <w:rFonts w:ascii="Segoe UI" w:eastAsia="MS PGothic" w:hAnsi="Segoe UI" w:cs="Segoe UI"/>
          <w:b/>
          <w:bCs/>
          <w:color w:val="24292E"/>
          <w:sz w:val="36"/>
          <w:szCs w:val="36"/>
        </w:rPr>
        <w:t>1. Part names, references, pack URIs, base URIs, resolution of relative references, and non-ASCII characters</w:t>
      </w:r>
    </w:p>
    <w:p w14:paraId="067B8505"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The biggest motivation for revising OPC is to address issues around part names, references, pack URIs, base URIs, resolution of relative references, and non-ASCII characters. Numbers/Preview/</w:t>
      </w:r>
      <w:proofErr w:type="spellStart"/>
      <w:r w:rsidRPr="00F96D2D">
        <w:rPr>
          <w:rFonts w:ascii="Segoe UI" w:eastAsia="MS PGothic" w:hAnsi="Segoe UI" w:cs="Segoe UI"/>
          <w:color w:val="24292E"/>
          <w:sz w:val="24"/>
          <w:szCs w:val="24"/>
        </w:rPr>
        <w:t>QuickLook</w:t>
      </w:r>
      <w:proofErr w:type="spellEnd"/>
      <w:r w:rsidRPr="00F96D2D">
        <w:rPr>
          <w:rFonts w:ascii="Segoe UI" w:eastAsia="MS PGothic" w:hAnsi="Segoe UI" w:cs="Segoe UI"/>
          <w:color w:val="24292E"/>
          <w:sz w:val="24"/>
          <w:szCs w:val="24"/>
        </w:rPr>
        <w:t xml:space="preserve"> of Apple did have a bug (see </w:t>
      </w:r>
      <w:hyperlink r:id="rId13" w:history="1">
        <w:r w:rsidRPr="00F96D2D">
          <w:rPr>
            <w:rFonts w:ascii="Segoe UI" w:eastAsia="MS PGothic" w:hAnsi="Segoe UI" w:cs="Segoe UI"/>
            <w:color w:val="0366D6"/>
            <w:sz w:val="24"/>
            <w:szCs w:val="24"/>
            <w:u w:val="single"/>
          </w:rPr>
          <w:t>this bug report</w:t>
        </w:r>
      </w:hyperlink>
      <w:r w:rsidRPr="00F96D2D">
        <w:rPr>
          <w:rFonts w:ascii="Segoe UI" w:eastAsia="MS PGothic" w:hAnsi="Segoe UI" w:cs="Segoe UI"/>
          <w:color w:val="24292E"/>
          <w:sz w:val="24"/>
          <w:szCs w:val="24"/>
        </w:rPr>
        <w:t xml:space="preserve"> for </w:t>
      </w:r>
      <w:proofErr w:type="spellStart"/>
      <w:r w:rsidRPr="00F96D2D">
        <w:rPr>
          <w:rFonts w:ascii="Segoe UI" w:eastAsia="MS PGothic" w:hAnsi="Segoe UI" w:cs="Segoe UI"/>
          <w:color w:val="24292E"/>
          <w:sz w:val="24"/>
          <w:szCs w:val="24"/>
        </w:rPr>
        <w:t>openpyxl</w:t>
      </w:r>
      <w:proofErr w:type="spellEnd"/>
      <w:r w:rsidRPr="00F96D2D">
        <w:rPr>
          <w:rFonts w:ascii="Segoe UI" w:eastAsia="MS PGothic" w:hAnsi="Segoe UI" w:cs="Segoe UI"/>
          <w:color w:val="24292E"/>
          <w:sz w:val="24"/>
          <w:szCs w:val="24"/>
        </w:rPr>
        <w:t>) due to these issues.</w:t>
      </w:r>
    </w:p>
    <w:p w14:paraId="4BAAC0EC" w14:textId="77777777" w:rsidR="007145FB" w:rsidRPr="00F96D2D" w:rsidRDefault="007145FB" w:rsidP="007145FB">
      <w:pPr>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1.1 Defect Reports</w:t>
      </w:r>
    </w:p>
    <w:tbl>
      <w:tblPr>
        <w:tblW w:w="9608" w:type="dxa"/>
        <w:tblCellMar>
          <w:left w:w="0" w:type="dxa"/>
          <w:right w:w="0" w:type="dxa"/>
        </w:tblCellMar>
        <w:tblLook w:val="04A0" w:firstRow="1" w:lastRow="0" w:firstColumn="1" w:lastColumn="0" w:noHBand="0" w:noVBand="1"/>
      </w:tblPr>
      <w:tblGrid>
        <w:gridCol w:w="923"/>
        <w:gridCol w:w="2520"/>
        <w:gridCol w:w="6165"/>
      </w:tblGrid>
      <w:tr w:rsidR="007145FB" w:rsidRPr="00F96D2D" w14:paraId="2852E153"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0B7E8BC" w14:textId="77777777" w:rsidR="007145FB" w:rsidRPr="00F96D2D" w:rsidRDefault="007145FB" w:rsidP="00D91F86">
            <w:pPr>
              <w:spacing w:after="240"/>
              <w:rPr>
                <w:rFonts w:ascii="MS PGothic" w:eastAsia="MS PGothic" w:hAnsi="MS PGothic" w:cs="MS PGothic"/>
                <w:sz w:val="24"/>
                <w:szCs w:val="24"/>
              </w:rPr>
            </w:pPr>
            <w:hyperlink r:id="rId14" w:history="1">
              <w:r w:rsidRPr="00F96D2D">
                <w:rPr>
                  <w:rFonts w:ascii="MS PGothic" w:eastAsia="MS PGothic" w:hAnsi="MS PGothic" w:cs="MS PGothic"/>
                  <w:color w:val="0366D6"/>
                  <w:sz w:val="24"/>
                  <w:szCs w:val="24"/>
                  <w:u w:val="single"/>
                </w:rPr>
                <w:t>09-0280</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A686DAE"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Non-ASCII characters in Part Names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3448FF0"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Clause 4 and Annex A disallows non-ASCII characters in part names, while 9.1.1.1 allows them.</w:t>
            </w:r>
          </w:p>
        </w:tc>
      </w:tr>
      <w:tr w:rsidR="007145FB" w:rsidRPr="00F96D2D" w14:paraId="2B66BB2C"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E9AFFCD" w14:textId="77777777" w:rsidR="007145FB" w:rsidRPr="00F96D2D" w:rsidRDefault="007145FB" w:rsidP="00D91F86">
            <w:pPr>
              <w:spacing w:after="240"/>
              <w:rPr>
                <w:rFonts w:ascii="MS PGothic" w:eastAsia="MS PGothic" w:hAnsi="MS PGothic" w:cs="MS PGothic"/>
                <w:sz w:val="24"/>
                <w:szCs w:val="24"/>
              </w:rPr>
            </w:pPr>
            <w:hyperlink r:id="rId15" w:history="1">
              <w:r w:rsidRPr="00F96D2D">
                <w:rPr>
                  <w:rFonts w:ascii="MS PGothic" w:eastAsia="MS PGothic" w:hAnsi="MS PGothic" w:cs="MS PGothic"/>
                  <w:color w:val="0366D6"/>
                  <w:sz w:val="24"/>
                  <w:szCs w:val="24"/>
                  <w:u w:val="single"/>
                </w:rPr>
                <w:t>09-0283</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B541C5C"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Inconsistencies between Clause 9.1 and Annex 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4D0DACE"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There are duplications in §9.1 and §A. Furthermore, the terminology in §9.1 and that in §A are slightly different. For example, "Part IRI" and "Part URI" in §9.1 are never used in §A.</w:t>
            </w:r>
          </w:p>
        </w:tc>
      </w:tr>
      <w:tr w:rsidR="007145FB" w:rsidRPr="00F96D2D" w14:paraId="719020FD"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F275284" w14:textId="77777777" w:rsidR="007145FB" w:rsidRPr="00F96D2D" w:rsidRDefault="007145FB" w:rsidP="00D91F86">
            <w:pPr>
              <w:spacing w:after="240"/>
              <w:rPr>
                <w:rFonts w:ascii="MS PGothic" w:eastAsia="MS PGothic" w:hAnsi="MS PGothic" w:cs="MS PGothic"/>
                <w:sz w:val="24"/>
                <w:szCs w:val="24"/>
              </w:rPr>
            </w:pPr>
            <w:hyperlink r:id="rId16" w:history="1">
              <w:r w:rsidRPr="00F96D2D">
                <w:rPr>
                  <w:rFonts w:ascii="MS PGothic" w:eastAsia="MS PGothic" w:hAnsi="MS PGothic" w:cs="MS PGothic"/>
                  <w:color w:val="0366D6"/>
                  <w:sz w:val="24"/>
                  <w:szCs w:val="24"/>
                  <w:u w:val="single"/>
                </w:rPr>
                <w:t>09-0284</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2954907"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part-URI and part-IRI grammar productions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41F586C"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It is not clear where in the BNFs in RFC 3986, RFC 3987, or Appendix A the non-terminals part-URI and part-IRI occur.</w:t>
            </w:r>
          </w:p>
        </w:tc>
      </w:tr>
      <w:tr w:rsidR="007145FB" w:rsidRPr="00F96D2D" w14:paraId="346CF17F"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14E908E" w14:textId="77777777" w:rsidR="007145FB" w:rsidRPr="00F96D2D" w:rsidRDefault="007145FB" w:rsidP="00D91F86">
            <w:pPr>
              <w:spacing w:after="240"/>
              <w:rPr>
                <w:rFonts w:ascii="MS PGothic" w:eastAsia="MS PGothic" w:hAnsi="MS PGothic" w:cs="MS PGothic"/>
                <w:sz w:val="24"/>
                <w:szCs w:val="24"/>
              </w:rPr>
            </w:pPr>
            <w:hyperlink r:id="rId17" w:history="1">
              <w:r w:rsidRPr="00F96D2D">
                <w:rPr>
                  <w:rFonts w:ascii="MS PGothic" w:eastAsia="MS PGothic" w:hAnsi="MS PGothic" w:cs="MS PGothic"/>
                  <w:color w:val="0366D6"/>
                  <w:sz w:val="24"/>
                  <w:szCs w:val="24"/>
                  <w:u w:val="single"/>
                </w:rPr>
                <w:t>09-0285</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E0C8128"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Use of Terms “Part URI” and “Part IRI”</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0C3D91D"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 xml:space="preserve">The term "Part IRI" is very misleading. It sounds like a </w:t>
            </w:r>
            <w:proofErr w:type="gramStart"/>
            <w:r w:rsidRPr="00F96D2D">
              <w:rPr>
                <w:rFonts w:ascii="MS PGothic" w:eastAsia="MS PGothic" w:hAnsi="MS PGothic" w:cs="MS PGothic"/>
                <w:sz w:val="24"/>
                <w:szCs w:val="24"/>
              </w:rPr>
              <w:t>particular type of IRI</w:t>
            </w:r>
            <w:proofErr w:type="gramEnd"/>
            <w:r w:rsidRPr="00F96D2D">
              <w:rPr>
                <w:rFonts w:ascii="MS PGothic" w:eastAsia="MS PGothic" w:hAnsi="MS PGothic" w:cs="MS PGothic"/>
                <w:sz w:val="24"/>
                <w:szCs w:val="24"/>
              </w:rPr>
              <w:t>, but it actually means those parts of IRIs which specify OPC part names. Likewise, the term "Part URI" is also misleading.</w:t>
            </w:r>
          </w:p>
        </w:tc>
      </w:tr>
      <w:tr w:rsidR="007145FB" w:rsidRPr="00F96D2D" w14:paraId="57D94C53"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279654F" w14:textId="77777777" w:rsidR="007145FB" w:rsidRPr="00F96D2D" w:rsidRDefault="007145FB" w:rsidP="00D91F86">
            <w:pPr>
              <w:spacing w:after="240"/>
              <w:rPr>
                <w:rFonts w:ascii="MS PGothic" w:eastAsia="MS PGothic" w:hAnsi="MS PGothic" w:cs="MS PGothic"/>
                <w:sz w:val="24"/>
                <w:szCs w:val="24"/>
              </w:rPr>
            </w:pPr>
            <w:hyperlink r:id="rId18" w:history="1">
              <w:r w:rsidRPr="00F96D2D">
                <w:rPr>
                  <w:rFonts w:ascii="MS PGothic" w:eastAsia="MS PGothic" w:hAnsi="MS PGothic" w:cs="MS PGothic"/>
                  <w:color w:val="0366D6"/>
                  <w:sz w:val="24"/>
                  <w:szCs w:val="24"/>
                  <w:u w:val="single"/>
                </w:rPr>
                <w:t>09-0286</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6306F2E"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The syntax of "references"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B25E544"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The syntax of "references" is never clearly stated. What is a reference? Is it a part of relative LEIRI, IRI, or URI references?</w:t>
            </w:r>
          </w:p>
        </w:tc>
      </w:tr>
      <w:tr w:rsidR="007145FB" w:rsidRPr="00F96D2D" w14:paraId="4B3F4AD5"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651F833" w14:textId="77777777" w:rsidR="007145FB" w:rsidRPr="00F96D2D" w:rsidRDefault="007145FB" w:rsidP="00D91F86">
            <w:pPr>
              <w:spacing w:after="240"/>
              <w:rPr>
                <w:rFonts w:ascii="MS PGothic" w:eastAsia="MS PGothic" w:hAnsi="MS PGothic" w:cs="MS PGothic"/>
                <w:sz w:val="24"/>
                <w:szCs w:val="24"/>
              </w:rPr>
            </w:pPr>
            <w:hyperlink r:id="rId19" w:history="1">
              <w:r w:rsidRPr="00F96D2D">
                <w:rPr>
                  <w:rFonts w:ascii="MS PGothic" w:eastAsia="MS PGothic" w:hAnsi="MS PGothic" w:cs="MS PGothic"/>
                  <w:color w:val="0366D6"/>
                  <w:sz w:val="24"/>
                  <w:szCs w:val="24"/>
                  <w:u w:val="single"/>
                </w:rPr>
                <w:t>09-0291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1AB9385"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Use of term "Unicode string"</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E472ABC"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 xml:space="preserve">It is not clear why the term "Unicode string" </w:t>
            </w:r>
            <w:proofErr w:type="gramStart"/>
            <w:r w:rsidRPr="00F96D2D">
              <w:rPr>
                <w:rFonts w:ascii="MS PGothic" w:eastAsia="MS PGothic" w:hAnsi="MS PGothic" w:cs="MS PGothic"/>
                <w:sz w:val="24"/>
                <w:szCs w:val="24"/>
              </w:rPr>
              <w:t>has to</w:t>
            </w:r>
            <w:proofErr w:type="gramEnd"/>
            <w:r w:rsidRPr="00F96D2D">
              <w:rPr>
                <w:rFonts w:ascii="MS PGothic" w:eastAsia="MS PGothic" w:hAnsi="MS PGothic" w:cs="MS PGothic"/>
                <w:sz w:val="24"/>
                <w:szCs w:val="24"/>
              </w:rPr>
              <w:t xml:space="preserve"> be introduced here. Moreover, its syntax is quite unclear.</w:t>
            </w:r>
          </w:p>
        </w:tc>
      </w:tr>
      <w:tr w:rsidR="007145FB" w:rsidRPr="00F96D2D" w14:paraId="5182918E"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26B3BB" w14:textId="77777777" w:rsidR="007145FB" w:rsidRPr="00F96D2D" w:rsidRDefault="007145FB" w:rsidP="00D91F86">
            <w:pPr>
              <w:spacing w:after="240"/>
              <w:rPr>
                <w:rFonts w:ascii="MS PGothic" w:eastAsia="MS PGothic" w:hAnsi="MS PGothic" w:cs="MS PGothic"/>
                <w:sz w:val="24"/>
                <w:szCs w:val="24"/>
              </w:rPr>
            </w:pPr>
            <w:hyperlink r:id="rId20" w:history="1">
              <w:r w:rsidRPr="00F96D2D">
                <w:rPr>
                  <w:rFonts w:ascii="MS PGothic" w:eastAsia="MS PGothic" w:hAnsi="MS PGothic" w:cs="MS PGothic"/>
                  <w:color w:val="0366D6"/>
                  <w:sz w:val="24"/>
                  <w:szCs w:val="24"/>
                  <w:u w:val="single"/>
                </w:rPr>
                <w:t>09-0292</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5C9EB6C"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Space characters in part names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E594395"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It is not clear whether the space character is allowed as part of OPC part name.</w:t>
            </w:r>
          </w:p>
        </w:tc>
      </w:tr>
      <w:tr w:rsidR="007145FB" w:rsidRPr="00F96D2D" w14:paraId="63EFFB28"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916DA0B" w14:textId="77777777" w:rsidR="007145FB" w:rsidRPr="00F96D2D" w:rsidRDefault="007145FB" w:rsidP="00D91F86">
            <w:pPr>
              <w:spacing w:after="240"/>
              <w:rPr>
                <w:rFonts w:ascii="MS PGothic" w:eastAsia="MS PGothic" w:hAnsi="MS PGothic" w:cs="MS PGothic"/>
                <w:sz w:val="24"/>
                <w:szCs w:val="24"/>
              </w:rPr>
            </w:pPr>
            <w:hyperlink r:id="rId21" w:history="1">
              <w:r w:rsidRPr="00F96D2D">
                <w:rPr>
                  <w:rFonts w:ascii="MS PGothic" w:eastAsia="MS PGothic" w:hAnsi="MS PGothic" w:cs="MS PGothic"/>
                  <w:color w:val="0366D6"/>
                  <w:sz w:val="24"/>
                  <w:szCs w:val="24"/>
                  <w:u w:val="single"/>
                </w:rPr>
                <w:t>09-0293</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CB7893A"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pack URI scheme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8183682"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Although the pack URI scheme has been registered as a provisional scheme at IANA, its definition appears in an Internet Draft rather than an RFC. The latest Internet Draft has expired in August 2009. Furthermore, the registration of the pack scheme at IANA has been changed from "provisional" to "historical" since the Internet Draft mistakenly allowed ":" as part of an authority.</w:t>
            </w:r>
          </w:p>
        </w:tc>
      </w:tr>
      <w:tr w:rsidR="007145FB" w:rsidRPr="00F96D2D" w14:paraId="1080726E"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88316E2" w14:textId="77777777" w:rsidR="007145FB" w:rsidRPr="00F96D2D" w:rsidRDefault="007145FB" w:rsidP="00D91F86">
            <w:pPr>
              <w:spacing w:after="240"/>
              <w:rPr>
                <w:rFonts w:ascii="MS PGothic" w:eastAsia="MS PGothic" w:hAnsi="MS PGothic" w:cs="MS PGothic"/>
                <w:sz w:val="24"/>
                <w:szCs w:val="24"/>
              </w:rPr>
            </w:pPr>
            <w:hyperlink r:id="rId22" w:history="1">
              <w:r w:rsidRPr="00F96D2D">
                <w:rPr>
                  <w:rFonts w:ascii="MS PGothic" w:eastAsia="MS PGothic" w:hAnsi="MS PGothic" w:cs="MS PGothic"/>
                  <w:color w:val="0366D6"/>
                  <w:sz w:val="24"/>
                  <w:szCs w:val="24"/>
                  <w:u w:val="single"/>
                </w:rPr>
                <w:t>10-0015</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8119E6A"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Relationship Markup</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F718D5"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It is not clear how relative URIs (which are values of the Target attribute) are resolved.</w:t>
            </w:r>
          </w:p>
        </w:tc>
      </w:tr>
    </w:tbl>
    <w:p w14:paraId="2AB2B1A4" w14:textId="77777777" w:rsidR="007145FB" w:rsidRPr="00F96D2D" w:rsidRDefault="007145FB" w:rsidP="00A4292B">
      <w:pPr>
        <w:keepNext/>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1.2 History</w:t>
      </w:r>
    </w:p>
    <w:p w14:paraId="2455A597" w14:textId="77777777" w:rsidR="007145FB" w:rsidRPr="00F96D2D" w:rsidRDefault="007145FB" w:rsidP="00A4292B">
      <w:pPr>
        <w:keepNext/>
        <w:shd w:val="clear" w:color="auto" w:fill="FFFFFF"/>
        <w:spacing w:before="360" w:after="240"/>
        <w:outlineLvl w:val="3"/>
        <w:rPr>
          <w:rFonts w:ascii="Segoe UI" w:eastAsia="MS PGothic" w:hAnsi="Segoe UI" w:cs="Segoe UI"/>
          <w:b/>
          <w:bCs/>
          <w:color w:val="24292E"/>
          <w:sz w:val="24"/>
          <w:szCs w:val="24"/>
        </w:rPr>
      </w:pPr>
      <w:hyperlink r:id="rId23" w:history="1">
        <w:r w:rsidRPr="00F96D2D">
          <w:rPr>
            <w:rFonts w:ascii="Segoe UI" w:eastAsia="MS PGothic" w:hAnsi="Segoe UI" w:cs="Segoe UI"/>
            <w:b/>
            <w:bCs/>
            <w:color w:val="0366D6"/>
            <w:sz w:val="24"/>
            <w:szCs w:val="24"/>
            <w:u w:val="single"/>
          </w:rPr>
          <w:t>Harmonizing OPC with Web Addresses and ZIP</w:t>
        </w:r>
      </w:hyperlink>
      <w:r w:rsidRPr="00F96D2D">
        <w:rPr>
          <w:rFonts w:ascii="Segoe UI" w:eastAsia="MS PGothic" w:hAnsi="Segoe UI" w:cs="Segoe UI"/>
          <w:b/>
          <w:bCs/>
          <w:color w:val="24292E"/>
          <w:sz w:val="24"/>
          <w:szCs w:val="24"/>
        </w:rPr>
        <w:t>, SC34/WG4 N0148 (2010-09)</w:t>
      </w:r>
    </w:p>
    <w:p w14:paraId="04BE5080"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This personal contribution by Murata studies the use of non-ASCII characters in OOXML, IETF URI/IRI RFCs, and W3C LEIRI Note.</w:t>
      </w:r>
    </w:p>
    <w:p w14:paraId="1422EC49" w14:textId="77777777" w:rsidR="007145FB" w:rsidRPr="00F96D2D" w:rsidRDefault="007145FB" w:rsidP="007145FB">
      <w:pPr>
        <w:shd w:val="clear" w:color="auto" w:fill="FFFFFF"/>
        <w:spacing w:before="360" w:after="240"/>
        <w:outlineLvl w:val="3"/>
        <w:rPr>
          <w:rFonts w:ascii="Segoe UI" w:eastAsia="MS PGothic" w:hAnsi="Segoe UI" w:cs="Segoe UI"/>
          <w:b/>
          <w:bCs/>
          <w:color w:val="24292E"/>
          <w:sz w:val="24"/>
          <w:szCs w:val="24"/>
        </w:rPr>
      </w:pPr>
      <w:hyperlink r:id="rId24" w:history="1">
        <w:r w:rsidRPr="00F96D2D">
          <w:rPr>
            <w:rFonts w:ascii="Segoe UI" w:eastAsia="MS PGothic" w:hAnsi="Segoe UI" w:cs="Segoe UI"/>
            <w:b/>
            <w:bCs/>
            <w:color w:val="0366D6"/>
            <w:sz w:val="24"/>
            <w:szCs w:val="24"/>
            <w:u w:val="single"/>
          </w:rPr>
          <w:t>Improving Part 2 in reply to DRs</w:t>
        </w:r>
      </w:hyperlink>
      <w:r w:rsidRPr="00F96D2D">
        <w:rPr>
          <w:rFonts w:ascii="Segoe UI" w:eastAsia="MS PGothic" w:hAnsi="Segoe UI" w:cs="Segoe UI"/>
          <w:b/>
          <w:bCs/>
          <w:color w:val="24292E"/>
          <w:sz w:val="24"/>
          <w:szCs w:val="24"/>
        </w:rPr>
        <w:t>, SC34/WG4 N0207 (2011-09)</w:t>
      </w:r>
    </w:p>
    <w:p w14:paraId="1ACF5F53"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This Japanese national body contribution studied relevant DRs including those listed above and asserted that a revision is needed for addressing them.</w:t>
      </w:r>
    </w:p>
    <w:p w14:paraId="2088AC7A" w14:textId="77777777" w:rsidR="007145FB" w:rsidRPr="00F96D2D" w:rsidRDefault="007145FB" w:rsidP="007145FB">
      <w:pPr>
        <w:shd w:val="clear" w:color="auto" w:fill="FFFFFF"/>
        <w:spacing w:before="360" w:after="240"/>
        <w:outlineLvl w:val="3"/>
        <w:rPr>
          <w:rFonts w:ascii="Segoe UI" w:eastAsia="MS PGothic" w:hAnsi="Segoe UI" w:cs="Segoe UI"/>
          <w:b/>
          <w:bCs/>
          <w:color w:val="24292E"/>
          <w:sz w:val="24"/>
          <w:szCs w:val="24"/>
        </w:rPr>
      </w:pPr>
      <w:hyperlink r:id="rId25" w:history="1">
        <w:r w:rsidRPr="00F96D2D">
          <w:rPr>
            <w:rFonts w:ascii="Segoe UI" w:eastAsia="MS PGothic" w:hAnsi="Segoe UI" w:cs="Segoe UI"/>
            <w:b/>
            <w:bCs/>
            <w:color w:val="0366D6"/>
            <w:sz w:val="24"/>
            <w:szCs w:val="24"/>
            <w:u w:val="single"/>
          </w:rPr>
          <w:t>Minutes of the Bellevue WG4 meeting</w:t>
        </w:r>
      </w:hyperlink>
      <w:r w:rsidRPr="00F96D2D">
        <w:rPr>
          <w:rFonts w:ascii="Segoe UI" w:eastAsia="MS PGothic" w:hAnsi="Segoe UI" w:cs="Segoe UI"/>
          <w:b/>
          <w:bCs/>
          <w:color w:val="24292E"/>
          <w:sz w:val="24"/>
          <w:szCs w:val="24"/>
        </w:rPr>
        <w:t> (2013-06-17/20)</w:t>
      </w:r>
    </w:p>
    <w:p w14:paraId="364D7613"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In the Bellevue meeting (2013-06-17/20), WG4 extensively discussed these DRs and even studied MS Office and .Net implementations. Chris Rae, John Haug, Jim Thatcher, and original OPC designers were involved in this discussion. The current OPC draft is based on consensus in this meeting.</w:t>
      </w:r>
    </w:p>
    <w:p w14:paraId="54B781C1" w14:textId="77777777" w:rsidR="007145FB" w:rsidRPr="00F96D2D" w:rsidRDefault="007145FB" w:rsidP="007145FB">
      <w:pPr>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1.3 Difficulties</w:t>
      </w:r>
    </w:p>
    <w:p w14:paraId="1EF9B490"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Why is this topic so hard? There are several reasons:</w:t>
      </w:r>
    </w:p>
    <w:p w14:paraId="6C90BDEB" w14:textId="77777777" w:rsidR="007145FB" w:rsidRPr="00F96D2D" w:rsidRDefault="007145FB" w:rsidP="007F71D1">
      <w:pPr>
        <w:numPr>
          <w:ilvl w:val="0"/>
          <w:numId w:val="36"/>
        </w:numPr>
        <w:shd w:val="clear" w:color="auto" w:fill="FFFFFF"/>
        <w:spacing w:before="100" w:beforeAutospacing="1" w:after="100" w:afterAutospacing="1" w:line="240" w:lineRule="auto"/>
        <w:rPr>
          <w:rFonts w:ascii="Segoe UI" w:eastAsia="MS PGothic" w:hAnsi="Segoe UI" w:cs="Segoe UI"/>
          <w:color w:val="24292E"/>
          <w:sz w:val="24"/>
          <w:szCs w:val="24"/>
        </w:rPr>
      </w:pPr>
      <w:r w:rsidRPr="00F96D2D">
        <w:rPr>
          <w:rFonts w:ascii="Segoe UI" w:eastAsia="MS PGothic" w:hAnsi="Segoe UI" w:cs="Segoe UI"/>
          <w:color w:val="24292E"/>
          <w:sz w:val="24"/>
          <w:szCs w:val="24"/>
        </w:rPr>
        <w:t>RFC 3986, RFC 3987, and WHATWG URL Spec are not as good as we hope.</w:t>
      </w:r>
    </w:p>
    <w:p w14:paraId="07D2D6C3" w14:textId="77777777" w:rsidR="007145FB" w:rsidRPr="00F96D2D" w:rsidRDefault="007145FB" w:rsidP="007F71D1">
      <w:pPr>
        <w:numPr>
          <w:ilvl w:val="0"/>
          <w:numId w:val="36"/>
        </w:numPr>
        <w:shd w:val="clear" w:color="auto" w:fill="FFFFFF"/>
        <w:spacing w:before="60" w:after="100" w:afterAutospacing="1" w:line="240" w:lineRule="auto"/>
        <w:rPr>
          <w:rFonts w:ascii="Segoe UI" w:eastAsia="MS PGothic" w:hAnsi="Segoe UI" w:cs="Segoe UI"/>
          <w:color w:val="24292E"/>
          <w:sz w:val="24"/>
          <w:szCs w:val="24"/>
        </w:rPr>
      </w:pPr>
      <w:r w:rsidRPr="00F96D2D">
        <w:rPr>
          <w:rFonts w:ascii="Segoe UI" w:eastAsia="MS PGothic" w:hAnsi="Segoe UI" w:cs="Segoe UI"/>
          <w:color w:val="24292E"/>
          <w:sz w:val="24"/>
          <w:szCs w:val="24"/>
        </w:rPr>
        <w:t>Relative references in non-Relationships parts and those in Relationships parts need different base URIs (when the target mode is not external).</w:t>
      </w:r>
    </w:p>
    <w:p w14:paraId="3E85AA04" w14:textId="77777777" w:rsidR="007145FB" w:rsidRPr="00F96D2D" w:rsidRDefault="007145FB" w:rsidP="007F71D1">
      <w:pPr>
        <w:numPr>
          <w:ilvl w:val="0"/>
          <w:numId w:val="36"/>
        </w:numPr>
        <w:shd w:val="clear" w:color="auto" w:fill="FFFFFF"/>
        <w:spacing w:before="60" w:after="100" w:afterAutospacing="1" w:line="240" w:lineRule="auto"/>
        <w:rPr>
          <w:rFonts w:ascii="Segoe UI" w:eastAsia="MS PGothic" w:hAnsi="Segoe UI" w:cs="Segoe UI"/>
          <w:color w:val="24292E"/>
          <w:sz w:val="24"/>
          <w:szCs w:val="24"/>
        </w:rPr>
      </w:pPr>
      <w:r w:rsidRPr="00F96D2D">
        <w:rPr>
          <w:rFonts w:ascii="Segoe UI" w:eastAsia="MS PGothic" w:hAnsi="Segoe UI" w:cs="Segoe UI"/>
          <w:color w:val="24292E"/>
          <w:sz w:val="24"/>
          <w:szCs w:val="24"/>
        </w:rPr>
        <w:t>OOXML documents and XPS documents use different conventions for referencing parts.</w:t>
      </w:r>
    </w:p>
    <w:p w14:paraId="28D8379E" w14:textId="77777777" w:rsidR="007145FB" w:rsidRPr="00F96D2D" w:rsidRDefault="007145FB" w:rsidP="007F71D1">
      <w:pPr>
        <w:numPr>
          <w:ilvl w:val="0"/>
          <w:numId w:val="36"/>
        </w:numPr>
        <w:shd w:val="clear" w:color="auto" w:fill="FFFFFF"/>
        <w:spacing w:before="60" w:after="100" w:afterAutospacing="1" w:line="240" w:lineRule="auto"/>
        <w:rPr>
          <w:rFonts w:ascii="Segoe UI" w:eastAsia="MS PGothic" w:hAnsi="Segoe UI" w:cs="Segoe UI"/>
          <w:color w:val="24292E"/>
          <w:sz w:val="24"/>
          <w:szCs w:val="24"/>
        </w:rPr>
      </w:pPr>
      <w:r w:rsidRPr="00F96D2D">
        <w:rPr>
          <w:rFonts w:ascii="Segoe UI" w:eastAsia="MS PGothic" w:hAnsi="Segoe UI" w:cs="Segoe UI"/>
          <w:color w:val="24292E"/>
          <w:sz w:val="24"/>
          <w:szCs w:val="24"/>
        </w:rPr>
        <w:t>MS Office and .Net exhibit different behaviors.</w:t>
      </w:r>
    </w:p>
    <w:p w14:paraId="09DA6BEA" w14:textId="77777777" w:rsidR="007145FB" w:rsidRPr="00F96D2D" w:rsidRDefault="007145FB" w:rsidP="007F71D1">
      <w:pPr>
        <w:numPr>
          <w:ilvl w:val="0"/>
          <w:numId w:val="36"/>
        </w:numPr>
        <w:shd w:val="clear" w:color="auto" w:fill="FFFFFF"/>
        <w:spacing w:before="60" w:after="100" w:afterAutospacing="1" w:line="240" w:lineRule="auto"/>
        <w:rPr>
          <w:rFonts w:ascii="Segoe UI" w:eastAsia="MS PGothic" w:hAnsi="Segoe UI" w:cs="Segoe UI"/>
          <w:color w:val="24292E"/>
          <w:sz w:val="24"/>
          <w:szCs w:val="24"/>
        </w:rPr>
      </w:pPr>
      <w:r w:rsidRPr="00F96D2D">
        <w:rPr>
          <w:rFonts w:ascii="Segoe UI" w:eastAsia="MS PGothic" w:hAnsi="Segoe UI" w:cs="Segoe UI"/>
          <w:color w:val="24292E"/>
          <w:sz w:val="24"/>
          <w:szCs w:val="24"/>
        </w:rPr>
        <w:t>The first edition of ISO/IEC 29500-2 specifies behaviors different from any of those mentioned above.</w:t>
      </w:r>
    </w:p>
    <w:p w14:paraId="1B6A9660" w14:textId="77777777" w:rsidR="007145FB" w:rsidRPr="00F96D2D" w:rsidRDefault="007145FB" w:rsidP="007F71D1">
      <w:pPr>
        <w:numPr>
          <w:ilvl w:val="0"/>
          <w:numId w:val="36"/>
        </w:numPr>
        <w:shd w:val="clear" w:color="auto" w:fill="FFFFFF"/>
        <w:spacing w:before="60" w:after="100" w:afterAutospacing="1" w:line="240" w:lineRule="auto"/>
        <w:rPr>
          <w:rFonts w:ascii="Segoe UI" w:eastAsia="MS PGothic" w:hAnsi="Segoe UI" w:cs="Segoe UI"/>
          <w:color w:val="24292E"/>
          <w:sz w:val="24"/>
          <w:szCs w:val="24"/>
        </w:rPr>
      </w:pPr>
      <w:r w:rsidRPr="00F96D2D">
        <w:rPr>
          <w:rFonts w:ascii="Segoe UI" w:eastAsia="MS PGothic" w:hAnsi="Segoe UI" w:cs="Segoe UI"/>
          <w:color w:val="24292E"/>
          <w:sz w:val="24"/>
          <w:szCs w:val="24"/>
        </w:rPr>
        <w:t>Non-ASCII characters were introduced after the DIS ballot in a hurry.</w:t>
      </w:r>
    </w:p>
    <w:p w14:paraId="63179459" w14:textId="77777777" w:rsidR="007145FB" w:rsidRPr="00F96D2D" w:rsidRDefault="007145FB" w:rsidP="007145FB">
      <w:pPr>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1.4 Solutions and Remaining Issues</w:t>
      </w:r>
    </w:p>
    <w:p w14:paraId="1AA3125F"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 xml:space="preserve">WG4 has addressed most of the problems identified by the above DRs by thoroughly rewriting the clause for the Abstract Package Model. </w:t>
      </w:r>
      <w:proofErr w:type="gramStart"/>
      <w:r w:rsidRPr="00F96D2D">
        <w:rPr>
          <w:rFonts w:ascii="Segoe UI" w:eastAsia="MS PGothic" w:hAnsi="Segoe UI" w:cs="Segoe UI"/>
          <w:color w:val="24292E"/>
          <w:sz w:val="24"/>
          <w:szCs w:val="24"/>
        </w:rPr>
        <w:t>In particular, 1</w:t>
      </w:r>
      <w:proofErr w:type="gramEnd"/>
      <w:r w:rsidRPr="00F96D2D">
        <w:rPr>
          <w:rFonts w:ascii="Segoe UI" w:eastAsia="MS PGothic" w:hAnsi="Segoe UI" w:cs="Segoe UI"/>
          <w:color w:val="24292E"/>
          <w:sz w:val="24"/>
          <w:szCs w:val="24"/>
        </w:rPr>
        <w:t>) a new subclause "Resolving Relative References" has been added; 2) part Relationship parts and package Relationship parts are distinguished; 3) base IRIs are clearly defined for part Relationship parts and package Relationship parts depending on the target mode</w:t>
      </w:r>
      <w:r>
        <w:rPr>
          <w:rFonts w:ascii="Segoe UI" w:eastAsia="MS PGothic" w:hAnsi="Segoe UI" w:cs="Segoe UI"/>
          <w:color w:val="24292E"/>
          <w:sz w:val="24"/>
          <w:szCs w:val="24"/>
        </w:rPr>
        <w:t>; and, 4)</w:t>
      </w:r>
      <w:r w:rsidRPr="00F96D2D">
        <w:rPr>
          <w:rFonts w:ascii="Segoe UI" w:eastAsia="MS PGothic" w:hAnsi="Segoe UI" w:cs="Segoe UI"/>
          <w:color w:val="24292E"/>
          <w:sz w:val="24"/>
          <w:szCs w:val="24"/>
        </w:rPr>
        <w:t xml:space="preserve"> Pack URIs are defined in Clause 8 rather than an annex.</w:t>
      </w:r>
    </w:p>
    <w:p w14:paraId="7D047989"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 xml:space="preserve">However, DRs 09-0286 and 09-0291 have not been completely addressed, since WG4 does not know the behaviors of all implementations of OPC. </w:t>
      </w:r>
      <w:r>
        <w:rPr>
          <w:rFonts w:ascii="Segoe UI" w:eastAsia="MS PGothic" w:hAnsi="Segoe UI" w:cs="Segoe UI"/>
          <w:color w:val="24292E"/>
          <w:sz w:val="24"/>
          <w:szCs w:val="24"/>
        </w:rPr>
        <w:t xml:space="preserve">DR </w:t>
      </w:r>
      <w:r w:rsidRPr="00F96D2D">
        <w:rPr>
          <w:rFonts w:ascii="Segoe UI" w:eastAsia="MS PGothic" w:hAnsi="Segoe UI" w:cs="Segoe UI"/>
          <w:color w:val="24292E"/>
          <w:sz w:val="24"/>
          <w:szCs w:val="24"/>
        </w:rPr>
        <w:t>09-0293 requires further work at IANA after the publication of the revised OPC.</w:t>
      </w:r>
    </w:p>
    <w:p w14:paraId="2FB7715C" w14:textId="77777777" w:rsidR="007145FB" w:rsidRPr="00F96D2D" w:rsidRDefault="007145FB" w:rsidP="0094302C">
      <w:pPr>
        <w:keepNext/>
        <w:pBdr>
          <w:bottom w:val="single" w:sz="6" w:space="4" w:color="EAECEF"/>
        </w:pBdr>
        <w:shd w:val="clear" w:color="auto" w:fill="FFFFFF"/>
        <w:spacing w:before="360" w:after="240"/>
        <w:outlineLvl w:val="1"/>
        <w:rPr>
          <w:rFonts w:ascii="Segoe UI" w:eastAsia="MS PGothic" w:hAnsi="Segoe UI" w:cs="Segoe UI"/>
          <w:b/>
          <w:bCs/>
          <w:color w:val="24292E"/>
          <w:sz w:val="36"/>
          <w:szCs w:val="36"/>
        </w:rPr>
      </w:pPr>
      <w:r w:rsidRPr="00F96D2D">
        <w:rPr>
          <w:rFonts w:ascii="Segoe UI" w:eastAsia="MS PGothic" w:hAnsi="Segoe UI" w:cs="Segoe UI"/>
          <w:b/>
          <w:bCs/>
          <w:color w:val="24292E"/>
          <w:sz w:val="36"/>
          <w:szCs w:val="36"/>
        </w:rPr>
        <w:lastRenderedPageBreak/>
        <w:t>2. Addressing conformance issues (leftover from the BRM)</w:t>
      </w:r>
    </w:p>
    <w:p w14:paraId="2B84A22D"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In the BRM, it was agreed that OPC conformance is purely syntactical. However, for the lack of time, many requirements in OPC were </w:t>
      </w:r>
      <w:r w:rsidRPr="00F96D2D">
        <w:rPr>
          <w:rFonts w:ascii="Segoe UI" w:eastAsia="MS PGothic" w:hAnsi="Segoe UI" w:cs="Segoe UI"/>
          <w:i/>
          <w:iCs/>
          <w:color w:val="24292E"/>
          <w:sz w:val="24"/>
          <w:szCs w:val="24"/>
        </w:rPr>
        <w:t>not</w:t>
      </w:r>
      <w:r w:rsidRPr="00F96D2D">
        <w:rPr>
          <w:rFonts w:ascii="Segoe UI" w:eastAsia="MS PGothic" w:hAnsi="Segoe UI" w:cs="Segoe UI"/>
          <w:color w:val="24292E"/>
          <w:sz w:val="24"/>
          <w:szCs w:val="24"/>
        </w:rPr>
        <w:t> rewritten as requirements on data, as implied by this sentence in the published 29500-2: “Conformance requirements written as requirements for package implementers (e.g., M1.1) are document conformance requirements”.</w:t>
      </w:r>
    </w:p>
    <w:p w14:paraId="1A4E6454" w14:textId="77777777" w:rsidR="007145FB" w:rsidRPr="00F96D2D" w:rsidRDefault="007145FB" w:rsidP="007145FB">
      <w:pPr>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2.1 Defect Reports</w:t>
      </w:r>
    </w:p>
    <w:tbl>
      <w:tblPr>
        <w:tblW w:w="8231" w:type="dxa"/>
        <w:tblCellMar>
          <w:left w:w="0" w:type="dxa"/>
          <w:right w:w="0" w:type="dxa"/>
        </w:tblCellMar>
        <w:tblLook w:val="04A0" w:firstRow="1" w:lastRow="0" w:firstColumn="1" w:lastColumn="0" w:noHBand="0" w:noVBand="1"/>
      </w:tblPr>
      <w:tblGrid>
        <w:gridCol w:w="1735"/>
        <w:gridCol w:w="6496"/>
      </w:tblGrid>
      <w:tr w:rsidR="007145FB" w:rsidRPr="00F96D2D" w14:paraId="1E550107"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C6BA509" w14:textId="77777777" w:rsidR="007145FB" w:rsidRPr="00F96D2D" w:rsidRDefault="007145FB" w:rsidP="00D91F86">
            <w:pPr>
              <w:spacing w:after="240"/>
              <w:rPr>
                <w:rFonts w:ascii="MS PGothic" w:eastAsia="MS PGothic" w:hAnsi="MS PGothic" w:cs="MS PGothic"/>
                <w:sz w:val="24"/>
                <w:szCs w:val="24"/>
              </w:rPr>
            </w:pPr>
            <w:hyperlink r:id="rId26" w:history="1">
              <w:r w:rsidRPr="00F96D2D">
                <w:rPr>
                  <w:rFonts w:ascii="MS PGothic" w:eastAsia="MS PGothic" w:hAnsi="MS PGothic" w:cs="MS PGothic"/>
                  <w:color w:val="0366D6"/>
                  <w:sz w:val="24"/>
                  <w:szCs w:val="24"/>
                  <w:u w:val="single"/>
                </w:rPr>
                <w:t>13-0002</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A71ECA"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Issues with Conformance Guidelines</w:t>
            </w:r>
          </w:p>
        </w:tc>
      </w:tr>
      <w:tr w:rsidR="007145FB" w:rsidRPr="00F96D2D" w14:paraId="1B34525C"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E15349F" w14:textId="77777777" w:rsidR="007145FB" w:rsidRPr="00F96D2D" w:rsidRDefault="007145FB" w:rsidP="00D91F86">
            <w:pPr>
              <w:spacing w:after="240"/>
              <w:rPr>
                <w:rFonts w:ascii="MS PGothic" w:eastAsia="MS PGothic" w:hAnsi="MS PGothic" w:cs="MS PGothic"/>
                <w:sz w:val="24"/>
                <w:szCs w:val="24"/>
              </w:rPr>
            </w:pPr>
            <w:hyperlink r:id="rId27" w:history="1">
              <w:r w:rsidRPr="00F96D2D">
                <w:rPr>
                  <w:rFonts w:ascii="MS PGothic" w:eastAsia="MS PGothic" w:hAnsi="MS PGothic" w:cs="MS PGothic"/>
                  <w:color w:val="0366D6"/>
                  <w:sz w:val="24"/>
                  <w:szCs w:val="24"/>
                  <w:u w:val="single"/>
                </w:rPr>
                <w:t>14-0001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E9091C0"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Annex H Cleanup</w:t>
            </w:r>
          </w:p>
        </w:tc>
      </w:tr>
    </w:tbl>
    <w:p w14:paraId="41486492" w14:textId="77777777" w:rsidR="007145FB" w:rsidRPr="00F96D2D" w:rsidRDefault="007145FB" w:rsidP="007145FB">
      <w:pPr>
        <w:keepNext/>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2.2 Solutions</w:t>
      </w:r>
    </w:p>
    <w:p w14:paraId="11470404"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Wherever possible, WG4 has rewritten requirements on programs as those on data.</w:t>
      </w:r>
    </w:p>
    <w:p w14:paraId="6C71D229"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The informative annex for summarizing guidelines for meeting conformance has been dropped.</w:t>
      </w:r>
    </w:p>
    <w:p w14:paraId="65985E63"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The clause for conformance was moved from Clause 2 to Clause 6, since ISO/IEC editing directives require that Clause 2 be "Normative References".</w:t>
      </w:r>
    </w:p>
    <w:p w14:paraId="2169E099" w14:textId="77777777" w:rsidR="007145FB" w:rsidRPr="00F96D2D" w:rsidRDefault="007145FB" w:rsidP="00A4292B">
      <w:pPr>
        <w:keepNext/>
        <w:pBdr>
          <w:bottom w:val="single" w:sz="6" w:space="4" w:color="EAECEF"/>
        </w:pBdr>
        <w:shd w:val="clear" w:color="auto" w:fill="FFFFFF"/>
        <w:spacing w:before="360" w:after="240"/>
        <w:outlineLvl w:val="1"/>
        <w:rPr>
          <w:rFonts w:ascii="Segoe UI" w:eastAsia="MS PGothic" w:hAnsi="Segoe UI" w:cs="Segoe UI"/>
          <w:b/>
          <w:bCs/>
          <w:color w:val="24292E"/>
          <w:sz w:val="36"/>
          <w:szCs w:val="36"/>
        </w:rPr>
      </w:pPr>
      <w:r w:rsidRPr="00F96D2D">
        <w:rPr>
          <w:rFonts w:ascii="Segoe UI" w:eastAsia="MS PGothic" w:hAnsi="Segoe UI" w:cs="Segoe UI"/>
          <w:b/>
          <w:bCs/>
          <w:color w:val="24292E"/>
          <w:sz w:val="36"/>
          <w:szCs w:val="36"/>
        </w:rPr>
        <w:t>3. Clarifications</w:t>
      </w:r>
    </w:p>
    <w:p w14:paraId="75D9FEE2" w14:textId="77777777" w:rsidR="007145FB" w:rsidRPr="00F96D2D" w:rsidRDefault="007145FB" w:rsidP="00A4292B">
      <w:pPr>
        <w:keepNext/>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3.1 Terminology</w:t>
      </w:r>
    </w:p>
    <w:p w14:paraId="471411DF"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WG4 removed terms that are not used by any normative clauses and then reorganized the remaining terms by subclauses.</w:t>
      </w:r>
    </w:p>
    <w:p w14:paraId="67FE75E5" w14:textId="77777777" w:rsidR="007145FB" w:rsidRPr="00F96D2D" w:rsidRDefault="007145FB" w:rsidP="0094302C">
      <w:pPr>
        <w:keepNext/>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lastRenderedPageBreak/>
        <w:t>3.2 Physical Package Model</w:t>
      </w:r>
    </w:p>
    <w:p w14:paraId="27FDC2E3"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The clause for physical packages has been renamed as "Clause 9 Physical Package Model". Interleaving is introduced before logical item names. Percent-encoding and un-percent encoding of non-ASCII characters are explicitly introduced in Subclause 9.3.</w:t>
      </w:r>
    </w:p>
    <w:p w14:paraId="4D2A3922" w14:textId="77777777" w:rsidR="007145FB" w:rsidRPr="00F96D2D" w:rsidRDefault="007145FB" w:rsidP="007145FB">
      <w:pPr>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3.3 Core Properties</w:t>
      </w:r>
    </w:p>
    <w:p w14:paraId="67DEAFCE"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Diagrams are replaced with normative prose, which clearly specifies requirements.</w:t>
      </w:r>
    </w:p>
    <w:p w14:paraId="650B6599" w14:textId="77777777" w:rsidR="007145FB" w:rsidRPr="00F96D2D" w:rsidRDefault="007145FB" w:rsidP="007145FB">
      <w:pPr>
        <w:keepNext/>
        <w:shd w:val="clear" w:color="auto" w:fill="FFFFFF"/>
        <w:spacing w:before="360" w:after="240"/>
        <w:outlineLvl w:val="2"/>
        <w:rPr>
          <w:rFonts w:ascii="Segoe UI" w:eastAsia="MS PGothic" w:hAnsi="Segoe UI" w:cs="Segoe UI"/>
          <w:b/>
          <w:bCs/>
          <w:color w:val="24292E"/>
          <w:sz w:val="30"/>
          <w:szCs w:val="30"/>
        </w:rPr>
      </w:pPr>
      <w:r w:rsidRPr="00F96D2D">
        <w:rPr>
          <w:rFonts w:ascii="Segoe UI" w:eastAsia="MS PGothic" w:hAnsi="Segoe UI" w:cs="Segoe UI"/>
          <w:b/>
          <w:bCs/>
          <w:color w:val="24292E"/>
          <w:sz w:val="30"/>
          <w:szCs w:val="30"/>
        </w:rPr>
        <w:t>3.4 Digital Signatures</w:t>
      </w:r>
    </w:p>
    <w:p w14:paraId="014590C7"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As part of this revision, the addition of XAdES digital signatures was planned. However, WG4 finally decided that this revision does not introduce any new features. Lots of clarifications were made though, as requested by DRs:</w:t>
      </w:r>
    </w:p>
    <w:tbl>
      <w:tblPr>
        <w:tblW w:w="8702" w:type="dxa"/>
        <w:tblCellMar>
          <w:left w:w="0" w:type="dxa"/>
          <w:right w:w="0" w:type="dxa"/>
        </w:tblCellMar>
        <w:tblLook w:val="04A0" w:firstRow="1" w:lastRow="0" w:firstColumn="1" w:lastColumn="0" w:noHBand="0" w:noVBand="1"/>
      </w:tblPr>
      <w:tblGrid>
        <w:gridCol w:w="1382"/>
        <w:gridCol w:w="7320"/>
      </w:tblGrid>
      <w:tr w:rsidR="007145FB" w:rsidRPr="00F96D2D" w14:paraId="2382D313"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4CFCEE0" w14:textId="77777777" w:rsidR="007145FB" w:rsidRPr="00F96D2D" w:rsidRDefault="007145FB" w:rsidP="00D91F86">
            <w:pPr>
              <w:spacing w:after="240"/>
              <w:rPr>
                <w:rFonts w:ascii="MS PGothic" w:eastAsia="MS PGothic" w:hAnsi="MS PGothic" w:cs="MS PGothic"/>
                <w:sz w:val="24"/>
                <w:szCs w:val="24"/>
              </w:rPr>
            </w:pPr>
            <w:hyperlink r:id="rId28" w:history="1">
              <w:r w:rsidRPr="00F96D2D">
                <w:rPr>
                  <w:rFonts w:ascii="MS PGothic" w:eastAsia="MS PGothic" w:hAnsi="MS PGothic" w:cs="MS PGothic"/>
                  <w:color w:val="0366D6"/>
                  <w:sz w:val="24"/>
                  <w:szCs w:val="24"/>
                  <w:u w:val="single"/>
                </w:rPr>
                <w:t>10-0043</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3404424"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Non-ambiguity of DC identifiers</w:t>
            </w:r>
          </w:p>
        </w:tc>
      </w:tr>
      <w:tr w:rsidR="007145FB" w:rsidRPr="00F96D2D" w14:paraId="17836C04"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CE84A01" w14:textId="77777777" w:rsidR="007145FB" w:rsidRPr="00F96D2D" w:rsidRDefault="007145FB" w:rsidP="00D91F86">
            <w:pPr>
              <w:spacing w:after="240"/>
              <w:rPr>
                <w:rFonts w:ascii="MS PGothic" w:eastAsia="MS PGothic" w:hAnsi="MS PGothic" w:cs="MS PGothic"/>
                <w:sz w:val="24"/>
                <w:szCs w:val="24"/>
              </w:rPr>
            </w:pPr>
            <w:hyperlink r:id="rId29" w:history="1">
              <w:r w:rsidRPr="00F96D2D">
                <w:rPr>
                  <w:rFonts w:ascii="MS PGothic" w:eastAsia="MS PGothic" w:hAnsi="MS PGothic" w:cs="MS PGothic"/>
                  <w:color w:val="0366D6"/>
                  <w:sz w:val="24"/>
                  <w:szCs w:val="24"/>
                  <w:u w:val="single"/>
                </w:rPr>
                <w:t>10-0048</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66BFADB"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Processing model for handling ZIP encryption</w:t>
            </w:r>
          </w:p>
        </w:tc>
      </w:tr>
      <w:tr w:rsidR="007145FB" w:rsidRPr="00F96D2D" w14:paraId="2B9FAF8D"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7D3A1BB" w14:textId="77777777" w:rsidR="007145FB" w:rsidRPr="00F96D2D" w:rsidRDefault="007145FB" w:rsidP="00D91F86">
            <w:pPr>
              <w:spacing w:after="240"/>
              <w:rPr>
                <w:rFonts w:ascii="MS PGothic" w:eastAsia="MS PGothic" w:hAnsi="MS PGothic" w:cs="MS PGothic"/>
                <w:sz w:val="24"/>
                <w:szCs w:val="24"/>
              </w:rPr>
            </w:pPr>
            <w:hyperlink r:id="rId30" w:history="1">
              <w:r w:rsidRPr="00F96D2D">
                <w:rPr>
                  <w:rFonts w:ascii="MS PGothic" w:eastAsia="MS PGothic" w:hAnsi="MS PGothic" w:cs="MS PGothic"/>
                  <w:color w:val="0366D6"/>
                  <w:sz w:val="24"/>
                  <w:szCs w:val="24"/>
                  <w:u w:val="single"/>
                </w:rPr>
                <w:t>11-0029</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CF05953"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Do not copy text or schemas from W3C XML Signature</w:t>
            </w:r>
          </w:p>
        </w:tc>
      </w:tr>
      <w:tr w:rsidR="007145FB" w:rsidRPr="00F96D2D" w14:paraId="30BD0360"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81E8B5E" w14:textId="77777777" w:rsidR="007145FB" w:rsidRPr="00F96D2D" w:rsidRDefault="007145FB" w:rsidP="00D91F86">
            <w:pPr>
              <w:spacing w:after="240"/>
              <w:rPr>
                <w:rFonts w:ascii="MS PGothic" w:eastAsia="MS PGothic" w:hAnsi="MS PGothic" w:cs="MS PGothic"/>
                <w:sz w:val="24"/>
                <w:szCs w:val="24"/>
              </w:rPr>
            </w:pPr>
            <w:hyperlink r:id="rId31" w:history="1">
              <w:r w:rsidRPr="00F96D2D">
                <w:rPr>
                  <w:rFonts w:ascii="MS PGothic" w:eastAsia="MS PGothic" w:hAnsi="MS PGothic" w:cs="MS PGothic"/>
                  <w:color w:val="0366D6"/>
                  <w:sz w:val="24"/>
                  <w:szCs w:val="24"/>
                  <w:u w:val="single"/>
                </w:rPr>
                <w:t>11-0030</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6D55224"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Obsolete version of W3C XML Digital Signature 1.0</w:t>
            </w:r>
          </w:p>
        </w:tc>
      </w:tr>
      <w:tr w:rsidR="007145FB" w:rsidRPr="00F96D2D" w14:paraId="6277D12F"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E373A9D" w14:textId="77777777" w:rsidR="007145FB" w:rsidRPr="00F96D2D" w:rsidRDefault="007145FB" w:rsidP="00D91F86">
            <w:pPr>
              <w:spacing w:after="240"/>
              <w:rPr>
                <w:rFonts w:ascii="MS PGothic" w:eastAsia="MS PGothic" w:hAnsi="MS PGothic" w:cs="MS PGothic"/>
                <w:sz w:val="24"/>
                <w:szCs w:val="24"/>
              </w:rPr>
            </w:pPr>
            <w:hyperlink r:id="rId32" w:history="1">
              <w:r w:rsidRPr="00F96D2D">
                <w:rPr>
                  <w:rFonts w:ascii="MS PGothic" w:eastAsia="MS PGothic" w:hAnsi="MS PGothic" w:cs="MS PGothic"/>
                  <w:color w:val="0366D6"/>
                  <w:sz w:val="24"/>
                  <w:szCs w:val="24"/>
                  <w:u w:val="single"/>
                </w:rPr>
                <w:t>11-0031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7D0707B"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Use official RELAX NG schemas from W3C</w:t>
            </w:r>
          </w:p>
        </w:tc>
      </w:tr>
      <w:tr w:rsidR="007145FB" w:rsidRPr="00F96D2D" w14:paraId="579F4BC4" w14:textId="77777777" w:rsidTr="00D91F86">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9A0E240" w14:textId="77777777" w:rsidR="007145FB" w:rsidRPr="00F96D2D" w:rsidRDefault="007145FB" w:rsidP="00D91F86">
            <w:pPr>
              <w:spacing w:after="240"/>
              <w:rPr>
                <w:rFonts w:ascii="MS PGothic" w:eastAsia="MS PGothic" w:hAnsi="MS PGothic" w:cs="MS PGothic"/>
                <w:sz w:val="24"/>
                <w:szCs w:val="24"/>
              </w:rPr>
            </w:pPr>
            <w:hyperlink r:id="rId33" w:history="1">
              <w:r w:rsidRPr="00F96D2D">
                <w:rPr>
                  <w:rFonts w:ascii="MS PGothic" w:eastAsia="MS PGothic" w:hAnsi="MS PGothic" w:cs="MS PGothic"/>
                  <w:color w:val="0366D6"/>
                  <w:sz w:val="24"/>
                  <w:szCs w:val="24"/>
                  <w:u w:val="single"/>
                </w:rPr>
                <w:t>12-0001</w:t>
              </w:r>
            </w:hyperlink>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C14737D" w14:textId="77777777" w:rsidR="007145FB" w:rsidRPr="00F96D2D" w:rsidRDefault="007145FB" w:rsidP="00D91F86">
            <w:pPr>
              <w:spacing w:after="240"/>
              <w:rPr>
                <w:rFonts w:ascii="MS PGothic" w:eastAsia="MS PGothic" w:hAnsi="MS PGothic" w:cs="MS PGothic"/>
                <w:sz w:val="24"/>
                <w:szCs w:val="24"/>
              </w:rPr>
            </w:pPr>
            <w:r w:rsidRPr="00F96D2D">
              <w:rPr>
                <w:rFonts w:ascii="MS PGothic" w:eastAsia="MS PGothic" w:hAnsi="MS PGothic" w:cs="MS PGothic"/>
                <w:sz w:val="24"/>
                <w:szCs w:val="24"/>
              </w:rPr>
              <w:t>OPC: Correct Spelling of “relationship part”</w:t>
            </w:r>
          </w:p>
        </w:tc>
      </w:tr>
      <w:tr w:rsidR="007145FB" w:rsidRPr="00F96D2D" w14:paraId="3F871C3E" w14:textId="77777777" w:rsidTr="00D91F86">
        <w:tc>
          <w:tcPr>
            <w:tcW w:w="0" w:type="auto"/>
            <w:shd w:val="clear" w:color="auto" w:fill="FFFFFF"/>
            <w:vAlign w:val="center"/>
            <w:hideMark/>
          </w:tcPr>
          <w:p w14:paraId="152A7160" w14:textId="77777777" w:rsidR="007145FB" w:rsidRPr="00F96D2D" w:rsidRDefault="007145FB" w:rsidP="00D91F86">
            <w:pPr>
              <w:spacing w:after="240"/>
              <w:rPr>
                <w:rFonts w:ascii="MS PGothic" w:eastAsia="MS PGothic" w:hAnsi="MS PGothic" w:cs="MS PGothic"/>
                <w:sz w:val="24"/>
                <w:szCs w:val="24"/>
              </w:rPr>
            </w:pPr>
          </w:p>
        </w:tc>
        <w:tc>
          <w:tcPr>
            <w:tcW w:w="0" w:type="auto"/>
            <w:shd w:val="clear" w:color="auto" w:fill="FFFFFF"/>
            <w:vAlign w:val="center"/>
            <w:hideMark/>
          </w:tcPr>
          <w:p w14:paraId="184C3B2E" w14:textId="77777777" w:rsidR="007145FB" w:rsidRPr="00F96D2D" w:rsidRDefault="007145FB" w:rsidP="00D91F86">
            <w:pPr>
              <w:spacing w:after="240"/>
              <w:rPr>
                <w:rFonts w:ascii="Times New Roman" w:eastAsia="Times New Roman" w:hAnsi="Times New Roman"/>
                <w:sz w:val="20"/>
                <w:szCs w:val="20"/>
              </w:rPr>
            </w:pPr>
          </w:p>
        </w:tc>
      </w:tr>
    </w:tbl>
    <w:p w14:paraId="3D5349C5"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Note: The relationship type for digital signatures in MS Office documents and that in the currently-published 29500-2 are different. The ongoing revision fixed this problem by updating the relationship type.</w:t>
      </w:r>
    </w:p>
    <w:p w14:paraId="3F41DCD7" w14:textId="77777777" w:rsidR="007145FB" w:rsidRPr="00F96D2D" w:rsidRDefault="007145FB" w:rsidP="00B74BE9">
      <w:pPr>
        <w:keepNext/>
        <w:pBdr>
          <w:bottom w:val="single" w:sz="6" w:space="4" w:color="EAECEF"/>
        </w:pBdr>
        <w:shd w:val="clear" w:color="auto" w:fill="FFFFFF"/>
        <w:spacing w:before="360" w:after="240"/>
        <w:outlineLvl w:val="1"/>
        <w:rPr>
          <w:rFonts w:ascii="Segoe UI" w:eastAsia="MS PGothic" w:hAnsi="Segoe UI" w:cs="Segoe UI"/>
          <w:b/>
          <w:bCs/>
          <w:color w:val="24292E"/>
          <w:sz w:val="36"/>
          <w:szCs w:val="36"/>
        </w:rPr>
      </w:pPr>
      <w:r w:rsidRPr="00F96D2D">
        <w:rPr>
          <w:rFonts w:ascii="Segoe UI" w:eastAsia="MS PGothic" w:hAnsi="Segoe UI" w:cs="Segoe UI"/>
          <w:b/>
          <w:bCs/>
          <w:color w:val="24292E"/>
          <w:sz w:val="36"/>
          <w:szCs w:val="36"/>
        </w:rPr>
        <w:lastRenderedPageBreak/>
        <w:t xml:space="preserve">4. </w:t>
      </w:r>
      <w:proofErr w:type="spellStart"/>
      <w:r w:rsidRPr="00F96D2D">
        <w:rPr>
          <w:rFonts w:ascii="Segoe UI" w:eastAsia="MS PGothic" w:hAnsi="Segoe UI" w:cs="Segoe UI"/>
          <w:b/>
          <w:bCs/>
          <w:color w:val="24292E"/>
          <w:sz w:val="36"/>
          <w:szCs w:val="36"/>
        </w:rPr>
        <w:t>Misc</w:t>
      </w:r>
      <w:proofErr w:type="spellEnd"/>
    </w:p>
    <w:p w14:paraId="5CC1E883" w14:textId="77777777" w:rsidR="007145FB" w:rsidRPr="00F96D2D" w:rsidRDefault="007145FB" w:rsidP="007145FB">
      <w:pPr>
        <w:shd w:val="clear" w:color="auto" w:fill="FFFFFF"/>
        <w:spacing w:after="240"/>
        <w:rPr>
          <w:rFonts w:ascii="Segoe UI" w:eastAsia="MS PGothic" w:hAnsi="Segoe UI" w:cs="Segoe UI"/>
          <w:color w:val="24292E"/>
          <w:sz w:val="24"/>
          <w:szCs w:val="24"/>
        </w:rPr>
      </w:pPr>
      <w:r w:rsidRPr="00F96D2D">
        <w:rPr>
          <w:rFonts w:ascii="Segoe UI" w:eastAsia="MS PGothic" w:hAnsi="Segoe UI" w:cs="Segoe UI"/>
          <w:color w:val="24292E"/>
          <w:sz w:val="24"/>
          <w:szCs w:val="24"/>
        </w:rPr>
        <w:t>The clause for acronyms and abbreviations w</w:t>
      </w:r>
      <w:r>
        <w:rPr>
          <w:rFonts w:ascii="Segoe UI" w:eastAsia="MS PGothic" w:hAnsi="Segoe UI" w:cs="Segoe UI"/>
          <w:color w:val="24292E"/>
          <w:sz w:val="24"/>
          <w:szCs w:val="24"/>
        </w:rPr>
        <w:t>as</w:t>
      </w:r>
      <w:r w:rsidRPr="00F96D2D">
        <w:rPr>
          <w:rFonts w:ascii="Segoe UI" w:eastAsia="MS PGothic" w:hAnsi="Segoe UI" w:cs="Segoe UI"/>
          <w:color w:val="24292E"/>
          <w:sz w:val="24"/>
          <w:szCs w:val="24"/>
        </w:rPr>
        <w:t xml:space="preserve"> dropped since it does not make sense to for an ISO/IEC standard to define "ISO" and "IEC".</w:t>
      </w:r>
    </w:p>
    <w:p w14:paraId="1601E393" w14:textId="77777777" w:rsidR="007145FB" w:rsidRPr="00F96D2D" w:rsidRDefault="007145FB" w:rsidP="007145FB">
      <w:pPr>
        <w:shd w:val="clear" w:color="auto" w:fill="FFFFFF"/>
        <w:spacing w:after="100" w:afterAutospacing="1"/>
        <w:rPr>
          <w:rFonts w:ascii="Segoe UI" w:eastAsia="MS PGothic" w:hAnsi="Segoe UI" w:cs="Segoe UI"/>
          <w:color w:val="24292E"/>
          <w:sz w:val="24"/>
          <w:szCs w:val="24"/>
        </w:rPr>
      </w:pPr>
      <w:r w:rsidRPr="00F96D2D">
        <w:rPr>
          <w:rFonts w:ascii="Segoe UI" w:eastAsia="MS PGothic" w:hAnsi="Segoe UI" w:cs="Segoe UI"/>
          <w:color w:val="24292E"/>
          <w:sz w:val="24"/>
          <w:szCs w:val="24"/>
        </w:rPr>
        <w:t>Schemas are not incorporated but rather referenced by URI.</w:t>
      </w:r>
    </w:p>
    <w:p w14:paraId="55A4ACAC" w14:textId="77777777" w:rsidR="00B14C21" w:rsidDel="00076397" w:rsidRDefault="00B14C21" w:rsidP="00AF3100">
      <w:pPr>
        <w:jc w:val="center"/>
      </w:pPr>
    </w:p>
    <w:p w14:paraId="707553AF" w14:textId="1C6F42E4" w:rsidR="00705531" w:rsidRDefault="00705531" w:rsidP="00076397">
      <w:pPr>
        <w:sectPr w:rsidR="00705531" w:rsidSect="00C04614">
          <w:headerReference w:type="default" r:id="rId34"/>
          <w:footerReference w:type="even" r:id="rId35"/>
          <w:footerReference w:type="default" r:id="rId36"/>
          <w:headerReference w:type="first" r:id="rId37"/>
          <w:footerReference w:type="first" r:id="rId38"/>
          <w:type w:val="oddPage"/>
          <w:pgSz w:w="12240" w:h="15840" w:code="1"/>
          <w:pgMar w:top="1440" w:right="1080" w:bottom="1440" w:left="1080" w:header="720" w:footer="720" w:gutter="0"/>
          <w:cols w:space="720"/>
          <w:vAlign w:val="center"/>
          <w:titlePg/>
          <w:docGrid w:linePitch="360"/>
        </w:sectPr>
      </w:pPr>
    </w:p>
    <w:p w14:paraId="05D4517E" w14:textId="77777777" w:rsidR="00EF5931" w:rsidRDefault="009C40BA">
      <w:pPr>
        <w:pStyle w:val="CenteredHeading"/>
        <w:outlineLvl w:val="0"/>
      </w:pPr>
      <w:r>
        <w:lastRenderedPageBreak/>
        <w:t>Contents</w:t>
      </w:r>
    </w:p>
    <w:p w14:paraId="4B61206D" w14:textId="36DD3823" w:rsidR="00C47557" w:rsidRDefault="004777EC">
      <w:pPr>
        <w:pStyle w:val="TOC1"/>
        <w:rPr>
          <w:rFonts w:cstheme="minorBidi"/>
          <w:b w:val="0"/>
          <w:lang w:eastAsia="en-US"/>
        </w:rPr>
      </w:pPr>
      <w:r>
        <w:fldChar w:fldCharType="begin"/>
      </w:r>
      <w:r w:rsidR="009C40BA">
        <w:instrText xml:space="preserve"> TOC \o "1-3" \h \z </w:instrText>
      </w:r>
      <w:r>
        <w:fldChar w:fldCharType="separate"/>
      </w:r>
      <w:hyperlink w:anchor="_Toc525123059" w:history="1">
        <w:r w:rsidR="00C47557" w:rsidRPr="00AD17D2">
          <w:rPr>
            <w:rStyle w:val="Hyperlink"/>
          </w:rPr>
          <w:t>Foreword</w:t>
        </w:r>
        <w:r w:rsidR="00C47557">
          <w:rPr>
            <w:webHidden/>
          </w:rPr>
          <w:tab/>
        </w:r>
        <w:r w:rsidR="00C47557">
          <w:rPr>
            <w:webHidden/>
          </w:rPr>
          <w:fldChar w:fldCharType="begin"/>
        </w:r>
        <w:r w:rsidR="00C47557">
          <w:rPr>
            <w:webHidden/>
          </w:rPr>
          <w:instrText xml:space="preserve"> PAGEREF _Toc525123059 \h </w:instrText>
        </w:r>
        <w:r w:rsidR="00C47557">
          <w:rPr>
            <w:webHidden/>
          </w:rPr>
        </w:r>
        <w:r w:rsidR="00C47557">
          <w:rPr>
            <w:webHidden/>
          </w:rPr>
          <w:fldChar w:fldCharType="separate"/>
        </w:r>
        <w:r w:rsidR="00C47557">
          <w:rPr>
            <w:webHidden/>
          </w:rPr>
          <w:t>xiii</w:t>
        </w:r>
        <w:r w:rsidR="00C47557">
          <w:rPr>
            <w:webHidden/>
          </w:rPr>
          <w:fldChar w:fldCharType="end"/>
        </w:r>
      </w:hyperlink>
    </w:p>
    <w:p w14:paraId="6825C53F" w14:textId="50D3446C" w:rsidR="00C47557" w:rsidRDefault="00C47557">
      <w:pPr>
        <w:pStyle w:val="TOC1"/>
        <w:rPr>
          <w:rFonts w:cstheme="minorBidi"/>
          <w:b w:val="0"/>
          <w:lang w:eastAsia="en-US"/>
        </w:rPr>
      </w:pPr>
      <w:hyperlink w:anchor="_Toc525123060" w:history="1">
        <w:r w:rsidRPr="00AD17D2">
          <w:rPr>
            <w:rStyle w:val="Hyperlink"/>
          </w:rPr>
          <w:t>Introduction</w:t>
        </w:r>
        <w:r>
          <w:rPr>
            <w:webHidden/>
          </w:rPr>
          <w:tab/>
        </w:r>
        <w:r>
          <w:rPr>
            <w:webHidden/>
          </w:rPr>
          <w:fldChar w:fldCharType="begin"/>
        </w:r>
        <w:r>
          <w:rPr>
            <w:webHidden/>
          </w:rPr>
          <w:instrText xml:space="preserve"> PAGEREF _Toc525123060 \h </w:instrText>
        </w:r>
        <w:r>
          <w:rPr>
            <w:webHidden/>
          </w:rPr>
        </w:r>
        <w:r>
          <w:rPr>
            <w:webHidden/>
          </w:rPr>
          <w:fldChar w:fldCharType="separate"/>
        </w:r>
        <w:r>
          <w:rPr>
            <w:webHidden/>
          </w:rPr>
          <w:t>xv</w:t>
        </w:r>
        <w:r>
          <w:rPr>
            <w:webHidden/>
          </w:rPr>
          <w:fldChar w:fldCharType="end"/>
        </w:r>
      </w:hyperlink>
    </w:p>
    <w:p w14:paraId="0C0CDEF3" w14:textId="4A32DC10" w:rsidR="00C47557" w:rsidRDefault="00C47557">
      <w:pPr>
        <w:pStyle w:val="TOC1"/>
        <w:rPr>
          <w:rFonts w:cstheme="minorBidi"/>
          <w:b w:val="0"/>
          <w:lang w:eastAsia="en-US"/>
        </w:rPr>
      </w:pPr>
      <w:hyperlink w:anchor="_Toc525123061" w:history="1">
        <w:r w:rsidRPr="00AD17D2">
          <w:rPr>
            <w:rStyle w:val="Hyperlink"/>
          </w:rPr>
          <w:t>1</w:t>
        </w:r>
        <w:r>
          <w:rPr>
            <w:rFonts w:cstheme="minorBidi"/>
            <w:b w:val="0"/>
            <w:lang w:eastAsia="en-US"/>
          </w:rPr>
          <w:tab/>
        </w:r>
        <w:r w:rsidRPr="00AD17D2">
          <w:rPr>
            <w:rStyle w:val="Hyperlink"/>
          </w:rPr>
          <w:t>Scope</w:t>
        </w:r>
        <w:r>
          <w:rPr>
            <w:webHidden/>
          </w:rPr>
          <w:tab/>
        </w:r>
        <w:r>
          <w:rPr>
            <w:webHidden/>
          </w:rPr>
          <w:fldChar w:fldCharType="begin"/>
        </w:r>
        <w:r>
          <w:rPr>
            <w:webHidden/>
          </w:rPr>
          <w:instrText xml:space="preserve"> PAGEREF _Toc525123061 \h </w:instrText>
        </w:r>
        <w:r>
          <w:rPr>
            <w:webHidden/>
          </w:rPr>
        </w:r>
        <w:r>
          <w:rPr>
            <w:webHidden/>
          </w:rPr>
          <w:fldChar w:fldCharType="separate"/>
        </w:r>
        <w:r>
          <w:rPr>
            <w:webHidden/>
          </w:rPr>
          <w:t>1</w:t>
        </w:r>
        <w:r>
          <w:rPr>
            <w:webHidden/>
          </w:rPr>
          <w:fldChar w:fldCharType="end"/>
        </w:r>
      </w:hyperlink>
    </w:p>
    <w:p w14:paraId="64D1DAAE" w14:textId="31840ED9" w:rsidR="00C47557" w:rsidRDefault="00C47557">
      <w:pPr>
        <w:pStyle w:val="TOC1"/>
        <w:rPr>
          <w:rFonts w:cstheme="minorBidi"/>
          <w:b w:val="0"/>
          <w:lang w:eastAsia="en-US"/>
        </w:rPr>
      </w:pPr>
      <w:hyperlink w:anchor="_Toc525123062" w:history="1">
        <w:r w:rsidRPr="00AD17D2">
          <w:rPr>
            <w:rStyle w:val="Hyperlink"/>
          </w:rPr>
          <w:t>2</w:t>
        </w:r>
        <w:r>
          <w:rPr>
            <w:rFonts w:cstheme="minorBidi"/>
            <w:b w:val="0"/>
            <w:lang w:eastAsia="en-US"/>
          </w:rPr>
          <w:tab/>
        </w:r>
        <w:r w:rsidRPr="00AD17D2">
          <w:rPr>
            <w:rStyle w:val="Hyperlink"/>
          </w:rPr>
          <w:t>Normative References</w:t>
        </w:r>
        <w:r>
          <w:rPr>
            <w:webHidden/>
          </w:rPr>
          <w:tab/>
        </w:r>
        <w:r>
          <w:rPr>
            <w:webHidden/>
          </w:rPr>
          <w:fldChar w:fldCharType="begin"/>
        </w:r>
        <w:r>
          <w:rPr>
            <w:webHidden/>
          </w:rPr>
          <w:instrText xml:space="preserve"> PAGEREF _Toc525123062 \h </w:instrText>
        </w:r>
        <w:r>
          <w:rPr>
            <w:webHidden/>
          </w:rPr>
        </w:r>
        <w:r>
          <w:rPr>
            <w:webHidden/>
          </w:rPr>
          <w:fldChar w:fldCharType="separate"/>
        </w:r>
        <w:r>
          <w:rPr>
            <w:webHidden/>
          </w:rPr>
          <w:t>2</w:t>
        </w:r>
        <w:r>
          <w:rPr>
            <w:webHidden/>
          </w:rPr>
          <w:fldChar w:fldCharType="end"/>
        </w:r>
      </w:hyperlink>
    </w:p>
    <w:p w14:paraId="61BF2D36" w14:textId="6BF25C6E" w:rsidR="00C47557" w:rsidRDefault="00C47557">
      <w:pPr>
        <w:pStyle w:val="TOC1"/>
        <w:rPr>
          <w:rFonts w:cstheme="minorBidi"/>
          <w:b w:val="0"/>
          <w:lang w:eastAsia="en-US"/>
        </w:rPr>
      </w:pPr>
      <w:hyperlink w:anchor="_Toc525123063" w:history="1">
        <w:r w:rsidRPr="00AD17D2">
          <w:rPr>
            <w:rStyle w:val="Hyperlink"/>
          </w:rPr>
          <w:t>3</w:t>
        </w:r>
        <w:r>
          <w:rPr>
            <w:rFonts w:cstheme="minorBidi"/>
            <w:b w:val="0"/>
            <w:lang w:eastAsia="en-US"/>
          </w:rPr>
          <w:tab/>
        </w:r>
        <w:r w:rsidRPr="00AD17D2">
          <w:rPr>
            <w:rStyle w:val="Hyperlink"/>
          </w:rPr>
          <w:t>Terms and Definitions</w:t>
        </w:r>
        <w:r>
          <w:rPr>
            <w:webHidden/>
          </w:rPr>
          <w:tab/>
        </w:r>
        <w:r>
          <w:rPr>
            <w:webHidden/>
          </w:rPr>
          <w:fldChar w:fldCharType="begin"/>
        </w:r>
        <w:r>
          <w:rPr>
            <w:webHidden/>
          </w:rPr>
          <w:instrText xml:space="preserve"> PAGEREF _Toc525123063 \h </w:instrText>
        </w:r>
        <w:r>
          <w:rPr>
            <w:webHidden/>
          </w:rPr>
        </w:r>
        <w:r>
          <w:rPr>
            <w:webHidden/>
          </w:rPr>
          <w:fldChar w:fldCharType="separate"/>
        </w:r>
        <w:r>
          <w:rPr>
            <w:webHidden/>
          </w:rPr>
          <w:t>4</w:t>
        </w:r>
        <w:r>
          <w:rPr>
            <w:webHidden/>
          </w:rPr>
          <w:fldChar w:fldCharType="end"/>
        </w:r>
      </w:hyperlink>
    </w:p>
    <w:p w14:paraId="7E364EF3" w14:textId="615C4B46" w:rsidR="00C47557" w:rsidRDefault="00C47557">
      <w:pPr>
        <w:pStyle w:val="TOC1"/>
        <w:rPr>
          <w:rFonts w:cstheme="minorBidi"/>
          <w:b w:val="0"/>
          <w:lang w:eastAsia="en-US"/>
        </w:rPr>
      </w:pPr>
      <w:hyperlink w:anchor="_Toc525123064" w:history="1">
        <w:r w:rsidRPr="00AD17D2">
          <w:rPr>
            <w:rStyle w:val="Hyperlink"/>
          </w:rPr>
          <w:t>4</w:t>
        </w:r>
        <w:r>
          <w:rPr>
            <w:rFonts w:cstheme="minorBidi"/>
            <w:b w:val="0"/>
            <w:lang w:eastAsia="en-US"/>
          </w:rPr>
          <w:tab/>
        </w:r>
        <w:r w:rsidRPr="00AD17D2">
          <w:rPr>
            <w:rStyle w:val="Hyperlink"/>
          </w:rPr>
          <w:t>Notational Conventions</w:t>
        </w:r>
        <w:r>
          <w:rPr>
            <w:webHidden/>
          </w:rPr>
          <w:tab/>
        </w:r>
        <w:r>
          <w:rPr>
            <w:webHidden/>
          </w:rPr>
          <w:fldChar w:fldCharType="begin"/>
        </w:r>
        <w:r>
          <w:rPr>
            <w:webHidden/>
          </w:rPr>
          <w:instrText xml:space="preserve"> PAGEREF _Toc525123064 \h </w:instrText>
        </w:r>
        <w:r>
          <w:rPr>
            <w:webHidden/>
          </w:rPr>
        </w:r>
        <w:r>
          <w:rPr>
            <w:webHidden/>
          </w:rPr>
          <w:fldChar w:fldCharType="separate"/>
        </w:r>
        <w:r>
          <w:rPr>
            <w:webHidden/>
          </w:rPr>
          <w:t>8</w:t>
        </w:r>
        <w:r>
          <w:rPr>
            <w:webHidden/>
          </w:rPr>
          <w:fldChar w:fldCharType="end"/>
        </w:r>
      </w:hyperlink>
    </w:p>
    <w:p w14:paraId="047FB46C" w14:textId="2CCCA423" w:rsidR="00C47557" w:rsidRDefault="00C47557">
      <w:pPr>
        <w:pStyle w:val="TOC1"/>
        <w:rPr>
          <w:rFonts w:cstheme="minorBidi"/>
          <w:b w:val="0"/>
          <w:lang w:eastAsia="en-US"/>
        </w:rPr>
      </w:pPr>
      <w:hyperlink w:anchor="_Toc525123065" w:history="1">
        <w:r w:rsidRPr="00AD17D2">
          <w:rPr>
            <w:rStyle w:val="Hyperlink"/>
          </w:rPr>
          <w:t>5</w:t>
        </w:r>
        <w:r>
          <w:rPr>
            <w:rFonts w:cstheme="minorBidi"/>
            <w:b w:val="0"/>
            <w:lang w:eastAsia="en-US"/>
          </w:rPr>
          <w:tab/>
        </w:r>
        <w:r w:rsidRPr="00AD17D2">
          <w:rPr>
            <w:rStyle w:val="Hyperlink"/>
          </w:rPr>
          <w:t>General Description</w:t>
        </w:r>
        <w:r>
          <w:rPr>
            <w:webHidden/>
          </w:rPr>
          <w:tab/>
        </w:r>
        <w:r>
          <w:rPr>
            <w:webHidden/>
          </w:rPr>
          <w:fldChar w:fldCharType="begin"/>
        </w:r>
        <w:r>
          <w:rPr>
            <w:webHidden/>
          </w:rPr>
          <w:instrText xml:space="preserve"> PAGEREF _Toc525123065 \h </w:instrText>
        </w:r>
        <w:r>
          <w:rPr>
            <w:webHidden/>
          </w:rPr>
        </w:r>
        <w:r>
          <w:rPr>
            <w:webHidden/>
          </w:rPr>
          <w:fldChar w:fldCharType="separate"/>
        </w:r>
        <w:r>
          <w:rPr>
            <w:webHidden/>
          </w:rPr>
          <w:t>9</w:t>
        </w:r>
        <w:r>
          <w:rPr>
            <w:webHidden/>
          </w:rPr>
          <w:fldChar w:fldCharType="end"/>
        </w:r>
      </w:hyperlink>
    </w:p>
    <w:p w14:paraId="32393554" w14:textId="0BF39171" w:rsidR="00C47557" w:rsidRDefault="00C47557">
      <w:pPr>
        <w:pStyle w:val="TOC1"/>
        <w:rPr>
          <w:rFonts w:cstheme="minorBidi"/>
          <w:b w:val="0"/>
          <w:lang w:eastAsia="en-US"/>
        </w:rPr>
      </w:pPr>
      <w:hyperlink w:anchor="_Toc525123066" w:history="1">
        <w:r w:rsidRPr="00AD17D2">
          <w:rPr>
            <w:rStyle w:val="Hyperlink"/>
          </w:rPr>
          <w:t>6</w:t>
        </w:r>
        <w:r>
          <w:rPr>
            <w:rFonts w:cstheme="minorBidi"/>
            <w:b w:val="0"/>
            <w:lang w:eastAsia="en-US"/>
          </w:rPr>
          <w:tab/>
        </w:r>
        <w:r w:rsidRPr="00AD17D2">
          <w:rPr>
            <w:rStyle w:val="Hyperlink"/>
          </w:rPr>
          <w:t>Conformance</w:t>
        </w:r>
        <w:r>
          <w:rPr>
            <w:webHidden/>
          </w:rPr>
          <w:tab/>
        </w:r>
        <w:r>
          <w:rPr>
            <w:webHidden/>
          </w:rPr>
          <w:fldChar w:fldCharType="begin"/>
        </w:r>
        <w:r>
          <w:rPr>
            <w:webHidden/>
          </w:rPr>
          <w:instrText xml:space="preserve"> PAGEREF _Toc525123066 \h </w:instrText>
        </w:r>
        <w:r>
          <w:rPr>
            <w:webHidden/>
          </w:rPr>
        </w:r>
        <w:r>
          <w:rPr>
            <w:webHidden/>
          </w:rPr>
          <w:fldChar w:fldCharType="separate"/>
        </w:r>
        <w:r>
          <w:rPr>
            <w:webHidden/>
          </w:rPr>
          <w:t>10</w:t>
        </w:r>
        <w:r>
          <w:rPr>
            <w:webHidden/>
          </w:rPr>
          <w:fldChar w:fldCharType="end"/>
        </w:r>
      </w:hyperlink>
    </w:p>
    <w:p w14:paraId="57BFA3CB" w14:textId="72185D4A" w:rsidR="00C47557" w:rsidRDefault="00C47557">
      <w:pPr>
        <w:pStyle w:val="TOC1"/>
        <w:rPr>
          <w:rFonts w:cstheme="minorBidi"/>
          <w:b w:val="0"/>
          <w:lang w:eastAsia="en-US"/>
        </w:rPr>
      </w:pPr>
      <w:hyperlink w:anchor="_Toc525123067" w:history="1">
        <w:r w:rsidRPr="00AD17D2">
          <w:rPr>
            <w:rStyle w:val="Hyperlink"/>
          </w:rPr>
          <w:t>7</w:t>
        </w:r>
        <w:r>
          <w:rPr>
            <w:rFonts w:cstheme="minorBidi"/>
            <w:b w:val="0"/>
            <w:lang w:eastAsia="en-US"/>
          </w:rPr>
          <w:tab/>
        </w:r>
        <w:r w:rsidRPr="00AD17D2">
          <w:rPr>
            <w:rStyle w:val="Hyperlink"/>
          </w:rPr>
          <w:t>Overview</w:t>
        </w:r>
        <w:r>
          <w:rPr>
            <w:webHidden/>
          </w:rPr>
          <w:tab/>
        </w:r>
        <w:r>
          <w:rPr>
            <w:webHidden/>
          </w:rPr>
          <w:fldChar w:fldCharType="begin"/>
        </w:r>
        <w:r>
          <w:rPr>
            <w:webHidden/>
          </w:rPr>
          <w:instrText xml:space="preserve"> PAGEREF _Toc525123067 \h </w:instrText>
        </w:r>
        <w:r>
          <w:rPr>
            <w:webHidden/>
          </w:rPr>
        </w:r>
        <w:r>
          <w:rPr>
            <w:webHidden/>
          </w:rPr>
          <w:fldChar w:fldCharType="separate"/>
        </w:r>
        <w:r>
          <w:rPr>
            <w:webHidden/>
          </w:rPr>
          <w:t>11</w:t>
        </w:r>
        <w:r>
          <w:rPr>
            <w:webHidden/>
          </w:rPr>
          <w:fldChar w:fldCharType="end"/>
        </w:r>
      </w:hyperlink>
    </w:p>
    <w:p w14:paraId="6DFB7923" w14:textId="791A7E9E" w:rsidR="00C47557" w:rsidRDefault="00C47557">
      <w:pPr>
        <w:pStyle w:val="TOC1"/>
        <w:rPr>
          <w:rFonts w:cstheme="minorBidi"/>
          <w:b w:val="0"/>
          <w:lang w:eastAsia="en-US"/>
        </w:rPr>
      </w:pPr>
      <w:hyperlink w:anchor="_Toc525123068" w:history="1">
        <w:r w:rsidRPr="00AD17D2">
          <w:rPr>
            <w:rStyle w:val="Hyperlink"/>
          </w:rPr>
          <w:t>8</w:t>
        </w:r>
        <w:r>
          <w:rPr>
            <w:rFonts w:cstheme="minorBidi"/>
            <w:b w:val="0"/>
            <w:lang w:eastAsia="en-US"/>
          </w:rPr>
          <w:tab/>
        </w:r>
        <w:r w:rsidRPr="00AD17D2">
          <w:rPr>
            <w:rStyle w:val="Hyperlink"/>
          </w:rPr>
          <w:t>Abstract Package Model</w:t>
        </w:r>
        <w:r>
          <w:rPr>
            <w:webHidden/>
          </w:rPr>
          <w:tab/>
        </w:r>
        <w:r>
          <w:rPr>
            <w:webHidden/>
          </w:rPr>
          <w:fldChar w:fldCharType="begin"/>
        </w:r>
        <w:r>
          <w:rPr>
            <w:webHidden/>
          </w:rPr>
          <w:instrText xml:space="preserve"> PAGEREF _Toc525123068 \h </w:instrText>
        </w:r>
        <w:r>
          <w:rPr>
            <w:webHidden/>
          </w:rPr>
        </w:r>
        <w:r>
          <w:rPr>
            <w:webHidden/>
          </w:rPr>
          <w:fldChar w:fldCharType="separate"/>
        </w:r>
        <w:r>
          <w:rPr>
            <w:webHidden/>
          </w:rPr>
          <w:t>12</w:t>
        </w:r>
        <w:r>
          <w:rPr>
            <w:webHidden/>
          </w:rPr>
          <w:fldChar w:fldCharType="end"/>
        </w:r>
      </w:hyperlink>
    </w:p>
    <w:p w14:paraId="63631E1C" w14:textId="1DE5D4BB" w:rsidR="00C47557" w:rsidRDefault="00C47557">
      <w:pPr>
        <w:pStyle w:val="TOC2"/>
        <w:rPr>
          <w:rFonts w:cstheme="minorBidi"/>
          <w:szCs w:val="22"/>
          <w:lang w:eastAsia="en-US"/>
        </w:rPr>
      </w:pPr>
      <w:hyperlink w:anchor="_Toc525123069" w:history="1">
        <w:r w:rsidRPr="00AD17D2">
          <w:rPr>
            <w:rStyle w:val="Hyperlink"/>
          </w:rPr>
          <w:t>8.1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_Toc525123069 \h </w:instrText>
        </w:r>
        <w:r>
          <w:rPr>
            <w:webHidden/>
          </w:rPr>
        </w:r>
        <w:r>
          <w:rPr>
            <w:webHidden/>
          </w:rPr>
          <w:fldChar w:fldCharType="separate"/>
        </w:r>
        <w:r>
          <w:rPr>
            <w:webHidden/>
          </w:rPr>
          <w:t>12</w:t>
        </w:r>
        <w:r>
          <w:rPr>
            <w:webHidden/>
          </w:rPr>
          <w:fldChar w:fldCharType="end"/>
        </w:r>
      </w:hyperlink>
    </w:p>
    <w:p w14:paraId="6C8715AD" w14:textId="61313D20" w:rsidR="00C47557" w:rsidRDefault="00C47557">
      <w:pPr>
        <w:pStyle w:val="TOC2"/>
        <w:rPr>
          <w:rFonts w:cstheme="minorBidi"/>
          <w:szCs w:val="22"/>
          <w:lang w:eastAsia="en-US"/>
        </w:rPr>
      </w:pPr>
      <w:hyperlink w:anchor="_Toc525123070" w:history="1">
        <w:r w:rsidRPr="00AD17D2">
          <w:rPr>
            <w:rStyle w:val="Hyperlink"/>
          </w:rPr>
          <w:t>8.2</w:t>
        </w:r>
        <w:r>
          <w:rPr>
            <w:rFonts w:cstheme="minorBidi"/>
            <w:szCs w:val="22"/>
            <w:lang w:eastAsia="en-US"/>
          </w:rPr>
          <w:tab/>
        </w:r>
        <w:r w:rsidRPr="00AD17D2">
          <w:rPr>
            <w:rStyle w:val="Hyperlink"/>
          </w:rPr>
          <w:t>Parts</w:t>
        </w:r>
        <w:r>
          <w:rPr>
            <w:webHidden/>
          </w:rPr>
          <w:tab/>
        </w:r>
        <w:r>
          <w:rPr>
            <w:webHidden/>
          </w:rPr>
          <w:fldChar w:fldCharType="begin"/>
        </w:r>
        <w:r>
          <w:rPr>
            <w:webHidden/>
          </w:rPr>
          <w:instrText xml:space="preserve"> PAGEREF _Toc525123070 \h </w:instrText>
        </w:r>
        <w:r>
          <w:rPr>
            <w:webHidden/>
          </w:rPr>
        </w:r>
        <w:r>
          <w:rPr>
            <w:webHidden/>
          </w:rPr>
          <w:fldChar w:fldCharType="separate"/>
        </w:r>
        <w:r>
          <w:rPr>
            <w:webHidden/>
          </w:rPr>
          <w:t>12</w:t>
        </w:r>
        <w:r>
          <w:rPr>
            <w:webHidden/>
          </w:rPr>
          <w:fldChar w:fldCharType="end"/>
        </w:r>
      </w:hyperlink>
    </w:p>
    <w:p w14:paraId="15577135" w14:textId="47CB86B9" w:rsidR="00C47557" w:rsidRDefault="00C47557">
      <w:pPr>
        <w:pStyle w:val="TOC3"/>
        <w:rPr>
          <w:rFonts w:cstheme="minorBidi"/>
          <w:noProof/>
          <w:szCs w:val="22"/>
          <w:lang w:eastAsia="en-US"/>
        </w:rPr>
      </w:pPr>
      <w:hyperlink w:anchor="_Toc525123071" w:history="1">
        <w:r w:rsidRPr="00AD17D2">
          <w:rPr>
            <w:rStyle w:val="Hyperlink"/>
            <w:noProof/>
            <w14:scene3d>
              <w14:camera w14:prst="orthographicFront"/>
              <w14:lightRig w14:rig="threePt" w14:dir="t">
                <w14:rot w14:lat="0" w14:lon="0" w14:rev="0"/>
              </w14:lightRig>
            </w14:scene3d>
          </w:rPr>
          <w:t>8.2.1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_Toc525123071 \h </w:instrText>
        </w:r>
        <w:r>
          <w:rPr>
            <w:noProof/>
            <w:webHidden/>
          </w:rPr>
        </w:r>
        <w:r>
          <w:rPr>
            <w:noProof/>
            <w:webHidden/>
          </w:rPr>
          <w:fldChar w:fldCharType="separate"/>
        </w:r>
        <w:r>
          <w:rPr>
            <w:noProof/>
            <w:webHidden/>
          </w:rPr>
          <w:t>12</w:t>
        </w:r>
        <w:r>
          <w:rPr>
            <w:noProof/>
            <w:webHidden/>
          </w:rPr>
          <w:fldChar w:fldCharType="end"/>
        </w:r>
      </w:hyperlink>
    </w:p>
    <w:p w14:paraId="569EAC55" w14:textId="0C5DDC08" w:rsidR="00C47557" w:rsidRDefault="00C47557">
      <w:pPr>
        <w:pStyle w:val="TOC3"/>
        <w:rPr>
          <w:rFonts w:cstheme="minorBidi"/>
          <w:noProof/>
          <w:szCs w:val="22"/>
          <w:lang w:eastAsia="en-US"/>
        </w:rPr>
      </w:pPr>
      <w:hyperlink w:anchor="_Toc525123072" w:history="1">
        <w:r w:rsidRPr="00AD17D2">
          <w:rPr>
            <w:rStyle w:val="Hyperlink"/>
            <w:noProof/>
            <w14:scene3d>
              <w14:camera w14:prst="orthographicFront"/>
              <w14:lightRig w14:rig="threePt" w14:dir="t">
                <w14:rot w14:lat="0" w14:lon="0" w14:rev="0"/>
              </w14:lightRig>
            </w14:scene3d>
          </w:rPr>
          <w:t>8.2.2</w:t>
        </w:r>
        <w:r>
          <w:rPr>
            <w:rFonts w:cstheme="minorBidi"/>
            <w:noProof/>
            <w:szCs w:val="22"/>
            <w:lang w:eastAsia="en-US"/>
          </w:rPr>
          <w:tab/>
        </w:r>
        <w:r w:rsidRPr="00AD17D2">
          <w:rPr>
            <w:rStyle w:val="Hyperlink"/>
            <w:noProof/>
          </w:rPr>
          <w:t>Part Names</w:t>
        </w:r>
        <w:r>
          <w:rPr>
            <w:noProof/>
            <w:webHidden/>
          </w:rPr>
          <w:tab/>
        </w:r>
        <w:r>
          <w:rPr>
            <w:noProof/>
            <w:webHidden/>
          </w:rPr>
          <w:fldChar w:fldCharType="begin"/>
        </w:r>
        <w:r>
          <w:rPr>
            <w:noProof/>
            <w:webHidden/>
          </w:rPr>
          <w:instrText xml:space="preserve"> PAGEREF _Toc525123072 \h </w:instrText>
        </w:r>
        <w:r>
          <w:rPr>
            <w:noProof/>
            <w:webHidden/>
          </w:rPr>
        </w:r>
        <w:r>
          <w:rPr>
            <w:noProof/>
            <w:webHidden/>
          </w:rPr>
          <w:fldChar w:fldCharType="separate"/>
        </w:r>
        <w:r>
          <w:rPr>
            <w:noProof/>
            <w:webHidden/>
          </w:rPr>
          <w:t>12</w:t>
        </w:r>
        <w:r>
          <w:rPr>
            <w:noProof/>
            <w:webHidden/>
          </w:rPr>
          <w:fldChar w:fldCharType="end"/>
        </w:r>
      </w:hyperlink>
    </w:p>
    <w:p w14:paraId="20462DEB" w14:textId="1B4E32AB" w:rsidR="00C47557" w:rsidRDefault="00C47557">
      <w:pPr>
        <w:pStyle w:val="TOC3"/>
        <w:rPr>
          <w:rFonts w:cstheme="minorBidi"/>
          <w:noProof/>
          <w:szCs w:val="22"/>
          <w:lang w:eastAsia="en-US"/>
        </w:rPr>
      </w:pPr>
      <w:hyperlink w:anchor="_Toc525123073" w:history="1">
        <w:r w:rsidRPr="00AD17D2">
          <w:rPr>
            <w:rStyle w:val="Hyperlink"/>
            <w:noProof/>
            <w14:scene3d>
              <w14:camera w14:prst="orthographicFront"/>
              <w14:lightRig w14:rig="threePt" w14:dir="t">
                <w14:rot w14:lat="0" w14:lon="0" w14:rev="0"/>
              </w14:lightRig>
            </w14:scene3d>
          </w:rPr>
          <w:t>8.2.3</w:t>
        </w:r>
        <w:r>
          <w:rPr>
            <w:rFonts w:cstheme="minorBidi"/>
            <w:noProof/>
            <w:szCs w:val="22"/>
            <w:lang w:eastAsia="en-US"/>
          </w:rPr>
          <w:tab/>
        </w:r>
        <w:r w:rsidRPr="00AD17D2">
          <w:rPr>
            <w:rStyle w:val="Hyperlink"/>
            <w:noProof/>
          </w:rPr>
          <w:t>Media types</w:t>
        </w:r>
        <w:r>
          <w:rPr>
            <w:noProof/>
            <w:webHidden/>
          </w:rPr>
          <w:tab/>
        </w:r>
        <w:r>
          <w:rPr>
            <w:noProof/>
            <w:webHidden/>
          </w:rPr>
          <w:fldChar w:fldCharType="begin"/>
        </w:r>
        <w:r>
          <w:rPr>
            <w:noProof/>
            <w:webHidden/>
          </w:rPr>
          <w:instrText xml:space="preserve"> PAGEREF _Toc525123073 \h </w:instrText>
        </w:r>
        <w:r>
          <w:rPr>
            <w:noProof/>
            <w:webHidden/>
          </w:rPr>
        </w:r>
        <w:r>
          <w:rPr>
            <w:noProof/>
            <w:webHidden/>
          </w:rPr>
          <w:fldChar w:fldCharType="separate"/>
        </w:r>
        <w:r>
          <w:rPr>
            <w:noProof/>
            <w:webHidden/>
          </w:rPr>
          <w:t>14</w:t>
        </w:r>
        <w:r>
          <w:rPr>
            <w:noProof/>
            <w:webHidden/>
          </w:rPr>
          <w:fldChar w:fldCharType="end"/>
        </w:r>
      </w:hyperlink>
    </w:p>
    <w:p w14:paraId="3F5C5F92" w14:textId="2E974433" w:rsidR="00C47557" w:rsidRDefault="00C47557">
      <w:pPr>
        <w:pStyle w:val="TOC3"/>
        <w:rPr>
          <w:rFonts w:cstheme="minorBidi"/>
          <w:noProof/>
          <w:szCs w:val="22"/>
          <w:lang w:eastAsia="en-US"/>
        </w:rPr>
      </w:pPr>
      <w:hyperlink w:anchor="_Toc525123074" w:history="1">
        <w:r w:rsidRPr="00AD17D2">
          <w:rPr>
            <w:rStyle w:val="Hyperlink"/>
            <w:noProof/>
            <w14:scene3d>
              <w14:camera w14:prst="orthographicFront"/>
              <w14:lightRig w14:rig="threePt" w14:dir="t">
                <w14:rot w14:lat="0" w14:lon="0" w14:rev="0"/>
              </w14:lightRig>
            </w14:scene3d>
          </w:rPr>
          <w:t>8.2.4</w:t>
        </w:r>
        <w:r>
          <w:rPr>
            <w:rFonts w:cstheme="minorBidi"/>
            <w:noProof/>
            <w:szCs w:val="22"/>
            <w:lang w:eastAsia="en-US"/>
          </w:rPr>
          <w:tab/>
        </w:r>
        <w:r w:rsidRPr="00AD17D2">
          <w:rPr>
            <w:rStyle w:val="Hyperlink"/>
            <w:noProof/>
          </w:rPr>
          <w:t>Growth Hint</w:t>
        </w:r>
        <w:r>
          <w:rPr>
            <w:noProof/>
            <w:webHidden/>
          </w:rPr>
          <w:tab/>
        </w:r>
        <w:r>
          <w:rPr>
            <w:noProof/>
            <w:webHidden/>
          </w:rPr>
          <w:fldChar w:fldCharType="begin"/>
        </w:r>
        <w:r>
          <w:rPr>
            <w:noProof/>
            <w:webHidden/>
          </w:rPr>
          <w:instrText xml:space="preserve"> PAGEREF _Toc525123074 \h </w:instrText>
        </w:r>
        <w:r>
          <w:rPr>
            <w:noProof/>
            <w:webHidden/>
          </w:rPr>
        </w:r>
        <w:r>
          <w:rPr>
            <w:noProof/>
            <w:webHidden/>
          </w:rPr>
          <w:fldChar w:fldCharType="separate"/>
        </w:r>
        <w:r>
          <w:rPr>
            <w:noProof/>
            <w:webHidden/>
          </w:rPr>
          <w:t>14</w:t>
        </w:r>
        <w:r>
          <w:rPr>
            <w:noProof/>
            <w:webHidden/>
          </w:rPr>
          <w:fldChar w:fldCharType="end"/>
        </w:r>
      </w:hyperlink>
    </w:p>
    <w:p w14:paraId="55CB3DA7" w14:textId="1FE36D3C" w:rsidR="00C47557" w:rsidRDefault="00C47557">
      <w:pPr>
        <w:pStyle w:val="TOC3"/>
        <w:rPr>
          <w:rFonts w:cstheme="minorBidi"/>
          <w:noProof/>
          <w:szCs w:val="22"/>
          <w:lang w:eastAsia="en-US"/>
        </w:rPr>
      </w:pPr>
      <w:hyperlink w:anchor="_Toc525123075" w:history="1">
        <w:r w:rsidRPr="00AD17D2">
          <w:rPr>
            <w:rStyle w:val="Hyperlink"/>
            <w:noProof/>
            <w14:scene3d>
              <w14:camera w14:prst="orthographicFront"/>
              <w14:lightRig w14:rig="threePt" w14:dir="t">
                <w14:rot w14:lat="0" w14:lon="0" w14:rev="0"/>
              </w14:lightRig>
            </w14:scene3d>
          </w:rPr>
          <w:t>8.2.5</w:t>
        </w:r>
        <w:r>
          <w:rPr>
            <w:rFonts w:cstheme="minorBidi"/>
            <w:noProof/>
            <w:szCs w:val="22"/>
            <w:lang w:eastAsia="en-US"/>
          </w:rPr>
          <w:tab/>
        </w:r>
        <w:r w:rsidRPr="00AD17D2">
          <w:rPr>
            <w:rStyle w:val="Hyperlink"/>
            <w:noProof/>
          </w:rPr>
          <w:t>XML Usage</w:t>
        </w:r>
        <w:r>
          <w:rPr>
            <w:noProof/>
            <w:webHidden/>
          </w:rPr>
          <w:tab/>
        </w:r>
        <w:r>
          <w:rPr>
            <w:noProof/>
            <w:webHidden/>
          </w:rPr>
          <w:fldChar w:fldCharType="begin"/>
        </w:r>
        <w:r>
          <w:rPr>
            <w:noProof/>
            <w:webHidden/>
          </w:rPr>
          <w:instrText xml:space="preserve"> PAGEREF _Toc525123075 \h </w:instrText>
        </w:r>
        <w:r>
          <w:rPr>
            <w:noProof/>
            <w:webHidden/>
          </w:rPr>
        </w:r>
        <w:r>
          <w:rPr>
            <w:noProof/>
            <w:webHidden/>
          </w:rPr>
          <w:fldChar w:fldCharType="separate"/>
        </w:r>
        <w:r>
          <w:rPr>
            <w:noProof/>
            <w:webHidden/>
          </w:rPr>
          <w:t>15</w:t>
        </w:r>
        <w:r>
          <w:rPr>
            <w:noProof/>
            <w:webHidden/>
          </w:rPr>
          <w:fldChar w:fldCharType="end"/>
        </w:r>
      </w:hyperlink>
    </w:p>
    <w:p w14:paraId="710912CC" w14:textId="3F03A2F8" w:rsidR="00C47557" w:rsidRDefault="00C47557">
      <w:pPr>
        <w:pStyle w:val="TOC2"/>
        <w:rPr>
          <w:rFonts w:cstheme="minorBidi"/>
          <w:szCs w:val="22"/>
          <w:lang w:eastAsia="en-US"/>
        </w:rPr>
      </w:pPr>
      <w:hyperlink w:anchor="_Toc525123076" w:history="1">
        <w:r w:rsidRPr="00AD17D2">
          <w:rPr>
            <w:rStyle w:val="Hyperlink"/>
          </w:rPr>
          <w:t>8.3</w:t>
        </w:r>
        <w:r>
          <w:rPr>
            <w:rFonts w:cstheme="minorBidi"/>
            <w:szCs w:val="22"/>
            <w:lang w:eastAsia="en-US"/>
          </w:rPr>
          <w:tab/>
        </w:r>
        <w:r w:rsidRPr="00AD17D2">
          <w:rPr>
            <w:rStyle w:val="Hyperlink"/>
          </w:rPr>
          <w:t>Part Addressing</w:t>
        </w:r>
        <w:r>
          <w:rPr>
            <w:webHidden/>
          </w:rPr>
          <w:tab/>
        </w:r>
        <w:r>
          <w:rPr>
            <w:webHidden/>
          </w:rPr>
          <w:fldChar w:fldCharType="begin"/>
        </w:r>
        <w:r>
          <w:rPr>
            <w:webHidden/>
          </w:rPr>
          <w:instrText xml:space="preserve"> PAGEREF _Toc525123076 \h </w:instrText>
        </w:r>
        <w:r>
          <w:rPr>
            <w:webHidden/>
          </w:rPr>
        </w:r>
        <w:r>
          <w:rPr>
            <w:webHidden/>
          </w:rPr>
          <w:fldChar w:fldCharType="separate"/>
        </w:r>
        <w:r>
          <w:rPr>
            <w:webHidden/>
          </w:rPr>
          <w:t>15</w:t>
        </w:r>
        <w:r>
          <w:rPr>
            <w:webHidden/>
          </w:rPr>
          <w:fldChar w:fldCharType="end"/>
        </w:r>
      </w:hyperlink>
    </w:p>
    <w:p w14:paraId="042301DE" w14:textId="4E5D6DEB" w:rsidR="00C47557" w:rsidRDefault="00C47557">
      <w:pPr>
        <w:pStyle w:val="TOC3"/>
        <w:rPr>
          <w:rFonts w:cstheme="minorBidi"/>
          <w:noProof/>
          <w:szCs w:val="22"/>
          <w:lang w:eastAsia="en-US"/>
        </w:rPr>
      </w:pPr>
      <w:hyperlink w:anchor="_Toc525123077" w:history="1">
        <w:r w:rsidRPr="00AD17D2">
          <w:rPr>
            <w:rStyle w:val="Hyperlink"/>
            <w:noProof/>
            <w14:scene3d>
              <w14:camera w14:prst="orthographicFront"/>
              <w14:lightRig w14:rig="threePt" w14:dir="t">
                <w14:rot w14:lat="0" w14:lon="0" w14:rev="0"/>
              </w14:lightRig>
            </w14:scene3d>
          </w:rPr>
          <w:t>8.3.1</w:t>
        </w:r>
        <w:r>
          <w:rPr>
            <w:rFonts w:cstheme="minorBidi"/>
            <w:noProof/>
            <w:szCs w:val="22"/>
            <w:lang w:eastAsia="en-US"/>
          </w:rPr>
          <w:tab/>
        </w:r>
        <w:r w:rsidRPr="00AD17D2">
          <w:rPr>
            <w:rStyle w:val="Hyperlink"/>
            <w:noProof/>
            <w:lang w:eastAsia="ja-JP"/>
          </w:rPr>
          <w:t>General</w:t>
        </w:r>
        <w:r>
          <w:rPr>
            <w:noProof/>
            <w:webHidden/>
          </w:rPr>
          <w:tab/>
        </w:r>
        <w:r>
          <w:rPr>
            <w:noProof/>
            <w:webHidden/>
          </w:rPr>
          <w:fldChar w:fldCharType="begin"/>
        </w:r>
        <w:r>
          <w:rPr>
            <w:noProof/>
            <w:webHidden/>
          </w:rPr>
          <w:instrText xml:space="preserve"> PAGEREF _Toc525123077 \h </w:instrText>
        </w:r>
        <w:r>
          <w:rPr>
            <w:noProof/>
            <w:webHidden/>
          </w:rPr>
        </w:r>
        <w:r>
          <w:rPr>
            <w:noProof/>
            <w:webHidden/>
          </w:rPr>
          <w:fldChar w:fldCharType="separate"/>
        </w:r>
        <w:r>
          <w:rPr>
            <w:noProof/>
            <w:webHidden/>
          </w:rPr>
          <w:t>15</w:t>
        </w:r>
        <w:r>
          <w:rPr>
            <w:noProof/>
            <w:webHidden/>
          </w:rPr>
          <w:fldChar w:fldCharType="end"/>
        </w:r>
      </w:hyperlink>
    </w:p>
    <w:p w14:paraId="4E0B4889" w14:textId="435E50D1" w:rsidR="00C47557" w:rsidRDefault="00C47557">
      <w:pPr>
        <w:pStyle w:val="TOC3"/>
        <w:rPr>
          <w:rFonts w:cstheme="minorBidi"/>
          <w:noProof/>
          <w:szCs w:val="22"/>
          <w:lang w:eastAsia="en-US"/>
        </w:rPr>
      </w:pPr>
      <w:hyperlink w:anchor="_Toc525123078" w:history="1">
        <w:r w:rsidRPr="00AD17D2">
          <w:rPr>
            <w:rStyle w:val="Hyperlink"/>
            <w:noProof/>
            <w14:scene3d>
              <w14:camera w14:prst="orthographicFront"/>
              <w14:lightRig w14:rig="threePt" w14:dir="t">
                <w14:rot w14:lat="0" w14:lon="0" w14:rev="0"/>
              </w14:lightRig>
            </w14:scene3d>
          </w:rPr>
          <w:t>8.3.2</w:t>
        </w:r>
        <w:r>
          <w:rPr>
            <w:rFonts w:cstheme="minorBidi"/>
            <w:noProof/>
            <w:szCs w:val="22"/>
            <w:lang w:eastAsia="en-US"/>
          </w:rPr>
          <w:tab/>
        </w:r>
        <w:r w:rsidRPr="00AD17D2">
          <w:rPr>
            <w:rStyle w:val="Hyperlink"/>
            <w:noProof/>
          </w:rPr>
          <w:t>Pack Scheme</w:t>
        </w:r>
        <w:r>
          <w:rPr>
            <w:noProof/>
            <w:webHidden/>
          </w:rPr>
          <w:tab/>
        </w:r>
        <w:r>
          <w:rPr>
            <w:noProof/>
            <w:webHidden/>
          </w:rPr>
          <w:fldChar w:fldCharType="begin"/>
        </w:r>
        <w:r>
          <w:rPr>
            <w:noProof/>
            <w:webHidden/>
          </w:rPr>
          <w:instrText xml:space="preserve"> PAGEREF _Toc525123078 \h </w:instrText>
        </w:r>
        <w:r>
          <w:rPr>
            <w:noProof/>
            <w:webHidden/>
          </w:rPr>
        </w:r>
        <w:r>
          <w:rPr>
            <w:noProof/>
            <w:webHidden/>
          </w:rPr>
          <w:fldChar w:fldCharType="separate"/>
        </w:r>
        <w:r>
          <w:rPr>
            <w:noProof/>
            <w:webHidden/>
          </w:rPr>
          <w:t>16</w:t>
        </w:r>
        <w:r>
          <w:rPr>
            <w:noProof/>
            <w:webHidden/>
          </w:rPr>
          <w:fldChar w:fldCharType="end"/>
        </w:r>
      </w:hyperlink>
    </w:p>
    <w:p w14:paraId="21EA9407" w14:textId="6AA287EF" w:rsidR="00C47557" w:rsidRDefault="00C47557">
      <w:pPr>
        <w:pStyle w:val="TOC3"/>
        <w:rPr>
          <w:rFonts w:cstheme="minorBidi"/>
          <w:noProof/>
          <w:szCs w:val="22"/>
          <w:lang w:eastAsia="en-US"/>
        </w:rPr>
      </w:pPr>
      <w:hyperlink w:anchor="_Toc525123079" w:history="1">
        <w:r w:rsidRPr="00AD17D2">
          <w:rPr>
            <w:rStyle w:val="Hyperlink"/>
            <w:noProof/>
            <w14:scene3d>
              <w14:camera w14:prst="orthographicFront"/>
              <w14:lightRig w14:rig="threePt" w14:dir="t">
                <w14:rot w14:lat="0" w14:lon="0" w14:rev="0"/>
              </w14:lightRig>
            </w14:scene3d>
          </w:rPr>
          <w:t>8.3.3</w:t>
        </w:r>
        <w:r>
          <w:rPr>
            <w:rFonts w:cstheme="minorBidi"/>
            <w:noProof/>
            <w:szCs w:val="22"/>
            <w:lang w:eastAsia="en-US"/>
          </w:rPr>
          <w:tab/>
        </w:r>
        <w:r w:rsidRPr="00AD17D2">
          <w:rPr>
            <w:rStyle w:val="Hyperlink"/>
            <w:noProof/>
          </w:rPr>
          <w:t xml:space="preserve">Resolving a Pack </w:t>
        </w:r>
        <w:r w:rsidRPr="00AD17D2">
          <w:rPr>
            <w:rStyle w:val="Hyperlink"/>
            <w:noProof/>
            <w:lang w:eastAsia="ja-JP"/>
          </w:rPr>
          <w:t>I</w:t>
        </w:r>
        <w:r w:rsidRPr="00AD17D2">
          <w:rPr>
            <w:rStyle w:val="Hyperlink"/>
            <w:noProof/>
          </w:rPr>
          <w:t>RI to a Resource</w:t>
        </w:r>
        <w:r>
          <w:rPr>
            <w:noProof/>
            <w:webHidden/>
          </w:rPr>
          <w:tab/>
        </w:r>
        <w:r>
          <w:rPr>
            <w:noProof/>
            <w:webHidden/>
          </w:rPr>
          <w:fldChar w:fldCharType="begin"/>
        </w:r>
        <w:r>
          <w:rPr>
            <w:noProof/>
            <w:webHidden/>
          </w:rPr>
          <w:instrText xml:space="preserve"> PAGEREF _Toc525123079 \h </w:instrText>
        </w:r>
        <w:r>
          <w:rPr>
            <w:noProof/>
            <w:webHidden/>
          </w:rPr>
        </w:r>
        <w:r>
          <w:rPr>
            <w:noProof/>
            <w:webHidden/>
          </w:rPr>
          <w:fldChar w:fldCharType="separate"/>
        </w:r>
        <w:r>
          <w:rPr>
            <w:noProof/>
            <w:webHidden/>
          </w:rPr>
          <w:t>17</w:t>
        </w:r>
        <w:r>
          <w:rPr>
            <w:noProof/>
            <w:webHidden/>
          </w:rPr>
          <w:fldChar w:fldCharType="end"/>
        </w:r>
      </w:hyperlink>
    </w:p>
    <w:p w14:paraId="3F3D855E" w14:textId="1B6CB16A" w:rsidR="00C47557" w:rsidRDefault="00C47557">
      <w:pPr>
        <w:pStyle w:val="TOC3"/>
        <w:rPr>
          <w:rFonts w:cstheme="minorBidi"/>
          <w:noProof/>
          <w:szCs w:val="22"/>
          <w:lang w:eastAsia="en-US"/>
        </w:rPr>
      </w:pPr>
      <w:hyperlink w:anchor="_Toc525123080" w:history="1">
        <w:r w:rsidRPr="00AD17D2">
          <w:rPr>
            <w:rStyle w:val="Hyperlink"/>
            <w:noProof/>
            <w14:scene3d>
              <w14:camera w14:prst="orthographicFront"/>
              <w14:lightRig w14:rig="threePt" w14:dir="t">
                <w14:rot w14:lat="0" w14:lon="0" w14:rev="0"/>
              </w14:lightRig>
            </w14:scene3d>
          </w:rPr>
          <w:t>8.3.4</w:t>
        </w:r>
        <w:r>
          <w:rPr>
            <w:rFonts w:cstheme="minorBidi"/>
            <w:noProof/>
            <w:szCs w:val="22"/>
            <w:lang w:eastAsia="en-US"/>
          </w:rPr>
          <w:tab/>
        </w:r>
        <w:r w:rsidRPr="00AD17D2">
          <w:rPr>
            <w:rStyle w:val="Hyperlink"/>
            <w:noProof/>
          </w:rPr>
          <w:t>Composing a Pack IRI</w:t>
        </w:r>
        <w:r>
          <w:rPr>
            <w:noProof/>
            <w:webHidden/>
          </w:rPr>
          <w:tab/>
        </w:r>
        <w:r>
          <w:rPr>
            <w:noProof/>
            <w:webHidden/>
          </w:rPr>
          <w:fldChar w:fldCharType="begin"/>
        </w:r>
        <w:r>
          <w:rPr>
            <w:noProof/>
            <w:webHidden/>
          </w:rPr>
          <w:instrText xml:space="preserve"> PAGEREF _Toc525123080 \h </w:instrText>
        </w:r>
        <w:r>
          <w:rPr>
            <w:noProof/>
            <w:webHidden/>
          </w:rPr>
        </w:r>
        <w:r>
          <w:rPr>
            <w:noProof/>
            <w:webHidden/>
          </w:rPr>
          <w:fldChar w:fldCharType="separate"/>
        </w:r>
        <w:r>
          <w:rPr>
            <w:noProof/>
            <w:webHidden/>
          </w:rPr>
          <w:t>18</w:t>
        </w:r>
        <w:r>
          <w:rPr>
            <w:noProof/>
            <w:webHidden/>
          </w:rPr>
          <w:fldChar w:fldCharType="end"/>
        </w:r>
      </w:hyperlink>
    </w:p>
    <w:p w14:paraId="36324329" w14:textId="28AFD5D1" w:rsidR="00C47557" w:rsidRDefault="00C47557">
      <w:pPr>
        <w:pStyle w:val="TOC3"/>
        <w:rPr>
          <w:rFonts w:cstheme="minorBidi"/>
          <w:noProof/>
          <w:szCs w:val="22"/>
          <w:lang w:eastAsia="en-US"/>
        </w:rPr>
      </w:pPr>
      <w:hyperlink w:anchor="_Toc525123081" w:history="1">
        <w:r w:rsidRPr="00AD17D2">
          <w:rPr>
            <w:rStyle w:val="Hyperlink"/>
            <w:noProof/>
            <w14:scene3d>
              <w14:camera w14:prst="orthographicFront"/>
              <w14:lightRig w14:rig="threePt" w14:dir="t">
                <w14:rot w14:lat="0" w14:lon="0" w14:rev="0"/>
              </w14:lightRig>
            </w14:scene3d>
          </w:rPr>
          <w:t>8.3.5</w:t>
        </w:r>
        <w:r>
          <w:rPr>
            <w:rFonts w:cstheme="minorBidi"/>
            <w:noProof/>
            <w:szCs w:val="22"/>
            <w:lang w:eastAsia="en-US"/>
          </w:rPr>
          <w:tab/>
        </w:r>
        <w:r w:rsidRPr="00AD17D2">
          <w:rPr>
            <w:rStyle w:val="Hyperlink"/>
            <w:noProof/>
          </w:rPr>
          <w:t>Equivalence</w:t>
        </w:r>
        <w:r>
          <w:rPr>
            <w:noProof/>
            <w:webHidden/>
          </w:rPr>
          <w:tab/>
        </w:r>
        <w:r>
          <w:rPr>
            <w:noProof/>
            <w:webHidden/>
          </w:rPr>
          <w:fldChar w:fldCharType="begin"/>
        </w:r>
        <w:r>
          <w:rPr>
            <w:noProof/>
            <w:webHidden/>
          </w:rPr>
          <w:instrText xml:space="preserve"> PAGEREF _Toc525123081 \h </w:instrText>
        </w:r>
        <w:r>
          <w:rPr>
            <w:noProof/>
            <w:webHidden/>
          </w:rPr>
        </w:r>
        <w:r>
          <w:rPr>
            <w:noProof/>
            <w:webHidden/>
          </w:rPr>
          <w:fldChar w:fldCharType="separate"/>
        </w:r>
        <w:r>
          <w:rPr>
            <w:noProof/>
            <w:webHidden/>
          </w:rPr>
          <w:t>19</w:t>
        </w:r>
        <w:r>
          <w:rPr>
            <w:noProof/>
            <w:webHidden/>
          </w:rPr>
          <w:fldChar w:fldCharType="end"/>
        </w:r>
      </w:hyperlink>
    </w:p>
    <w:p w14:paraId="414757D5" w14:textId="5E938535" w:rsidR="00C47557" w:rsidRDefault="00C47557">
      <w:pPr>
        <w:pStyle w:val="TOC2"/>
        <w:rPr>
          <w:rFonts w:cstheme="minorBidi"/>
          <w:szCs w:val="22"/>
          <w:lang w:eastAsia="en-US"/>
        </w:rPr>
      </w:pPr>
      <w:hyperlink w:anchor="_Toc525123082" w:history="1">
        <w:r w:rsidRPr="00AD17D2">
          <w:rPr>
            <w:rStyle w:val="Hyperlink"/>
          </w:rPr>
          <w:t>8.4</w:t>
        </w:r>
        <w:r>
          <w:rPr>
            <w:rFonts w:cstheme="minorBidi"/>
            <w:szCs w:val="22"/>
            <w:lang w:eastAsia="en-US"/>
          </w:rPr>
          <w:tab/>
        </w:r>
        <w:r w:rsidRPr="00AD17D2">
          <w:rPr>
            <w:rStyle w:val="Hyperlink"/>
          </w:rPr>
          <w:t>Resolving Relative References</w:t>
        </w:r>
        <w:r>
          <w:rPr>
            <w:webHidden/>
          </w:rPr>
          <w:tab/>
        </w:r>
        <w:r>
          <w:rPr>
            <w:webHidden/>
          </w:rPr>
          <w:fldChar w:fldCharType="begin"/>
        </w:r>
        <w:r>
          <w:rPr>
            <w:webHidden/>
          </w:rPr>
          <w:instrText xml:space="preserve"> PAGEREF _Toc525123082 \h </w:instrText>
        </w:r>
        <w:r>
          <w:rPr>
            <w:webHidden/>
          </w:rPr>
        </w:r>
        <w:r>
          <w:rPr>
            <w:webHidden/>
          </w:rPr>
          <w:fldChar w:fldCharType="separate"/>
        </w:r>
        <w:r>
          <w:rPr>
            <w:webHidden/>
          </w:rPr>
          <w:t>19</w:t>
        </w:r>
        <w:r>
          <w:rPr>
            <w:webHidden/>
          </w:rPr>
          <w:fldChar w:fldCharType="end"/>
        </w:r>
      </w:hyperlink>
    </w:p>
    <w:p w14:paraId="69015B58" w14:textId="613385E0" w:rsidR="00C47557" w:rsidRDefault="00C47557">
      <w:pPr>
        <w:pStyle w:val="TOC3"/>
        <w:rPr>
          <w:rFonts w:cstheme="minorBidi"/>
          <w:noProof/>
          <w:szCs w:val="22"/>
          <w:lang w:eastAsia="en-US"/>
        </w:rPr>
      </w:pPr>
      <w:hyperlink w:anchor="_Toc525123083" w:history="1">
        <w:r w:rsidRPr="00AD17D2">
          <w:rPr>
            <w:rStyle w:val="Hyperlink"/>
            <w:noProof/>
            <w14:scene3d>
              <w14:camera w14:prst="orthographicFront"/>
              <w14:lightRig w14:rig="threePt" w14:dir="t">
                <w14:rot w14:lat="0" w14:lon="0" w14:rev="0"/>
              </w14:lightRig>
            </w14:scene3d>
          </w:rPr>
          <w:t>8.4.1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_Toc525123083 \h </w:instrText>
        </w:r>
        <w:r>
          <w:rPr>
            <w:noProof/>
            <w:webHidden/>
          </w:rPr>
        </w:r>
        <w:r>
          <w:rPr>
            <w:noProof/>
            <w:webHidden/>
          </w:rPr>
          <w:fldChar w:fldCharType="separate"/>
        </w:r>
        <w:r>
          <w:rPr>
            <w:noProof/>
            <w:webHidden/>
          </w:rPr>
          <w:t>19</w:t>
        </w:r>
        <w:r>
          <w:rPr>
            <w:noProof/>
            <w:webHidden/>
          </w:rPr>
          <w:fldChar w:fldCharType="end"/>
        </w:r>
      </w:hyperlink>
    </w:p>
    <w:p w14:paraId="741A3E6B" w14:textId="53DC49CF" w:rsidR="00C47557" w:rsidRDefault="00C47557">
      <w:pPr>
        <w:pStyle w:val="TOC3"/>
        <w:rPr>
          <w:rFonts w:cstheme="minorBidi"/>
          <w:noProof/>
          <w:szCs w:val="22"/>
          <w:lang w:eastAsia="en-US"/>
        </w:rPr>
      </w:pPr>
      <w:hyperlink w:anchor="_Toc525123084" w:history="1">
        <w:r w:rsidRPr="00AD17D2">
          <w:rPr>
            <w:rStyle w:val="Hyperlink"/>
            <w:noProof/>
            <w14:scene3d>
              <w14:camera w14:prst="orthographicFront"/>
              <w14:lightRig w14:rig="threePt" w14:dir="t">
                <w14:rot w14:lat="0" w14:lon="0" w14:rev="0"/>
              </w14:lightRig>
            </w14:scene3d>
          </w:rPr>
          <w:t>8.4.2</w:t>
        </w:r>
        <w:r>
          <w:rPr>
            <w:rFonts w:cstheme="minorBidi"/>
            <w:noProof/>
            <w:szCs w:val="22"/>
            <w:lang w:eastAsia="en-US"/>
          </w:rPr>
          <w:tab/>
        </w:r>
        <w:r w:rsidRPr="00AD17D2">
          <w:rPr>
            <w:rStyle w:val="Hyperlink"/>
            <w:noProof/>
            <w:lang w:eastAsia="ja-JP"/>
          </w:rPr>
          <w:t>Base IRIs</w:t>
        </w:r>
        <w:r>
          <w:rPr>
            <w:noProof/>
            <w:webHidden/>
          </w:rPr>
          <w:tab/>
        </w:r>
        <w:r>
          <w:rPr>
            <w:noProof/>
            <w:webHidden/>
          </w:rPr>
          <w:fldChar w:fldCharType="begin"/>
        </w:r>
        <w:r>
          <w:rPr>
            <w:noProof/>
            <w:webHidden/>
          </w:rPr>
          <w:instrText xml:space="preserve"> PAGEREF _Toc525123084 \h </w:instrText>
        </w:r>
        <w:r>
          <w:rPr>
            <w:noProof/>
            <w:webHidden/>
          </w:rPr>
        </w:r>
        <w:r>
          <w:rPr>
            <w:noProof/>
            <w:webHidden/>
          </w:rPr>
          <w:fldChar w:fldCharType="separate"/>
        </w:r>
        <w:r>
          <w:rPr>
            <w:noProof/>
            <w:webHidden/>
          </w:rPr>
          <w:t>19</w:t>
        </w:r>
        <w:r>
          <w:rPr>
            <w:noProof/>
            <w:webHidden/>
          </w:rPr>
          <w:fldChar w:fldCharType="end"/>
        </w:r>
      </w:hyperlink>
    </w:p>
    <w:p w14:paraId="2DD98DF3" w14:textId="00324DA5" w:rsidR="00C47557" w:rsidRDefault="00C47557">
      <w:pPr>
        <w:pStyle w:val="TOC3"/>
        <w:rPr>
          <w:rFonts w:cstheme="minorBidi"/>
          <w:noProof/>
          <w:szCs w:val="22"/>
          <w:lang w:eastAsia="en-US"/>
        </w:rPr>
      </w:pPr>
      <w:hyperlink w:anchor="_Toc525123085" w:history="1">
        <w:r w:rsidRPr="00AD17D2">
          <w:rPr>
            <w:rStyle w:val="Hyperlink"/>
            <w:noProof/>
            <w14:scene3d>
              <w14:camera w14:prst="orthographicFront"/>
              <w14:lightRig w14:rig="threePt" w14:dir="t">
                <w14:rot w14:lat="0" w14:lon="0" w14:rev="0"/>
              </w14:lightRig>
            </w14:scene3d>
          </w:rPr>
          <w:t>8.4.3</w:t>
        </w:r>
        <w:r>
          <w:rPr>
            <w:rFonts w:cstheme="minorBidi"/>
            <w:noProof/>
            <w:szCs w:val="22"/>
            <w:lang w:eastAsia="en-US"/>
          </w:rPr>
          <w:tab/>
        </w:r>
        <w:r w:rsidRPr="00AD17D2">
          <w:rPr>
            <w:rStyle w:val="Hyperlink"/>
            <w:noProof/>
          </w:rPr>
          <w:t>Examples</w:t>
        </w:r>
        <w:r>
          <w:rPr>
            <w:noProof/>
            <w:webHidden/>
          </w:rPr>
          <w:tab/>
        </w:r>
        <w:r>
          <w:rPr>
            <w:noProof/>
            <w:webHidden/>
          </w:rPr>
          <w:fldChar w:fldCharType="begin"/>
        </w:r>
        <w:r>
          <w:rPr>
            <w:noProof/>
            <w:webHidden/>
          </w:rPr>
          <w:instrText xml:space="preserve"> PAGEREF _Toc525123085 \h </w:instrText>
        </w:r>
        <w:r>
          <w:rPr>
            <w:noProof/>
            <w:webHidden/>
          </w:rPr>
        </w:r>
        <w:r>
          <w:rPr>
            <w:noProof/>
            <w:webHidden/>
          </w:rPr>
          <w:fldChar w:fldCharType="separate"/>
        </w:r>
        <w:r>
          <w:rPr>
            <w:noProof/>
            <w:webHidden/>
          </w:rPr>
          <w:t>20</w:t>
        </w:r>
        <w:r>
          <w:rPr>
            <w:noProof/>
            <w:webHidden/>
          </w:rPr>
          <w:fldChar w:fldCharType="end"/>
        </w:r>
      </w:hyperlink>
    </w:p>
    <w:p w14:paraId="0E277F84" w14:textId="5CC478BF" w:rsidR="00C47557" w:rsidRDefault="00C47557">
      <w:pPr>
        <w:pStyle w:val="TOC2"/>
        <w:rPr>
          <w:rFonts w:cstheme="minorBidi"/>
          <w:szCs w:val="22"/>
          <w:lang w:eastAsia="en-US"/>
        </w:rPr>
      </w:pPr>
      <w:hyperlink w:anchor="_Toc525123086" w:history="1">
        <w:r w:rsidRPr="00AD17D2">
          <w:rPr>
            <w:rStyle w:val="Hyperlink"/>
          </w:rPr>
          <w:t>8.5</w:t>
        </w:r>
        <w:r>
          <w:rPr>
            <w:rFonts w:cstheme="minorBidi"/>
            <w:szCs w:val="22"/>
            <w:lang w:eastAsia="en-US"/>
          </w:rPr>
          <w:tab/>
        </w:r>
        <w:r w:rsidRPr="00AD17D2">
          <w:rPr>
            <w:rStyle w:val="Hyperlink"/>
          </w:rPr>
          <w:t>Relationships</w:t>
        </w:r>
        <w:r>
          <w:rPr>
            <w:webHidden/>
          </w:rPr>
          <w:tab/>
        </w:r>
        <w:r>
          <w:rPr>
            <w:webHidden/>
          </w:rPr>
          <w:fldChar w:fldCharType="begin"/>
        </w:r>
        <w:r>
          <w:rPr>
            <w:webHidden/>
          </w:rPr>
          <w:instrText xml:space="preserve"> PAGEREF _Toc525123086 \h </w:instrText>
        </w:r>
        <w:r>
          <w:rPr>
            <w:webHidden/>
          </w:rPr>
        </w:r>
        <w:r>
          <w:rPr>
            <w:webHidden/>
          </w:rPr>
          <w:fldChar w:fldCharType="separate"/>
        </w:r>
        <w:r>
          <w:rPr>
            <w:webHidden/>
          </w:rPr>
          <w:t>22</w:t>
        </w:r>
        <w:r>
          <w:rPr>
            <w:webHidden/>
          </w:rPr>
          <w:fldChar w:fldCharType="end"/>
        </w:r>
      </w:hyperlink>
    </w:p>
    <w:p w14:paraId="1C53B56F" w14:textId="2FAB0EBD" w:rsidR="00C47557" w:rsidRDefault="00C47557">
      <w:pPr>
        <w:pStyle w:val="TOC3"/>
        <w:rPr>
          <w:rFonts w:cstheme="minorBidi"/>
          <w:noProof/>
          <w:szCs w:val="22"/>
          <w:lang w:eastAsia="en-US"/>
        </w:rPr>
      </w:pPr>
      <w:hyperlink w:anchor="_Toc525123087" w:history="1">
        <w:r w:rsidRPr="00AD17D2">
          <w:rPr>
            <w:rStyle w:val="Hyperlink"/>
            <w:noProof/>
            <w14:scene3d>
              <w14:camera w14:prst="orthographicFront"/>
              <w14:lightRig w14:rig="threePt" w14:dir="t">
                <w14:rot w14:lat="0" w14:lon="0" w14:rev="0"/>
              </w14:lightRig>
            </w14:scene3d>
          </w:rPr>
          <w:t>8.5.1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_Toc525123087 \h </w:instrText>
        </w:r>
        <w:r>
          <w:rPr>
            <w:noProof/>
            <w:webHidden/>
          </w:rPr>
        </w:r>
        <w:r>
          <w:rPr>
            <w:noProof/>
            <w:webHidden/>
          </w:rPr>
          <w:fldChar w:fldCharType="separate"/>
        </w:r>
        <w:r>
          <w:rPr>
            <w:noProof/>
            <w:webHidden/>
          </w:rPr>
          <w:t>22</w:t>
        </w:r>
        <w:r>
          <w:rPr>
            <w:noProof/>
            <w:webHidden/>
          </w:rPr>
          <w:fldChar w:fldCharType="end"/>
        </w:r>
      </w:hyperlink>
    </w:p>
    <w:p w14:paraId="52642BEE" w14:textId="040D3D1B" w:rsidR="00C47557" w:rsidRDefault="00C47557">
      <w:pPr>
        <w:pStyle w:val="TOC3"/>
        <w:rPr>
          <w:rFonts w:cstheme="minorBidi"/>
          <w:noProof/>
          <w:szCs w:val="22"/>
          <w:lang w:eastAsia="en-US"/>
        </w:rPr>
      </w:pPr>
      <w:hyperlink w:anchor="_Toc525123088" w:history="1">
        <w:r w:rsidRPr="00AD17D2">
          <w:rPr>
            <w:rStyle w:val="Hyperlink"/>
            <w:noProof/>
            <w14:scene3d>
              <w14:camera w14:prst="orthographicFront"/>
              <w14:lightRig w14:rig="threePt" w14:dir="t">
                <w14:rot w14:lat="0" w14:lon="0" w14:rev="0"/>
              </w14:lightRig>
            </w14:scene3d>
          </w:rPr>
          <w:t>8.5.2</w:t>
        </w:r>
        <w:r>
          <w:rPr>
            <w:rFonts w:cstheme="minorBidi"/>
            <w:noProof/>
            <w:szCs w:val="22"/>
            <w:lang w:eastAsia="en-US"/>
          </w:rPr>
          <w:tab/>
        </w:r>
        <w:r w:rsidRPr="00AD17D2">
          <w:rPr>
            <w:rStyle w:val="Hyperlink"/>
            <w:noProof/>
          </w:rPr>
          <w:t>Relationships Part</w:t>
        </w:r>
        <w:r>
          <w:rPr>
            <w:noProof/>
            <w:webHidden/>
          </w:rPr>
          <w:tab/>
        </w:r>
        <w:r>
          <w:rPr>
            <w:noProof/>
            <w:webHidden/>
          </w:rPr>
          <w:fldChar w:fldCharType="begin"/>
        </w:r>
        <w:r>
          <w:rPr>
            <w:noProof/>
            <w:webHidden/>
          </w:rPr>
          <w:instrText xml:space="preserve"> PAGEREF _Toc525123088 \h </w:instrText>
        </w:r>
        <w:r>
          <w:rPr>
            <w:noProof/>
            <w:webHidden/>
          </w:rPr>
        </w:r>
        <w:r>
          <w:rPr>
            <w:noProof/>
            <w:webHidden/>
          </w:rPr>
          <w:fldChar w:fldCharType="separate"/>
        </w:r>
        <w:r>
          <w:rPr>
            <w:noProof/>
            <w:webHidden/>
          </w:rPr>
          <w:t>23</w:t>
        </w:r>
        <w:r>
          <w:rPr>
            <w:noProof/>
            <w:webHidden/>
          </w:rPr>
          <w:fldChar w:fldCharType="end"/>
        </w:r>
      </w:hyperlink>
    </w:p>
    <w:p w14:paraId="67F623AC" w14:textId="74C637E1" w:rsidR="00C47557" w:rsidRDefault="00C47557">
      <w:pPr>
        <w:pStyle w:val="TOC3"/>
        <w:rPr>
          <w:rFonts w:cstheme="minorBidi"/>
          <w:noProof/>
          <w:szCs w:val="22"/>
          <w:lang w:eastAsia="en-US"/>
        </w:rPr>
      </w:pPr>
      <w:hyperlink w:anchor="_Toc525123089" w:history="1">
        <w:r w:rsidRPr="00AD17D2">
          <w:rPr>
            <w:rStyle w:val="Hyperlink"/>
            <w:noProof/>
            <w14:scene3d>
              <w14:camera w14:prst="orthographicFront"/>
              <w14:lightRig w14:rig="threePt" w14:dir="t">
                <w14:rot w14:lat="0" w14:lon="0" w14:rev="0"/>
              </w14:lightRig>
            </w14:scene3d>
          </w:rPr>
          <w:t>8.5.3</w:t>
        </w:r>
        <w:r>
          <w:rPr>
            <w:rFonts w:cstheme="minorBidi"/>
            <w:noProof/>
            <w:szCs w:val="22"/>
            <w:lang w:eastAsia="en-US"/>
          </w:rPr>
          <w:tab/>
        </w:r>
        <w:r w:rsidRPr="00AD17D2">
          <w:rPr>
            <w:rStyle w:val="Hyperlink"/>
            <w:noProof/>
          </w:rPr>
          <w:t>Relationship Markup</w:t>
        </w:r>
        <w:r>
          <w:rPr>
            <w:noProof/>
            <w:webHidden/>
          </w:rPr>
          <w:tab/>
        </w:r>
        <w:r>
          <w:rPr>
            <w:noProof/>
            <w:webHidden/>
          </w:rPr>
          <w:fldChar w:fldCharType="begin"/>
        </w:r>
        <w:r>
          <w:rPr>
            <w:noProof/>
            <w:webHidden/>
          </w:rPr>
          <w:instrText xml:space="preserve"> PAGEREF _Toc525123089 \h </w:instrText>
        </w:r>
        <w:r>
          <w:rPr>
            <w:noProof/>
            <w:webHidden/>
          </w:rPr>
        </w:r>
        <w:r>
          <w:rPr>
            <w:noProof/>
            <w:webHidden/>
          </w:rPr>
          <w:fldChar w:fldCharType="separate"/>
        </w:r>
        <w:r>
          <w:rPr>
            <w:noProof/>
            <w:webHidden/>
          </w:rPr>
          <w:t>24</w:t>
        </w:r>
        <w:r>
          <w:rPr>
            <w:noProof/>
            <w:webHidden/>
          </w:rPr>
          <w:fldChar w:fldCharType="end"/>
        </w:r>
      </w:hyperlink>
    </w:p>
    <w:p w14:paraId="68C371FF" w14:textId="334E24FB" w:rsidR="00C47557" w:rsidRDefault="00C47557">
      <w:pPr>
        <w:pStyle w:val="TOC3"/>
        <w:rPr>
          <w:rFonts w:cstheme="minorBidi"/>
          <w:noProof/>
          <w:szCs w:val="22"/>
          <w:lang w:eastAsia="en-US"/>
        </w:rPr>
      </w:pPr>
      <w:hyperlink w:anchor="_Toc525123090" w:history="1">
        <w:r w:rsidRPr="00AD17D2">
          <w:rPr>
            <w:rStyle w:val="Hyperlink"/>
            <w:noProof/>
            <w14:scene3d>
              <w14:camera w14:prst="orthographicFront"/>
              <w14:lightRig w14:rig="threePt" w14:dir="t">
                <w14:rot w14:lat="0" w14:lon="0" w14:rev="0"/>
              </w14:lightRig>
            </w14:scene3d>
          </w:rPr>
          <w:t>8.5.4</w:t>
        </w:r>
        <w:r>
          <w:rPr>
            <w:rFonts w:cstheme="minorBidi"/>
            <w:noProof/>
            <w:szCs w:val="22"/>
            <w:lang w:eastAsia="en-US"/>
          </w:rPr>
          <w:tab/>
        </w:r>
        <w:r w:rsidRPr="00AD17D2">
          <w:rPr>
            <w:rStyle w:val="Hyperlink"/>
            <w:noProof/>
          </w:rPr>
          <w:t>Examples</w:t>
        </w:r>
        <w:r>
          <w:rPr>
            <w:noProof/>
            <w:webHidden/>
          </w:rPr>
          <w:tab/>
        </w:r>
        <w:r>
          <w:rPr>
            <w:noProof/>
            <w:webHidden/>
          </w:rPr>
          <w:fldChar w:fldCharType="begin"/>
        </w:r>
        <w:r>
          <w:rPr>
            <w:noProof/>
            <w:webHidden/>
          </w:rPr>
          <w:instrText xml:space="preserve"> PAGEREF _Toc525123090 \h </w:instrText>
        </w:r>
        <w:r>
          <w:rPr>
            <w:noProof/>
            <w:webHidden/>
          </w:rPr>
        </w:r>
        <w:r>
          <w:rPr>
            <w:noProof/>
            <w:webHidden/>
          </w:rPr>
          <w:fldChar w:fldCharType="separate"/>
        </w:r>
        <w:r>
          <w:rPr>
            <w:noProof/>
            <w:webHidden/>
          </w:rPr>
          <w:t>26</w:t>
        </w:r>
        <w:r>
          <w:rPr>
            <w:noProof/>
            <w:webHidden/>
          </w:rPr>
          <w:fldChar w:fldCharType="end"/>
        </w:r>
      </w:hyperlink>
    </w:p>
    <w:p w14:paraId="2CF92EC9" w14:textId="657E2FA1" w:rsidR="00C47557" w:rsidRDefault="00C47557">
      <w:pPr>
        <w:pStyle w:val="TOC3"/>
        <w:rPr>
          <w:rFonts w:cstheme="minorBidi"/>
          <w:noProof/>
          <w:szCs w:val="22"/>
          <w:lang w:eastAsia="en-US"/>
        </w:rPr>
      </w:pPr>
      <w:hyperlink w:anchor="_Toc525123091" w:history="1">
        <w:r w:rsidRPr="00AD17D2">
          <w:rPr>
            <w:rStyle w:val="Hyperlink"/>
            <w:noProof/>
            <w14:scene3d>
              <w14:camera w14:prst="orthographicFront"/>
              <w14:lightRig w14:rig="threePt" w14:dir="t">
                <w14:rot w14:lat="0" w14:lon="0" w14:rev="0"/>
              </w14:lightRig>
            </w14:scene3d>
          </w:rPr>
          <w:t>8.5.5</w:t>
        </w:r>
        <w:r>
          <w:rPr>
            <w:rFonts w:cstheme="minorBidi"/>
            <w:noProof/>
            <w:szCs w:val="22"/>
            <w:lang w:eastAsia="en-US"/>
          </w:rPr>
          <w:tab/>
        </w:r>
        <w:r w:rsidRPr="00AD17D2">
          <w:rPr>
            <w:rStyle w:val="Hyperlink"/>
            <w:noProof/>
          </w:rPr>
          <w:t>Support for Versioning and Extensibility</w:t>
        </w:r>
        <w:r>
          <w:rPr>
            <w:noProof/>
            <w:webHidden/>
          </w:rPr>
          <w:tab/>
        </w:r>
        <w:r>
          <w:rPr>
            <w:noProof/>
            <w:webHidden/>
          </w:rPr>
          <w:fldChar w:fldCharType="begin"/>
        </w:r>
        <w:r>
          <w:rPr>
            <w:noProof/>
            <w:webHidden/>
          </w:rPr>
          <w:instrText xml:space="preserve"> PAGEREF _Toc525123091 \h </w:instrText>
        </w:r>
        <w:r>
          <w:rPr>
            <w:noProof/>
            <w:webHidden/>
          </w:rPr>
        </w:r>
        <w:r>
          <w:rPr>
            <w:noProof/>
            <w:webHidden/>
          </w:rPr>
          <w:fldChar w:fldCharType="separate"/>
        </w:r>
        <w:r>
          <w:rPr>
            <w:noProof/>
            <w:webHidden/>
          </w:rPr>
          <w:t>30</w:t>
        </w:r>
        <w:r>
          <w:rPr>
            <w:noProof/>
            <w:webHidden/>
          </w:rPr>
          <w:fldChar w:fldCharType="end"/>
        </w:r>
      </w:hyperlink>
    </w:p>
    <w:p w14:paraId="6E84A51E" w14:textId="41ABD8DE" w:rsidR="00C47557" w:rsidRDefault="00C47557">
      <w:pPr>
        <w:pStyle w:val="TOC1"/>
        <w:rPr>
          <w:rFonts w:cstheme="minorBidi"/>
          <w:b w:val="0"/>
          <w:lang w:eastAsia="en-US"/>
        </w:rPr>
      </w:pPr>
      <w:hyperlink w:anchor="_Toc525123092" w:history="1">
        <w:r w:rsidRPr="00AD17D2">
          <w:rPr>
            <w:rStyle w:val="Hyperlink"/>
          </w:rPr>
          <w:t>9</w:t>
        </w:r>
        <w:r>
          <w:rPr>
            <w:rFonts w:cstheme="minorBidi"/>
            <w:b w:val="0"/>
            <w:lang w:eastAsia="en-US"/>
          </w:rPr>
          <w:tab/>
        </w:r>
        <w:r w:rsidRPr="00AD17D2">
          <w:rPr>
            <w:rStyle w:val="Hyperlink"/>
          </w:rPr>
          <w:t>Physical Package Model</w:t>
        </w:r>
        <w:r>
          <w:rPr>
            <w:webHidden/>
          </w:rPr>
          <w:tab/>
        </w:r>
        <w:r>
          <w:rPr>
            <w:webHidden/>
          </w:rPr>
          <w:fldChar w:fldCharType="begin"/>
        </w:r>
        <w:r>
          <w:rPr>
            <w:webHidden/>
          </w:rPr>
          <w:instrText xml:space="preserve"> PAGEREF _Toc525123092 \h </w:instrText>
        </w:r>
        <w:r>
          <w:rPr>
            <w:webHidden/>
          </w:rPr>
        </w:r>
        <w:r>
          <w:rPr>
            <w:webHidden/>
          </w:rPr>
          <w:fldChar w:fldCharType="separate"/>
        </w:r>
        <w:r>
          <w:rPr>
            <w:webHidden/>
          </w:rPr>
          <w:t>31</w:t>
        </w:r>
        <w:r>
          <w:rPr>
            <w:webHidden/>
          </w:rPr>
          <w:fldChar w:fldCharType="end"/>
        </w:r>
      </w:hyperlink>
    </w:p>
    <w:p w14:paraId="71BF5067" w14:textId="5E55C3AB" w:rsidR="00C47557" w:rsidRDefault="00C47557">
      <w:pPr>
        <w:pStyle w:val="TOC2"/>
        <w:rPr>
          <w:rFonts w:cstheme="minorBidi"/>
          <w:szCs w:val="22"/>
          <w:lang w:eastAsia="en-US"/>
        </w:rPr>
      </w:pPr>
      <w:hyperlink w:anchor="_Toc525123093" w:history="1">
        <w:r w:rsidRPr="00AD17D2">
          <w:rPr>
            <w:rStyle w:val="Hyperlink"/>
          </w:rPr>
          <w:t>9.1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_Toc525123093 \h </w:instrText>
        </w:r>
        <w:r>
          <w:rPr>
            <w:webHidden/>
          </w:rPr>
        </w:r>
        <w:r>
          <w:rPr>
            <w:webHidden/>
          </w:rPr>
          <w:fldChar w:fldCharType="separate"/>
        </w:r>
        <w:r>
          <w:rPr>
            <w:webHidden/>
          </w:rPr>
          <w:t>31</w:t>
        </w:r>
        <w:r>
          <w:rPr>
            <w:webHidden/>
          </w:rPr>
          <w:fldChar w:fldCharType="end"/>
        </w:r>
      </w:hyperlink>
    </w:p>
    <w:p w14:paraId="537C7DD2" w14:textId="23034E15" w:rsidR="00C47557" w:rsidRDefault="00C47557">
      <w:pPr>
        <w:pStyle w:val="TOC2"/>
        <w:rPr>
          <w:rFonts w:cstheme="minorBidi"/>
          <w:szCs w:val="22"/>
          <w:lang w:eastAsia="en-US"/>
        </w:rPr>
      </w:pPr>
      <w:hyperlink w:anchor="_Toc525123094" w:history="1">
        <w:r w:rsidRPr="00AD17D2">
          <w:rPr>
            <w:rStyle w:val="Hyperlink"/>
          </w:rPr>
          <w:t>9.2</w:t>
        </w:r>
        <w:r>
          <w:rPr>
            <w:rFonts w:cstheme="minorBidi"/>
            <w:szCs w:val="22"/>
            <w:lang w:eastAsia="en-US"/>
          </w:rPr>
          <w:tab/>
        </w:r>
        <w:r w:rsidRPr="00AD17D2">
          <w:rPr>
            <w:rStyle w:val="Hyperlink"/>
          </w:rPr>
          <w:t>Physical Mapping Guidelines</w:t>
        </w:r>
        <w:r>
          <w:rPr>
            <w:webHidden/>
          </w:rPr>
          <w:tab/>
        </w:r>
        <w:r>
          <w:rPr>
            <w:webHidden/>
          </w:rPr>
          <w:fldChar w:fldCharType="begin"/>
        </w:r>
        <w:r>
          <w:rPr>
            <w:webHidden/>
          </w:rPr>
          <w:instrText xml:space="preserve"> PAGEREF _Toc525123094 \h </w:instrText>
        </w:r>
        <w:r>
          <w:rPr>
            <w:webHidden/>
          </w:rPr>
        </w:r>
        <w:r>
          <w:rPr>
            <w:webHidden/>
          </w:rPr>
          <w:fldChar w:fldCharType="separate"/>
        </w:r>
        <w:r>
          <w:rPr>
            <w:webHidden/>
          </w:rPr>
          <w:t>31</w:t>
        </w:r>
        <w:r>
          <w:rPr>
            <w:webHidden/>
          </w:rPr>
          <w:fldChar w:fldCharType="end"/>
        </w:r>
      </w:hyperlink>
    </w:p>
    <w:p w14:paraId="69F3CB9C" w14:textId="1A6C51BB" w:rsidR="00C47557" w:rsidRDefault="00C47557">
      <w:pPr>
        <w:pStyle w:val="TOC3"/>
        <w:rPr>
          <w:rFonts w:cstheme="minorBidi"/>
          <w:noProof/>
          <w:szCs w:val="22"/>
          <w:lang w:eastAsia="en-US"/>
        </w:rPr>
      </w:pPr>
      <w:hyperlink w:anchor="_Toc525123095" w:history="1">
        <w:r w:rsidRPr="00AD17D2">
          <w:rPr>
            <w:rStyle w:val="Hyperlink"/>
            <w:noProof/>
            <w14:scene3d>
              <w14:camera w14:prst="orthographicFront"/>
              <w14:lightRig w14:rig="threePt" w14:dir="t">
                <w14:rot w14:lat="0" w14:lon="0" w14:rev="0"/>
              </w14:lightRig>
            </w14:scene3d>
          </w:rPr>
          <w:t>9.2.1</w:t>
        </w:r>
        <w:r>
          <w:rPr>
            <w:rFonts w:cstheme="minorBidi"/>
            <w:noProof/>
            <w:szCs w:val="22"/>
            <w:lang w:eastAsia="en-US"/>
          </w:rPr>
          <w:tab/>
        </w:r>
        <w:r w:rsidRPr="00AD17D2">
          <w:rPr>
            <w:rStyle w:val="Hyperlink"/>
            <w:noProof/>
          </w:rPr>
          <w:t>Using Features of Physical Formats</w:t>
        </w:r>
        <w:r>
          <w:rPr>
            <w:noProof/>
            <w:webHidden/>
          </w:rPr>
          <w:tab/>
        </w:r>
        <w:r>
          <w:rPr>
            <w:noProof/>
            <w:webHidden/>
          </w:rPr>
          <w:fldChar w:fldCharType="begin"/>
        </w:r>
        <w:r>
          <w:rPr>
            <w:noProof/>
            <w:webHidden/>
          </w:rPr>
          <w:instrText xml:space="preserve"> PAGEREF _Toc525123095 \h </w:instrText>
        </w:r>
        <w:r>
          <w:rPr>
            <w:noProof/>
            <w:webHidden/>
          </w:rPr>
        </w:r>
        <w:r>
          <w:rPr>
            <w:noProof/>
            <w:webHidden/>
          </w:rPr>
          <w:fldChar w:fldCharType="separate"/>
        </w:r>
        <w:r>
          <w:rPr>
            <w:noProof/>
            <w:webHidden/>
          </w:rPr>
          <w:t>31</w:t>
        </w:r>
        <w:r>
          <w:rPr>
            <w:noProof/>
            <w:webHidden/>
          </w:rPr>
          <w:fldChar w:fldCharType="end"/>
        </w:r>
      </w:hyperlink>
    </w:p>
    <w:p w14:paraId="48D71635" w14:textId="7FC58135" w:rsidR="00C47557" w:rsidRDefault="00C47557">
      <w:pPr>
        <w:pStyle w:val="TOC3"/>
        <w:rPr>
          <w:rFonts w:cstheme="minorBidi"/>
          <w:noProof/>
          <w:szCs w:val="22"/>
          <w:lang w:eastAsia="en-US"/>
        </w:rPr>
      </w:pPr>
      <w:hyperlink w:anchor="_Toc525123096" w:history="1">
        <w:r w:rsidRPr="00AD17D2">
          <w:rPr>
            <w:rStyle w:val="Hyperlink"/>
            <w:noProof/>
            <w14:scene3d>
              <w14:camera w14:prst="orthographicFront"/>
              <w14:lightRig w14:rig="threePt" w14:dir="t">
                <w14:rot w14:lat="0" w14:lon="0" w14:rev="0"/>
              </w14:lightRig>
            </w14:scene3d>
          </w:rPr>
          <w:t>9.2.2</w:t>
        </w:r>
        <w:r>
          <w:rPr>
            <w:rFonts w:cstheme="minorBidi"/>
            <w:noProof/>
            <w:szCs w:val="22"/>
            <w:lang w:eastAsia="en-US"/>
          </w:rPr>
          <w:tab/>
        </w:r>
        <w:r w:rsidRPr="00AD17D2">
          <w:rPr>
            <w:rStyle w:val="Hyperlink"/>
            <w:noProof/>
          </w:rPr>
          <w:t>Mapped Components</w:t>
        </w:r>
        <w:r>
          <w:rPr>
            <w:noProof/>
            <w:webHidden/>
          </w:rPr>
          <w:tab/>
        </w:r>
        <w:r>
          <w:rPr>
            <w:noProof/>
            <w:webHidden/>
          </w:rPr>
          <w:fldChar w:fldCharType="begin"/>
        </w:r>
        <w:r>
          <w:rPr>
            <w:noProof/>
            <w:webHidden/>
          </w:rPr>
          <w:instrText xml:space="preserve"> PAGEREF _Toc525123096 \h </w:instrText>
        </w:r>
        <w:r>
          <w:rPr>
            <w:noProof/>
            <w:webHidden/>
          </w:rPr>
        </w:r>
        <w:r>
          <w:rPr>
            <w:noProof/>
            <w:webHidden/>
          </w:rPr>
          <w:fldChar w:fldCharType="separate"/>
        </w:r>
        <w:r>
          <w:rPr>
            <w:noProof/>
            <w:webHidden/>
          </w:rPr>
          <w:t>31</w:t>
        </w:r>
        <w:r>
          <w:rPr>
            <w:noProof/>
            <w:webHidden/>
          </w:rPr>
          <w:fldChar w:fldCharType="end"/>
        </w:r>
      </w:hyperlink>
    </w:p>
    <w:p w14:paraId="7E7BD6BA" w14:textId="5B934435" w:rsidR="00C47557" w:rsidRDefault="00C47557">
      <w:pPr>
        <w:pStyle w:val="TOC3"/>
        <w:rPr>
          <w:rFonts w:cstheme="minorBidi"/>
          <w:noProof/>
          <w:szCs w:val="22"/>
          <w:lang w:eastAsia="en-US"/>
        </w:rPr>
      </w:pPr>
      <w:hyperlink w:anchor="_Toc525123097" w:history="1">
        <w:r w:rsidRPr="00AD17D2">
          <w:rPr>
            <w:rStyle w:val="Hyperlink"/>
            <w:noProof/>
            <w14:scene3d>
              <w14:camera w14:prst="orthographicFront"/>
              <w14:lightRig w14:rig="threePt" w14:dir="t">
                <w14:rot w14:lat="0" w14:lon="0" w14:rev="0"/>
              </w14:lightRig>
            </w14:scene3d>
          </w:rPr>
          <w:t>9.2.3</w:t>
        </w:r>
        <w:r>
          <w:rPr>
            <w:rFonts w:cstheme="minorBidi"/>
            <w:noProof/>
            <w:szCs w:val="22"/>
            <w:lang w:eastAsia="en-US"/>
          </w:rPr>
          <w:tab/>
        </w:r>
        <w:r w:rsidRPr="00AD17D2">
          <w:rPr>
            <w:rStyle w:val="Hyperlink"/>
            <w:noProof/>
          </w:rPr>
          <w:t>Mapping Media Types to Parts</w:t>
        </w:r>
        <w:r>
          <w:rPr>
            <w:noProof/>
            <w:webHidden/>
          </w:rPr>
          <w:tab/>
        </w:r>
        <w:r>
          <w:rPr>
            <w:noProof/>
            <w:webHidden/>
          </w:rPr>
          <w:fldChar w:fldCharType="begin"/>
        </w:r>
        <w:r>
          <w:rPr>
            <w:noProof/>
            <w:webHidden/>
          </w:rPr>
          <w:instrText xml:space="preserve"> PAGEREF _Toc525123097 \h </w:instrText>
        </w:r>
        <w:r>
          <w:rPr>
            <w:noProof/>
            <w:webHidden/>
          </w:rPr>
        </w:r>
        <w:r>
          <w:rPr>
            <w:noProof/>
            <w:webHidden/>
          </w:rPr>
          <w:fldChar w:fldCharType="separate"/>
        </w:r>
        <w:r>
          <w:rPr>
            <w:noProof/>
            <w:webHidden/>
          </w:rPr>
          <w:t>31</w:t>
        </w:r>
        <w:r>
          <w:rPr>
            <w:noProof/>
            <w:webHidden/>
          </w:rPr>
          <w:fldChar w:fldCharType="end"/>
        </w:r>
      </w:hyperlink>
    </w:p>
    <w:p w14:paraId="6FE997DA" w14:textId="51DB4CD8" w:rsidR="00C47557" w:rsidRDefault="00C47557">
      <w:pPr>
        <w:pStyle w:val="TOC3"/>
        <w:rPr>
          <w:rFonts w:cstheme="minorBidi"/>
          <w:noProof/>
          <w:szCs w:val="22"/>
          <w:lang w:eastAsia="en-US"/>
        </w:rPr>
      </w:pPr>
      <w:hyperlink w:anchor="_Toc525123098" w:history="1">
        <w:r w:rsidRPr="00AD17D2">
          <w:rPr>
            <w:rStyle w:val="Hyperlink"/>
            <w:noProof/>
            <w14:scene3d>
              <w14:camera w14:prst="orthographicFront"/>
              <w14:lightRig w14:rig="threePt" w14:dir="t">
                <w14:rot w14:lat="0" w14:lon="0" w14:rev="0"/>
              </w14:lightRig>
            </w14:scene3d>
          </w:rPr>
          <w:t>9.2.4</w:t>
        </w:r>
        <w:r>
          <w:rPr>
            <w:rFonts w:cstheme="minorBidi"/>
            <w:noProof/>
            <w:szCs w:val="22"/>
            <w:lang w:eastAsia="en-US"/>
          </w:rPr>
          <w:tab/>
        </w:r>
        <w:r w:rsidRPr="00AD17D2">
          <w:rPr>
            <w:rStyle w:val="Hyperlink"/>
            <w:noProof/>
          </w:rPr>
          <w:t>Interleaving</w:t>
        </w:r>
        <w:r>
          <w:rPr>
            <w:noProof/>
            <w:webHidden/>
          </w:rPr>
          <w:tab/>
        </w:r>
        <w:r>
          <w:rPr>
            <w:noProof/>
            <w:webHidden/>
          </w:rPr>
          <w:fldChar w:fldCharType="begin"/>
        </w:r>
        <w:r>
          <w:rPr>
            <w:noProof/>
            <w:webHidden/>
          </w:rPr>
          <w:instrText xml:space="preserve"> PAGEREF _Toc525123098 \h </w:instrText>
        </w:r>
        <w:r>
          <w:rPr>
            <w:noProof/>
            <w:webHidden/>
          </w:rPr>
        </w:r>
        <w:r>
          <w:rPr>
            <w:noProof/>
            <w:webHidden/>
          </w:rPr>
          <w:fldChar w:fldCharType="separate"/>
        </w:r>
        <w:r>
          <w:rPr>
            <w:noProof/>
            <w:webHidden/>
          </w:rPr>
          <w:t>35</w:t>
        </w:r>
        <w:r>
          <w:rPr>
            <w:noProof/>
            <w:webHidden/>
          </w:rPr>
          <w:fldChar w:fldCharType="end"/>
        </w:r>
      </w:hyperlink>
    </w:p>
    <w:p w14:paraId="6F7370D1" w14:textId="3F056D6E" w:rsidR="00C47557" w:rsidRDefault="00C47557">
      <w:pPr>
        <w:pStyle w:val="TOC3"/>
        <w:rPr>
          <w:rFonts w:cstheme="minorBidi"/>
          <w:noProof/>
          <w:szCs w:val="22"/>
          <w:lang w:eastAsia="en-US"/>
        </w:rPr>
      </w:pPr>
      <w:hyperlink w:anchor="_Toc525123099" w:history="1">
        <w:r w:rsidRPr="00AD17D2">
          <w:rPr>
            <w:rStyle w:val="Hyperlink"/>
            <w:noProof/>
            <w14:scene3d>
              <w14:camera w14:prst="orthographicFront"/>
              <w14:lightRig w14:rig="threePt" w14:dir="t">
                <w14:rot w14:lat="0" w14:lon="0" w14:rev="0"/>
              </w14:lightRig>
            </w14:scene3d>
          </w:rPr>
          <w:t>9.2.5</w:t>
        </w:r>
        <w:r>
          <w:rPr>
            <w:rFonts w:cstheme="minorBidi"/>
            <w:noProof/>
            <w:szCs w:val="22"/>
            <w:lang w:eastAsia="en-US"/>
          </w:rPr>
          <w:tab/>
        </w:r>
        <w:r w:rsidRPr="00AD17D2">
          <w:rPr>
            <w:rStyle w:val="Hyperlink"/>
            <w:noProof/>
          </w:rPr>
          <w:t>Mapping Part Names to Physical Package Item Names</w:t>
        </w:r>
        <w:r>
          <w:rPr>
            <w:noProof/>
            <w:webHidden/>
          </w:rPr>
          <w:tab/>
        </w:r>
        <w:r>
          <w:rPr>
            <w:noProof/>
            <w:webHidden/>
          </w:rPr>
          <w:fldChar w:fldCharType="begin"/>
        </w:r>
        <w:r>
          <w:rPr>
            <w:noProof/>
            <w:webHidden/>
          </w:rPr>
          <w:instrText xml:space="preserve"> PAGEREF _Toc525123099 \h </w:instrText>
        </w:r>
        <w:r>
          <w:rPr>
            <w:noProof/>
            <w:webHidden/>
          </w:rPr>
        </w:r>
        <w:r>
          <w:rPr>
            <w:noProof/>
            <w:webHidden/>
          </w:rPr>
          <w:fldChar w:fldCharType="separate"/>
        </w:r>
        <w:r>
          <w:rPr>
            <w:noProof/>
            <w:webHidden/>
          </w:rPr>
          <w:t>37</w:t>
        </w:r>
        <w:r>
          <w:rPr>
            <w:noProof/>
            <w:webHidden/>
          </w:rPr>
          <w:fldChar w:fldCharType="end"/>
        </w:r>
      </w:hyperlink>
    </w:p>
    <w:p w14:paraId="3ABBEE0C" w14:textId="13132FBF" w:rsidR="00C47557" w:rsidRDefault="00C47557">
      <w:pPr>
        <w:pStyle w:val="TOC2"/>
        <w:rPr>
          <w:rFonts w:cstheme="minorBidi"/>
          <w:szCs w:val="22"/>
          <w:lang w:eastAsia="en-US"/>
        </w:rPr>
      </w:pPr>
      <w:hyperlink w:anchor="_Toc525123100" w:history="1">
        <w:r w:rsidRPr="00AD17D2">
          <w:rPr>
            <w:rStyle w:val="Hyperlink"/>
          </w:rPr>
          <w:t>9.3</w:t>
        </w:r>
        <w:r>
          <w:rPr>
            <w:rFonts w:cstheme="minorBidi"/>
            <w:szCs w:val="22"/>
            <w:lang w:eastAsia="en-US"/>
          </w:rPr>
          <w:tab/>
        </w:r>
        <w:r w:rsidRPr="00AD17D2">
          <w:rPr>
            <w:rStyle w:val="Hyperlink"/>
          </w:rPr>
          <w:t>Mapping to a ZIP file</w:t>
        </w:r>
        <w:r>
          <w:rPr>
            <w:webHidden/>
          </w:rPr>
          <w:tab/>
        </w:r>
        <w:r>
          <w:rPr>
            <w:webHidden/>
          </w:rPr>
          <w:fldChar w:fldCharType="begin"/>
        </w:r>
        <w:r>
          <w:rPr>
            <w:webHidden/>
          </w:rPr>
          <w:instrText xml:space="preserve"> PAGEREF _Toc525123100 \h </w:instrText>
        </w:r>
        <w:r>
          <w:rPr>
            <w:webHidden/>
          </w:rPr>
        </w:r>
        <w:r>
          <w:rPr>
            <w:webHidden/>
          </w:rPr>
          <w:fldChar w:fldCharType="separate"/>
        </w:r>
        <w:r>
          <w:rPr>
            <w:webHidden/>
          </w:rPr>
          <w:t>38</w:t>
        </w:r>
        <w:r>
          <w:rPr>
            <w:webHidden/>
          </w:rPr>
          <w:fldChar w:fldCharType="end"/>
        </w:r>
      </w:hyperlink>
    </w:p>
    <w:p w14:paraId="56A82065" w14:textId="043B01AA" w:rsidR="00C47557" w:rsidRDefault="00C47557">
      <w:pPr>
        <w:pStyle w:val="TOC3"/>
        <w:rPr>
          <w:rFonts w:cstheme="minorBidi"/>
          <w:noProof/>
          <w:szCs w:val="22"/>
          <w:lang w:eastAsia="en-US"/>
        </w:rPr>
      </w:pPr>
      <w:hyperlink w:anchor="_Toc525123101" w:history="1">
        <w:r w:rsidRPr="00AD17D2">
          <w:rPr>
            <w:rStyle w:val="Hyperlink"/>
            <w:noProof/>
            <w14:scene3d>
              <w14:camera w14:prst="orthographicFront"/>
              <w14:lightRig w14:rig="threePt" w14:dir="t">
                <w14:rot w14:lat="0" w14:lon="0" w14:rev="0"/>
              </w14:lightRig>
            </w14:scene3d>
          </w:rPr>
          <w:t>9.3.1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_Toc525123101 \h </w:instrText>
        </w:r>
        <w:r>
          <w:rPr>
            <w:noProof/>
            <w:webHidden/>
          </w:rPr>
        </w:r>
        <w:r>
          <w:rPr>
            <w:noProof/>
            <w:webHidden/>
          </w:rPr>
          <w:fldChar w:fldCharType="separate"/>
        </w:r>
        <w:r>
          <w:rPr>
            <w:noProof/>
            <w:webHidden/>
          </w:rPr>
          <w:t>38</w:t>
        </w:r>
        <w:r>
          <w:rPr>
            <w:noProof/>
            <w:webHidden/>
          </w:rPr>
          <w:fldChar w:fldCharType="end"/>
        </w:r>
      </w:hyperlink>
    </w:p>
    <w:p w14:paraId="0AEF9AF6" w14:textId="6F1A44B7" w:rsidR="00C47557" w:rsidRDefault="00C47557">
      <w:pPr>
        <w:pStyle w:val="TOC3"/>
        <w:rPr>
          <w:rFonts w:cstheme="minorBidi"/>
          <w:noProof/>
          <w:szCs w:val="22"/>
          <w:lang w:eastAsia="en-US"/>
        </w:rPr>
      </w:pPr>
      <w:hyperlink w:anchor="_Toc525123102" w:history="1">
        <w:r w:rsidRPr="00AD17D2">
          <w:rPr>
            <w:rStyle w:val="Hyperlink"/>
            <w:noProof/>
            <w14:scene3d>
              <w14:camera w14:prst="orthographicFront"/>
              <w14:lightRig w14:rig="threePt" w14:dir="t">
                <w14:rot w14:lat="0" w14:lon="0" w14:rev="0"/>
              </w14:lightRig>
            </w14:scene3d>
          </w:rPr>
          <w:t>9.3.2</w:t>
        </w:r>
        <w:r>
          <w:rPr>
            <w:rFonts w:cstheme="minorBidi"/>
            <w:noProof/>
            <w:szCs w:val="22"/>
            <w:lang w:eastAsia="en-US"/>
          </w:rPr>
          <w:tab/>
        </w:r>
        <w:r w:rsidRPr="00AD17D2">
          <w:rPr>
            <w:rStyle w:val="Hyperlink"/>
            <w:noProof/>
          </w:rPr>
          <w:t>Mapping Part Data</w:t>
        </w:r>
        <w:r>
          <w:rPr>
            <w:noProof/>
            <w:webHidden/>
          </w:rPr>
          <w:tab/>
        </w:r>
        <w:r>
          <w:rPr>
            <w:noProof/>
            <w:webHidden/>
          </w:rPr>
          <w:fldChar w:fldCharType="begin"/>
        </w:r>
        <w:r>
          <w:rPr>
            <w:noProof/>
            <w:webHidden/>
          </w:rPr>
          <w:instrText xml:space="preserve"> PAGEREF _Toc525123102 \h </w:instrText>
        </w:r>
        <w:r>
          <w:rPr>
            <w:noProof/>
            <w:webHidden/>
          </w:rPr>
        </w:r>
        <w:r>
          <w:rPr>
            <w:noProof/>
            <w:webHidden/>
          </w:rPr>
          <w:fldChar w:fldCharType="separate"/>
        </w:r>
        <w:r>
          <w:rPr>
            <w:noProof/>
            <w:webHidden/>
          </w:rPr>
          <w:t>39</w:t>
        </w:r>
        <w:r>
          <w:rPr>
            <w:noProof/>
            <w:webHidden/>
          </w:rPr>
          <w:fldChar w:fldCharType="end"/>
        </w:r>
      </w:hyperlink>
    </w:p>
    <w:p w14:paraId="251881CC" w14:textId="319B863C" w:rsidR="00C47557" w:rsidRDefault="00C47557">
      <w:pPr>
        <w:pStyle w:val="TOC3"/>
        <w:rPr>
          <w:rFonts w:cstheme="minorBidi"/>
          <w:noProof/>
          <w:szCs w:val="22"/>
          <w:lang w:eastAsia="en-US"/>
        </w:rPr>
      </w:pPr>
      <w:hyperlink w:anchor="_Toc525123103" w:history="1">
        <w:r w:rsidRPr="00AD17D2">
          <w:rPr>
            <w:rStyle w:val="Hyperlink"/>
            <w:noProof/>
            <w14:scene3d>
              <w14:camera w14:prst="orthographicFront"/>
              <w14:lightRig w14:rig="threePt" w14:dir="t">
                <w14:rot w14:lat="0" w14:lon="0" w14:rev="0"/>
              </w14:lightRig>
            </w14:scene3d>
          </w:rPr>
          <w:t>9.3.3</w:t>
        </w:r>
        <w:r>
          <w:rPr>
            <w:rFonts w:cstheme="minorBidi"/>
            <w:noProof/>
            <w:szCs w:val="22"/>
            <w:lang w:eastAsia="en-US"/>
          </w:rPr>
          <w:tab/>
        </w:r>
        <w:r w:rsidRPr="00AD17D2">
          <w:rPr>
            <w:rStyle w:val="Hyperlink"/>
            <w:noProof/>
          </w:rPr>
          <w:t>ZIP Item Names</w:t>
        </w:r>
        <w:r>
          <w:rPr>
            <w:noProof/>
            <w:webHidden/>
          </w:rPr>
          <w:tab/>
        </w:r>
        <w:r>
          <w:rPr>
            <w:noProof/>
            <w:webHidden/>
          </w:rPr>
          <w:fldChar w:fldCharType="begin"/>
        </w:r>
        <w:r>
          <w:rPr>
            <w:noProof/>
            <w:webHidden/>
          </w:rPr>
          <w:instrText xml:space="preserve"> PAGEREF _Toc525123103 \h </w:instrText>
        </w:r>
        <w:r>
          <w:rPr>
            <w:noProof/>
            <w:webHidden/>
          </w:rPr>
        </w:r>
        <w:r>
          <w:rPr>
            <w:noProof/>
            <w:webHidden/>
          </w:rPr>
          <w:fldChar w:fldCharType="separate"/>
        </w:r>
        <w:r>
          <w:rPr>
            <w:noProof/>
            <w:webHidden/>
          </w:rPr>
          <w:t>39</w:t>
        </w:r>
        <w:r>
          <w:rPr>
            <w:noProof/>
            <w:webHidden/>
          </w:rPr>
          <w:fldChar w:fldCharType="end"/>
        </w:r>
      </w:hyperlink>
    </w:p>
    <w:p w14:paraId="38382BF4" w14:textId="59E457C8" w:rsidR="00C47557" w:rsidRDefault="00C47557">
      <w:pPr>
        <w:pStyle w:val="TOC3"/>
        <w:rPr>
          <w:rFonts w:cstheme="minorBidi"/>
          <w:noProof/>
          <w:szCs w:val="22"/>
          <w:lang w:eastAsia="en-US"/>
        </w:rPr>
      </w:pPr>
      <w:hyperlink w:anchor="_Toc525123104" w:history="1">
        <w:r w:rsidRPr="00AD17D2">
          <w:rPr>
            <w:rStyle w:val="Hyperlink"/>
            <w:noProof/>
            <w14:scene3d>
              <w14:camera w14:prst="orthographicFront"/>
              <w14:lightRig w14:rig="threePt" w14:dir="t">
                <w14:rot w14:lat="0" w14:lon="0" w14:rev="0"/>
              </w14:lightRig>
            </w14:scene3d>
          </w:rPr>
          <w:t>9.3.4</w:t>
        </w:r>
        <w:r>
          <w:rPr>
            <w:rFonts w:cstheme="minorBidi"/>
            <w:noProof/>
            <w:szCs w:val="22"/>
            <w:lang w:eastAsia="en-US"/>
          </w:rPr>
          <w:tab/>
        </w:r>
        <w:r w:rsidRPr="00AD17D2">
          <w:rPr>
            <w:rStyle w:val="Hyperlink"/>
            <w:noProof/>
          </w:rPr>
          <w:t>Mapping Logical Item Names to ZIP Item Names</w:t>
        </w:r>
        <w:r>
          <w:rPr>
            <w:noProof/>
            <w:webHidden/>
          </w:rPr>
          <w:tab/>
        </w:r>
        <w:r>
          <w:rPr>
            <w:noProof/>
            <w:webHidden/>
          </w:rPr>
          <w:fldChar w:fldCharType="begin"/>
        </w:r>
        <w:r>
          <w:rPr>
            <w:noProof/>
            <w:webHidden/>
          </w:rPr>
          <w:instrText xml:space="preserve"> PAGEREF _Toc525123104 \h </w:instrText>
        </w:r>
        <w:r>
          <w:rPr>
            <w:noProof/>
            <w:webHidden/>
          </w:rPr>
        </w:r>
        <w:r>
          <w:rPr>
            <w:noProof/>
            <w:webHidden/>
          </w:rPr>
          <w:fldChar w:fldCharType="separate"/>
        </w:r>
        <w:r>
          <w:rPr>
            <w:noProof/>
            <w:webHidden/>
          </w:rPr>
          <w:t>39</w:t>
        </w:r>
        <w:r>
          <w:rPr>
            <w:noProof/>
            <w:webHidden/>
          </w:rPr>
          <w:fldChar w:fldCharType="end"/>
        </w:r>
      </w:hyperlink>
    </w:p>
    <w:p w14:paraId="5DFAF5FF" w14:textId="14A709F3" w:rsidR="00C47557" w:rsidRDefault="00C47557">
      <w:pPr>
        <w:pStyle w:val="TOC3"/>
        <w:rPr>
          <w:rFonts w:cstheme="minorBidi"/>
          <w:noProof/>
          <w:szCs w:val="22"/>
          <w:lang w:eastAsia="en-US"/>
        </w:rPr>
      </w:pPr>
      <w:hyperlink w:anchor="_Toc525123105" w:history="1">
        <w:r w:rsidRPr="00AD17D2">
          <w:rPr>
            <w:rStyle w:val="Hyperlink"/>
            <w:noProof/>
            <w14:scene3d>
              <w14:camera w14:prst="orthographicFront"/>
              <w14:lightRig w14:rig="threePt" w14:dir="t">
                <w14:rot w14:lat="0" w14:lon="0" w14:rev="0"/>
              </w14:lightRig>
            </w14:scene3d>
          </w:rPr>
          <w:t>9.3.5</w:t>
        </w:r>
        <w:r>
          <w:rPr>
            <w:rFonts w:cstheme="minorBidi"/>
            <w:noProof/>
            <w:szCs w:val="22"/>
            <w:lang w:eastAsia="en-US"/>
          </w:rPr>
          <w:tab/>
        </w:r>
        <w:r w:rsidRPr="00AD17D2">
          <w:rPr>
            <w:rStyle w:val="Hyperlink"/>
            <w:noProof/>
          </w:rPr>
          <w:t>Mapping ZIP Item Names to Logical Item Names</w:t>
        </w:r>
        <w:r>
          <w:rPr>
            <w:noProof/>
            <w:webHidden/>
          </w:rPr>
          <w:tab/>
        </w:r>
        <w:r>
          <w:rPr>
            <w:noProof/>
            <w:webHidden/>
          </w:rPr>
          <w:fldChar w:fldCharType="begin"/>
        </w:r>
        <w:r>
          <w:rPr>
            <w:noProof/>
            <w:webHidden/>
          </w:rPr>
          <w:instrText xml:space="preserve"> PAGEREF _Toc525123105 \h </w:instrText>
        </w:r>
        <w:r>
          <w:rPr>
            <w:noProof/>
            <w:webHidden/>
          </w:rPr>
        </w:r>
        <w:r>
          <w:rPr>
            <w:noProof/>
            <w:webHidden/>
          </w:rPr>
          <w:fldChar w:fldCharType="separate"/>
        </w:r>
        <w:r>
          <w:rPr>
            <w:noProof/>
            <w:webHidden/>
          </w:rPr>
          <w:t>40</w:t>
        </w:r>
        <w:r>
          <w:rPr>
            <w:noProof/>
            <w:webHidden/>
          </w:rPr>
          <w:fldChar w:fldCharType="end"/>
        </w:r>
      </w:hyperlink>
    </w:p>
    <w:p w14:paraId="7FBC26FA" w14:textId="2FE4CDDA" w:rsidR="00C47557" w:rsidRDefault="00C47557">
      <w:pPr>
        <w:pStyle w:val="TOC3"/>
        <w:rPr>
          <w:rFonts w:cstheme="minorBidi"/>
          <w:noProof/>
          <w:szCs w:val="22"/>
          <w:lang w:eastAsia="en-US"/>
        </w:rPr>
      </w:pPr>
      <w:hyperlink w:anchor="_Toc525123106" w:history="1">
        <w:r w:rsidRPr="00AD17D2">
          <w:rPr>
            <w:rStyle w:val="Hyperlink"/>
            <w:noProof/>
            <w14:scene3d>
              <w14:camera w14:prst="orthographicFront"/>
              <w14:lightRig w14:rig="threePt" w14:dir="t">
                <w14:rot w14:lat="0" w14:lon="0" w14:rev="0"/>
              </w14:lightRig>
            </w14:scene3d>
          </w:rPr>
          <w:t>9.3.6</w:t>
        </w:r>
        <w:r>
          <w:rPr>
            <w:rFonts w:cstheme="minorBidi"/>
            <w:noProof/>
            <w:szCs w:val="22"/>
            <w:lang w:eastAsia="en-US"/>
          </w:rPr>
          <w:tab/>
        </w:r>
        <w:r w:rsidRPr="00AD17D2">
          <w:rPr>
            <w:rStyle w:val="Hyperlink"/>
            <w:noProof/>
          </w:rPr>
          <w:t>ZIP Package Limitations</w:t>
        </w:r>
        <w:r>
          <w:rPr>
            <w:noProof/>
            <w:webHidden/>
          </w:rPr>
          <w:tab/>
        </w:r>
        <w:r>
          <w:rPr>
            <w:noProof/>
            <w:webHidden/>
          </w:rPr>
          <w:fldChar w:fldCharType="begin"/>
        </w:r>
        <w:r>
          <w:rPr>
            <w:noProof/>
            <w:webHidden/>
          </w:rPr>
          <w:instrText xml:space="preserve"> PAGEREF _Toc525123106 \h </w:instrText>
        </w:r>
        <w:r>
          <w:rPr>
            <w:noProof/>
            <w:webHidden/>
          </w:rPr>
        </w:r>
        <w:r>
          <w:rPr>
            <w:noProof/>
            <w:webHidden/>
          </w:rPr>
          <w:fldChar w:fldCharType="separate"/>
        </w:r>
        <w:r>
          <w:rPr>
            <w:noProof/>
            <w:webHidden/>
          </w:rPr>
          <w:t>40</w:t>
        </w:r>
        <w:r>
          <w:rPr>
            <w:noProof/>
            <w:webHidden/>
          </w:rPr>
          <w:fldChar w:fldCharType="end"/>
        </w:r>
      </w:hyperlink>
    </w:p>
    <w:p w14:paraId="703041DF" w14:textId="278B3C73" w:rsidR="00C47557" w:rsidRDefault="00C47557">
      <w:pPr>
        <w:pStyle w:val="TOC3"/>
        <w:rPr>
          <w:rFonts w:cstheme="minorBidi"/>
          <w:noProof/>
          <w:szCs w:val="22"/>
          <w:lang w:eastAsia="en-US"/>
        </w:rPr>
      </w:pPr>
      <w:hyperlink w:anchor="_Toc525123107" w:history="1">
        <w:r w:rsidRPr="00AD17D2">
          <w:rPr>
            <w:rStyle w:val="Hyperlink"/>
            <w:noProof/>
            <w14:scene3d>
              <w14:camera w14:prst="orthographicFront"/>
              <w14:lightRig w14:rig="threePt" w14:dir="t">
                <w14:rot w14:lat="0" w14:lon="0" w14:rev="0"/>
              </w14:lightRig>
            </w14:scene3d>
          </w:rPr>
          <w:t>9.3.7</w:t>
        </w:r>
        <w:r>
          <w:rPr>
            <w:rFonts w:cstheme="minorBidi"/>
            <w:noProof/>
            <w:szCs w:val="22"/>
            <w:lang w:eastAsia="en-US"/>
          </w:rPr>
          <w:tab/>
        </w:r>
        <w:r w:rsidRPr="00AD17D2">
          <w:rPr>
            <w:rStyle w:val="Hyperlink"/>
            <w:noProof/>
          </w:rPr>
          <w:t>Mapping the Media Types Stream</w:t>
        </w:r>
        <w:r>
          <w:rPr>
            <w:noProof/>
            <w:webHidden/>
          </w:rPr>
          <w:tab/>
        </w:r>
        <w:r>
          <w:rPr>
            <w:noProof/>
            <w:webHidden/>
          </w:rPr>
          <w:fldChar w:fldCharType="begin"/>
        </w:r>
        <w:r>
          <w:rPr>
            <w:noProof/>
            <w:webHidden/>
          </w:rPr>
          <w:instrText xml:space="preserve"> PAGEREF _Toc525123107 \h </w:instrText>
        </w:r>
        <w:r>
          <w:rPr>
            <w:noProof/>
            <w:webHidden/>
          </w:rPr>
        </w:r>
        <w:r>
          <w:rPr>
            <w:noProof/>
            <w:webHidden/>
          </w:rPr>
          <w:fldChar w:fldCharType="separate"/>
        </w:r>
        <w:r>
          <w:rPr>
            <w:noProof/>
            <w:webHidden/>
          </w:rPr>
          <w:t>41</w:t>
        </w:r>
        <w:r>
          <w:rPr>
            <w:noProof/>
            <w:webHidden/>
          </w:rPr>
          <w:fldChar w:fldCharType="end"/>
        </w:r>
      </w:hyperlink>
    </w:p>
    <w:p w14:paraId="065C0E5D" w14:textId="79E97623" w:rsidR="00C47557" w:rsidRDefault="00C47557">
      <w:pPr>
        <w:pStyle w:val="TOC3"/>
        <w:rPr>
          <w:rFonts w:cstheme="minorBidi"/>
          <w:noProof/>
          <w:szCs w:val="22"/>
          <w:lang w:eastAsia="en-US"/>
        </w:rPr>
      </w:pPr>
      <w:hyperlink w:anchor="_Toc525123108" w:history="1">
        <w:r w:rsidRPr="00AD17D2">
          <w:rPr>
            <w:rStyle w:val="Hyperlink"/>
            <w:noProof/>
            <w14:scene3d>
              <w14:camera w14:prst="orthographicFront"/>
              <w14:lightRig w14:rig="threePt" w14:dir="t">
                <w14:rot w14:lat="0" w14:lon="0" w14:rev="0"/>
              </w14:lightRig>
            </w14:scene3d>
          </w:rPr>
          <w:t>9.3.8</w:t>
        </w:r>
        <w:r>
          <w:rPr>
            <w:rFonts w:cstheme="minorBidi"/>
            <w:noProof/>
            <w:szCs w:val="22"/>
            <w:lang w:eastAsia="en-US"/>
          </w:rPr>
          <w:tab/>
        </w:r>
        <w:r w:rsidRPr="00AD17D2">
          <w:rPr>
            <w:rStyle w:val="Hyperlink"/>
            <w:noProof/>
          </w:rPr>
          <w:t>Mapping the Growth Hint</w:t>
        </w:r>
        <w:r>
          <w:rPr>
            <w:noProof/>
            <w:webHidden/>
          </w:rPr>
          <w:tab/>
        </w:r>
        <w:r>
          <w:rPr>
            <w:noProof/>
            <w:webHidden/>
          </w:rPr>
          <w:fldChar w:fldCharType="begin"/>
        </w:r>
        <w:r>
          <w:rPr>
            <w:noProof/>
            <w:webHidden/>
          </w:rPr>
          <w:instrText xml:space="preserve"> PAGEREF _Toc525123108 \h </w:instrText>
        </w:r>
        <w:r>
          <w:rPr>
            <w:noProof/>
            <w:webHidden/>
          </w:rPr>
        </w:r>
        <w:r>
          <w:rPr>
            <w:noProof/>
            <w:webHidden/>
          </w:rPr>
          <w:fldChar w:fldCharType="separate"/>
        </w:r>
        <w:r>
          <w:rPr>
            <w:noProof/>
            <w:webHidden/>
          </w:rPr>
          <w:t>41</w:t>
        </w:r>
        <w:r>
          <w:rPr>
            <w:noProof/>
            <w:webHidden/>
          </w:rPr>
          <w:fldChar w:fldCharType="end"/>
        </w:r>
      </w:hyperlink>
    </w:p>
    <w:p w14:paraId="149FAD20" w14:textId="756CD6B9" w:rsidR="00C47557" w:rsidRDefault="00C47557">
      <w:pPr>
        <w:pStyle w:val="TOC1"/>
        <w:rPr>
          <w:rFonts w:cstheme="minorBidi"/>
          <w:b w:val="0"/>
          <w:lang w:eastAsia="en-US"/>
        </w:rPr>
      </w:pPr>
      <w:hyperlink w:anchor="_Toc525123109" w:history="1">
        <w:r w:rsidRPr="00AD17D2">
          <w:rPr>
            <w:rStyle w:val="Hyperlink"/>
          </w:rPr>
          <w:t>10</w:t>
        </w:r>
        <w:r>
          <w:rPr>
            <w:rFonts w:cstheme="minorBidi"/>
            <w:b w:val="0"/>
            <w:lang w:eastAsia="en-US"/>
          </w:rPr>
          <w:tab/>
        </w:r>
        <w:r w:rsidRPr="00AD17D2">
          <w:rPr>
            <w:rStyle w:val="Hyperlink"/>
          </w:rPr>
          <w:t>Core Properties</w:t>
        </w:r>
        <w:r>
          <w:rPr>
            <w:webHidden/>
          </w:rPr>
          <w:tab/>
        </w:r>
        <w:r>
          <w:rPr>
            <w:webHidden/>
          </w:rPr>
          <w:fldChar w:fldCharType="begin"/>
        </w:r>
        <w:r>
          <w:rPr>
            <w:webHidden/>
          </w:rPr>
          <w:instrText xml:space="preserve"> PAGEREF _Toc525123109 \h </w:instrText>
        </w:r>
        <w:r>
          <w:rPr>
            <w:webHidden/>
          </w:rPr>
        </w:r>
        <w:r>
          <w:rPr>
            <w:webHidden/>
          </w:rPr>
          <w:fldChar w:fldCharType="separate"/>
        </w:r>
        <w:r>
          <w:rPr>
            <w:webHidden/>
          </w:rPr>
          <w:t>42</w:t>
        </w:r>
        <w:r>
          <w:rPr>
            <w:webHidden/>
          </w:rPr>
          <w:fldChar w:fldCharType="end"/>
        </w:r>
      </w:hyperlink>
    </w:p>
    <w:p w14:paraId="4CC165F6" w14:textId="36D09F61" w:rsidR="00C47557" w:rsidRDefault="00C47557">
      <w:pPr>
        <w:pStyle w:val="TOC2"/>
        <w:rPr>
          <w:rFonts w:cstheme="minorBidi"/>
          <w:szCs w:val="22"/>
          <w:lang w:eastAsia="en-US"/>
        </w:rPr>
      </w:pPr>
      <w:hyperlink w:anchor="_Toc525123110" w:history="1">
        <w:r w:rsidRPr="00AD17D2">
          <w:rPr>
            <w:rStyle w:val="Hyperlink"/>
          </w:rPr>
          <w:t>10.1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_Toc525123110 \h </w:instrText>
        </w:r>
        <w:r>
          <w:rPr>
            <w:webHidden/>
          </w:rPr>
        </w:r>
        <w:r>
          <w:rPr>
            <w:webHidden/>
          </w:rPr>
          <w:fldChar w:fldCharType="separate"/>
        </w:r>
        <w:r>
          <w:rPr>
            <w:webHidden/>
          </w:rPr>
          <w:t>42</w:t>
        </w:r>
        <w:r>
          <w:rPr>
            <w:webHidden/>
          </w:rPr>
          <w:fldChar w:fldCharType="end"/>
        </w:r>
      </w:hyperlink>
    </w:p>
    <w:p w14:paraId="32717731" w14:textId="352FF319" w:rsidR="00C47557" w:rsidRDefault="00C47557">
      <w:pPr>
        <w:pStyle w:val="TOC2"/>
        <w:rPr>
          <w:rFonts w:cstheme="minorBidi"/>
          <w:szCs w:val="22"/>
          <w:lang w:eastAsia="en-US"/>
        </w:rPr>
      </w:pPr>
      <w:hyperlink w:anchor="_Toc525123111" w:history="1">
        <w:r w:rsidRPr="00AD17D2">
          <w:rPr>
            <w:rStyle w:val="Hyperlink"/>
          </w:rPr>
          <w:t>10.2</w:t>
        </w:r>
        <w:r>
          <w:rPr>
            <w:rFonts w:cstheme="minorBidi"/>
            <w:szCs w:val="22"/>
            <w:lang w:eastAsia="en-US"/>
          </w:rPr>
          <w:tab/>
        </w:r>
        <w:r w:rsidRPr="00AD17D2">
          <w:rPr>
            <w:rStyle w:val="Hyperlink"/>
          </w:rPr>
          <w:t>Core Properties Part</w:t>
        </w:r>
        <w:r>
          <w:rPr>
            <w:webHidden/>
          </w:rPr>
          <w:tab/>
        </w:r>
        <w:r>
          <w:rPr>
            <w:webHidden/>
          </w:rPr>
          <w:fldChar w:fldCharType="begin"/>
        </w:r>
        <w:r>
          <w:rPr>
            <w:webHidden/>
          </w:rPr>
          <w:instrText xml:space="preserve"> PAGEREF _Toc525123111 \h </w:instrText>
        </w:r>
        <w:r>
          <w:rPr>
            <w:webHidden/>
          </w:rPr>
        </w:r>
        <w:r>
          <w:rPr>
            <w:webHidden/>
          </w:rPr>
          <w:fldChar w:fldCharType="separate"/>
        </w:r>
        <w:r>
          <w:rPr>
            <w:webHidden/>
          </w:rPr>
          <w:t>43</w:t>
        </w:r>
        <w:r>
          <w:rPr>
            <w:webHidden/>
          </w:rPr>
          <w:fldChar w:fldCharType="end"/>
        </w:r>
      </w:hyperlink>
    </w:p>
    <w:p w14:paraId="45F6710F" w14:textId="42F1BD1E" w:rsidR="00C47557" w:rsidRDefault="00C47557">
      <w:pPr>
        <w:pStyle w:val="TOC2"/>
        <w:rPr>
          <w:rFonts w:cstheme="minorBidi"/>
          <w:szCs w:val="22"/>
          <w:lang w:eastAsia="en-US"/>
        </w:rPr>
      </w:pPr>
      <w:hyperlink w:anchor="_Toc525123112" w:history="1">
        <w:r w:rsidRPr="00AD17D2">
          <w:rPr>
            <w:rStyle w:val="Hyperlink"/>
          </w:rPr>
          <w:t>10.3</w:t>
        </w:r>
        <w:r>
          <w:rPr>
            <w:rFonts w:cstheme="minorBidi"/>
            <w:szCs w:val="22"/>
            <w:lang w:eastAsia="en-US"/>
          </w:rPr>
          <w:tab/>
        </w:r>
        <w:r w:rsidRPr="00AD17D2">
          <w:rPr>
            <w:rStyle w:val="Hyperlink"/>
          </w:rPr>
          <w:t>Core Properties Markup</w:t>
        </w:r>
        <w:r>
          <w:rPr>
            <w:webHidden/>
          </w:rPr>
          <w:tab/>
        </w:r>
        <w:r>
          <w:rPr>
            <w:webHidden/>
          </w:rPr>
          <w:fldChar w:fldCharType="begin"/>
        </w:r>
        <w:r>
          <w:rPr>
            <w:webHidden/>
          </w:rPr>
          <w:instrText xml:space="preserve"> PAGEREF _Toc525123112 \h </w:instrText>
        </w:r>
        <w:r>
          <w:rPr>
            <w:webHidden/>
          </w:rPr>
        </w:r>
        <w:r>
          <w:rPr>
            <w:webHidden/>
          </w:rPr>
          <w:fldChar w:fldCharType="separate"/>
        </w:r>
        <w:r>
          <w:rPr>
            <w:webHidden/>
          </w:rPr>
          <w:t>43</w:t>
        </w:r>
        <w:r>
          <w:rPr>
            <w:webHidden/>
          </w:rPr>
          <w:fldChar w:fldCharType="end"/>
        </w:r>
      </w:hyperlink>
    </w:p>
    <w:p w14:paraId="1A5C399F" w14:textId="1C8490E5" w:rsidR="00C47557" w:rsidRDefault="00C47557">
      <w:pPr>
        <w:pStyle w:val="TOC3"/>
        <w:rPr>
          <w:rFonts w:cstheme="minorBidi"/>
          <w:noProof/>
          <w:szCs w:val="22"/>
          <w:lang w:eastAsia="en-US"/>
        </w:rPr>
      </w:pPr>
      <w:hyperlink w:anchor="_Toc525123113" w:history="1">
        <w:r w:rsidRPr="00AD17D2">
          <w:rPr>
            <w:rStyle w:val="Hyperlink"/>
            <w:noProof/>
            <w14:scene3d>
              <w14:camera w14:prst="orthographicFront"/>
              <w14:lightRig w14:rig="threePt" w14:dir="t">
                <w14:rot w14:lat="0" w14:lon="0" w14:rev="0"/>
              </w14:lightRig>
            </w14:scene3d>
          </w:rPr>
          <w:t>10.3.1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_Toc525123113 \h </w:instrText>
        </w:r>
        <w:r>
          <w:rPr>
            <w:noProof/>
            <w:webHidden/>
          </w:rPr>
        </w:r>
        <w:r>
          <w:rPr>
            <w:noProof/>
            <w:webHidden/>
          </w:rPr>
          <w:fldChar w:fldCharType="separate"/>
        </w:r>
        <w:r>
          <w:rPr>
            <w:noProof/>
            <w:webHidden/>
          </w:rPr>
          <w:t>43</w:t>
        </w:r>
        <w:r>
          <w:rPr>
            <w:noProof/>
            <w:webHidden/>
          </w:rPr>
          <w:fldChar w:fldCharType="end"/>
        </w:r>
      </w:hyperlink>
    </w:p>
    <w:p w14:paraId="5F1B5530" w14:textId="0EAE5D71" w:rsidR="00C47557" w:rsidRDefault="00C47557">
      <w:pPr>
        <w:pStyle w:val="TOC3"/>
        <w:rPr>
          <w:rFonts w:cstheme="minorBidi"/>
          <w:noProof/>
          <w:szCs w:val="22"/>
          <w:lang w:eastAsia="en-US"/>
        </w:rPr>
      </w:pPr>
      <w:hyperlink w:anchor="_Toc525123114" w:history="1">
        <w:r w:rsidRPr="00AD17D2">
          <w:rPr>
            <w:rStyle w:val="Hyperlink"/>
            <w:noProof/>
            <w14:scene3d>
              <w14:camera w14:prst="orthographicFront"/>
              <w14:lightRig w14:rig="threePt" w14:dir="t">
                <w14:rot w14:lat="0" w14:lon="0" w14:rev="0"/>
              </w14:lightRig>
            </w14:scene3d>
          </w:rPr>
          <w:t>10.3.2</w:t>
        </w:r>
        <w:r>
          <w:rPr>
            <w:rFonts w:cstheme="minorBidi"/>
            <w:noProof/>
            <w:szCs w:val="22"/>
            <w:lang w:eastAsia="en-US"/>
          </w:rPr>
          <w:tab/>
        </w:r>
        <w:r w:rsidRPr="00AD17D2">
          <w:rPr>
            <w:rStyle w:val="Hyperlink"/>
            <w:noProof/>
          </w:rPr>
          <w:t>coreProperties element</w:t>
        </w:r>
        <w:r>
          <w:rPr>
            <w:noProof/>
            <w:webHidden/>
          </w:rPr>
          <w:tab/>
        </w:r>
        <w:r>
          <w:rPr>
            <w:noProof/>
            <w:webHidden/>
          </w:rPr>
          <w:fldChar w:fldCharType="begin"/>
        </w:r>
        <w:r>
          <w:rPr>
            <w:noProof/>
            <w:webHidden/>
          </w:rPr>
          <w:instrText xml:space="preserve"> PAGEREF _Toc525123114 \h </w:instrText>
        </w:r>
        <w:r>
          <w:rPr>
            <w:noProof/>
            <w:webHidden/>
          </w:rPr>
        </w:r>
        <w:r>
          <w:rPr>
            <w:noProof/>
            <w:webHidden/>
          </w:rPr>
          <w:fldChar w:fldCharType="separate"/>
        </w:r>
        <w:r>
          <w:rPr>
            <w:noProof/>
            <w:webHidden/>
          </w:rPr>
          <w:t>44</w:t>
        </w:r>
        <w:r>
          <w:rPr>
            <w:noProof/>
            <w:webHidden/>
          </w:rPr>
          <w:fldChar w:fldCharType="end"/>
        </w:r>
      </w:hyperlink>
    </w:p>
    <w:p w14:paraId="369FF6C4" w14:textId="5B163C13" w:rsidR="00C47557" w:rsidRDefault="00C47557">
      <w:pPr>
        <w:pStyle w:val="TOC3"/>
        <w:rPr>
          <w:rFonts w:cstheme="minorBidi"/>
          <w:noProof/>
          <w:szCs w:val="22"/>
          <w:lang w:eastAsia="en-US"/>
        </w:rPr>
      </w:pPr>
      <w:hyperlink w:anchor="_Toc525123115" w:history="1">
        <w:r w:rsidRPr="00AD17D2">
          <w:rPr>
            <w:rStyle w:val="Hyperlink"/>
            <w:noProof/>
            <w14:scene3d>
              <w14:camera w14:prst="orthographicFront"/>
              <w14:lightRig w14:rig="threePt" w14:dir="t">
                <w14:rot w14:lat="0" w14:lon="0" w14:rev="0"/>
              </w14:lightRig>
            </w14:scene3d>
          </w:rPr>
          <w:t>10.3.3</w:t>
        </w:r>
        <w:r>
          <w:rPr>
            <w:rFonts w:cstheme="minorBidi"/>
            <w:noProof/>
            <w:szCs w:val="22"/>
            <w:lang w:eastAsia="en-US"/>
          </w:rPr>
          <w:tab/>
        </w:r>
        <w:r w:rsidRPr="00AD17D2">
          <w:rPr>
            <w:rStyle w:val="Hyperlink"/>
            <w:noProof/>
          </w:rPr>
          <w:t>Property elements from Dublin Core Metadata Element Set, Version 1.1</w:t>
        </w:r>
        <w:r>
          <w:rPr>
            <w:noProof/>
            <w:webHidden/>
          </w:rPr>
          <w:tab/>
        </w:r>
        <w:r>
          <w:rPr>
            <w:noProof/>
            <w:webHidden/>
          </w:rPr>
          <w:fldChar w:fldCharType="begin"/>
        </w:r>
        <w:r>
          <w:rPr>
            <w:noProof/>
            <w:webHidden/>
          </w:rPr>
          <w:instrText xml:space="preserve"> PAGEREF _Toc525123115 \h </w:instrText>
        </w:r>
        <w:r>
          <w:rPr>
            <w:noProof/>
            <w:webHidden/>
          </w:rPr>
        </w:r>
        <w:r>
          <w:rPr>
            <w:noProof/>
            <w:webHidden/>
          </w:rPr>
          <w:fldChar w:fldCharType="separate"/>
        </w:r>
        <w:r>
          <w:rPr>
            <w:noProof/>
            <w:webHidden/>
          </w:rPr>
          <w:t>44</w:t>
        </w:r>
        <w:r>
          <w:rPr>
            <w:noProof/>
            <w:webHidden/>
          </w:rPr>
          <w:fldChar w:fldCharType="end"/>
        </w:r>
      </w:hyperlink>
    </w:p>
    <w:p w14:paraId="31CA9F5C" w14:textId="0E3E02A6" w:rsidR="00C47557" w:rsidRDefault="00C47557">
      <w:pPr>
        <w:pStyle w:val="TOC3"/>
        <w:rPr>
          <w:rFonts w:cstheme="minorBidi"/>
          <w:noProof/>
          <w:szCs w:val="22"/>
          <w:lang w:eastAsia="en-US"/>
        </w:rPr>
      </w:pPr>
      <w:hyperlink w:anchor="_Toc525123116" w:history="1">
        <w:r w:rsidRPr="00AD17D2">
          <w:rPr>
            <w:rStyle w:val="Hyperlink"/>
            <w:noProof/>
            <w14:scene3d>
              <w14:camera w14:prst="orthographicFront"/>
              <w14:lightRig w14:rig="threePt" w14:dir="t">
                <w14:rot w14:lat="0" w14:lon="0" w14:rev="0"/>
              </w14:lightRig>
            </w14:scene3d>
          </w:rPr>
          <w:t>10.3.4</w:t>
        </w:r>
        <w:r>
          <w:rPr>
            <w:rFonts w:cstheme="minorBidi"/>
            <w:noProof/>
            <w:szCs w:val="22"/>
            <w:lang w:eastAsia="en-US"/>
          </w:rPr>
          <w:tab/>
        </w:r>
        <w:r w:rsidRPr="00AD17D2">
          <w:rPr>
            <w:rStyle w:val="Hyperlink"/>
            <w:noProof/>
          </w:rPr>
          <w:t>Property Elements from DCMI Metadata Terms</w:t>
        </w:r>
        <w:r>
          <w:rPr>
            <w:noProof/>
            <w:webHidden/>
          </w:rPr>
          <w:tab/>
        </w:r>
        <w:r>
          <w:rPr>
            <w:noProof/>
            <w:webHidden/>
          </w:rPr>
          <w:fldChar w:fldCharType="begin"/>
        </w:r>
        <w:r>
          <w:rPr>
            <w:noProof/>
            <w:webHidden/>
          </w:rPr>
          <w:instrText xml:space="preserve"> PAGEREF _Toc525123116 \h </w:instrText>
        </w:r>
        <w:r>
          <w:rPr>
            <w:noProof/>
            <w:webHidden/>
          </w:rPr>
        </w:r>
        <w:r>
          <w:rPr>
            <w:noProof/>
            <w:webHidden/>
          </w:rPr>
          <w:fldChar w:fldCharType="separate"/>
        </w:r>
        <w:r>
          <w:rPr>
            <w:noProof/>
            <w:webHidden/>
          </w:rPr>
          <w:t>45</w:t>
        </w:r>
        <w:r>
          <w:rPr>
            <w:noProof/>
            <w:webHidden/>
          </w:rPr>
          <w:fldChar w:fldCharType="end"/>
        </w:r>
      </w:hyperlink>
    </w:p>
    <w:p w14:paraId="45506450" w14:textId="2C233D1D" w:rsidR="00C47557" w:rsidRDefault="00C47557">
      <w:pPr>
        <w:pStyle w:val="TOC3"/>
        <w:rPr>
          <w:rFonts w:cstheme="minorBidi"/>
          <w:noProof/>
          <w:szCs w:val="22"/>
          <w:lang w:eastAsia="en-US"/>
        </w:rPr>
      </w:pPr>
      <w:hyperlink w:anchor="_Toc525123117" w:history="1">
        <w:r w:rsidRPr="00AD17D2">
          <w:rPr>
            <w:rStyle w:val="Hyperlink"/>
            <w:noProof/>
            <w14:scene3d>
              <w14:camera w14:prst="orthographicFront"/>
              <w14:lightRig w14:rig="threePt" w14:dir="t">
                <w14:rot w14:lat="0" w14:lon="0" w14:rev="0"/>
              </w14:lightRig>
            </w14:scene3d>
          </w:rPr>
          <w:t>10.3.5</w:t>
        </w:r>
        <w:r>
          <w:rPr>
            <w:rFonts w:cstheme="minorBidi"/>
            <w:noProof/>
            <w:szCs w:val="22"/>
            <w:lang w:eastAsia="en-US"/>
          </w:rPr>
          <w:tab/>
        </w:r>
        <w:r w:rsidRPr="00AD17D2">
          <w:rPr>
            <w:rStyle w:val="Hyperlink"/>
            <w:noProof/>
          </w:rPr>
          <w:t>Property Elements defined in this Document</w:t>
        </w:r>
        <w:r>
          <w:rPr>
            <w:noProof/>
            <w:webHidden/>
          </w:rPr>
          <w:tab/>
        </w:r>
        <w:r>
          <w:rPr>
            <w:noProof/>
            <w:webHidden/>
          </w:rPr>
          <w:fldChar w:fldCharType="begin"/>
        </w:r>
        <w:r>
          <w:rPr>
            <w:noProof/>
            <w:webHidden/>
          </w:rPr>
          <w:instrText xml:space="preserve"> PAGEREF _Toc525123117 \h </w:instrText>
        </w:r>
        <w:r>
          <w:rPr>
            <w:noProof/>
            <w:webHidden/>
          </w:rPr>
        </w:r>
        <w:r>
          <w:rPr>
            <w:noProof/>
            <w:webHidden/>
          </w:rPr>
          <w:fldChar w:fldCharType="separate"/>
        </w:r>
        <w:r>
          <w:rPr>
            <w:noProof/>
            <w:webHidden/>
          </w:rPr>
          <w:t>45</w:t>
        </w:r>
        <w:r>
          <w:rPr>
            <w:noProof/>
            <w:webHidden/>
          </w:rPr>
          <w:fldChar w:fldCharType="end"/>
        </w:r>
      </w:hyperlink>
    </w:p>
    <w:p w14:paraId="38252D60" w14:textId="6A01122B" w:rsidR="00C47557" w:rsidRDefault="00C47557">
      <w:pPr>
        <w:pStyle w:val="TOC2"/>
        <w:rPr>
          <w:rFonts w:cstheme="minorBidi"/>
          <w:szCs w:val="22"/>
          <w:lang w:eastAsia="en-US"/>
        </w:rPr>
      </w:pPr>
      <w:hyperlink w:anchor="_Toc525123118" w:history="1">
        <w:r w:rsidRPr="00AD17D2">
          <w:rPr>
            <w:rStyle w:val="Hyperlink"/>
          </w:rPr>
          <w:t>10.4</w:t>
        </w:r>
        <w:r>
          <w:rPr>
            <w:rFonts w:cstheme="minorBidi"/>
            <w:szCs w:val="22"/>
            <w:lang w:eastAsia="en-US"/>
          </w:rPr>
          <w:tab/>
        </w:r>
        <w:r w:rsidRPr="00AD17D2">
          <w:rPr>
            <w:rStyle w:val="Hyperlink"/>
          </w:rPr>
          <w:t>Support for Versioning and Extensibility</w:t>
        </w:r>
        <w:r>
          <w:rPr>
            <w:webHidden/>
          </w:rPr>
          <w:tab/>
        </w:r>
        <w:r>
          <w:rPr>
            <w:webHidden/>
          </w:rPr>
          <w:fldChar w:fldCharType="begin"/>
        </w:r>
        <w:r>
          <w:rPr>
            <w:webHidden/>
          </w:rPr>
          <w:instrText xml:space="preserve"> PAGEREF _Toc525123118 \h </w:instrText>
        </w:r>
        <w:r>
          <w:rPr>
            <w:webHidden/>
          </w:rPr>
        </w:r>
        <w:r>
          <w:rPr>
            <w:webHidden/>
          </w:rPr>
          <w:fldChar w:fldCharType="separate"/>
        </w:r>
        <w:r>
          <w:rPr>
            <w:webHidden/>
          </w:rPr>
          <w:t>48</w:t>
        </w:r>
        <w:r>
          <w:rPr>
            <w:webHidden/>
          </w:rPr>
          <w:fldChar w:fldCharType="end"/>
        </w:r>
      </w:hyperlink>
    </w:p>
    <w:p w14:paraId="054A8D53" w14:textId="7BCC024F" w:rsidR="00C47557" w:rsidRDefault="00C47557">
      <w:pPr>
        <w:pStyle w:val="TOC1"/>
        <w:rPr>
          <w:rFonts w:cstheme="minorBidi"/>
          <w:b w:val="0"/>
          <w:lang w:eastAsia="en-US"/>
        </w:rPr>
      </w:pPr>
      <w:hyperlink w:anchor="_Toc525123119" w:history="1">
        <w:r w:rsidRPr="00AD17D2">
          <w:rPr>
            <w:rStyle w:val="Hyperlink"/>
          </w:rPr>
          <w:t>11</w:t>
        </w:r>
        <w:r>
          <w:rPr>
            <w:rFonts w:cstheme="minorBidi"/>
            <w:b w:val="0"/>
            <w:lang w:eastAsia="en-US"/>
          </w:rPr>
          <w:tab/>
        </w:r>
        <w:r w:rsidRPr="00AD17D2">
          <w:rPr>
            <w:rStyle w:val="Hyperlink"/>
          </w:rPr>
          <w:t>Thumbnails</w:t>
        </w:r>
        <w:r>
          <w:rPr>
            <w:webHidden/>
          </w:rPr>
          <w:tab/>
        </w:r>
        <w:r>
          <w:rPr>
            <w:webHidden/>
          </w:rPr>
          <w:fldChar w:fldCharType="begin"/>
        </w:r>
        <w:r>
          <w:rPr>
            <w:webHidden/>
          </w:rPr>
          <w:instrText xml:space="preserve"> PAGEREF _Toc525123119 \h </w:instrText>
        </w:r>
        <w:r>
          <w:rPr>
            <w:webHidden/>
          </w:rPr>
        </w:r>
        <w:r>
          <w:rPr>
            <w:webHidden/>
          </w:rPr>
          <w:fldChar w:fldCharType="separate"/>
        </w:r>
        <w:r>
          <w:rPr>
            <w:webHidden/>
          </w:rPr>
          <w:t>49</w:t>
        </w:r>
        <w:r>
          <w:rPr>
            <w:webHidden/>
          </w:rPr>
          <w:fldChar w:fldCharType="end"/>
        </w:r>
      </w:hyperlink>
    </w:p>
    <w:p w14:paraId="181C6DA4" w14:textId="7F6B5FA7" w:rsidR="00C47557" w:rsidRDefault="00C47557">
      <w:pPr>
        <w:pStyle w:val="TOC1"/>
        <w:rPr>
          <w:rFonts w:cstheme="minorBidi"/>
          <w:b w:val="0"/>
          <w:lang w:eastAsia="en-US"/>
        </w:rPr>
      </w:pPr>
      <w:hyperlink w:anchor="_Toc525123120" w:history="1">
        <w:r w:rsidRPr="00AD17D2">
          <w:rPr>
            <w:rStyle w:val="Hyperlink"/>
          </w:rPr>
          <w:t>12</w:t>
        </w:r>
        <w:r>
          <w:rPr>
            <w:rFonts w:cstheme="minorBidi"/>
            <w:b w:val="0"/>
            <w:lang w:eastAsia="en-US"/>
          </w:rPr>
          <w:tab/>
        </w:r>
        <w:r w:rsidRPr="00AD17D2">
          <w:rPr>
            <w:rStyle w:val="Hyperlink"/>
          </w:rPr>
          <w:t>Digital Signatures</w:t>
        </w:r>
        <w:r>
          <w:rPr>
            <w:webHidden/>
          </w:rPr>
          <w:tab/>
        </w:r>
        <w:r>
          <w:rPr>
            <w:webHidden/>
          </w:rPr>
          <w:fldChar w:fldCharType="begin"/>
        </w:r>
        <w:r>
          <w:rPr>
            <w:webHidden/>
          </w:rPr>
          <w:instrText xml:space="preserve"> PAGEREF _Toc525123120 \h </w:instrText>
        </w:r>
        <w:r>
          <w:rPr>
            <w:webHidden/>
          </w:rPr>
        </w:r>
        <w:r>
          <w:rPr>
            <w:webHidden/>
          </w:rPr>
          <w:fldChar w:fldCharType="separate"/>
        </w:r>
        <w:r>
          <w:rPr>
            <w:webHidden/>
          </w:rPr>
          <w:t>50</w:t>
        </w:r>
        <w:r>
          <w:rPr>
            <w:webHidden/>
          </w:rPr>
          <w:fldChar w:fldCharType="end"/>
        </w:r>
      </w:hyperlink>
    </w:p>
    <w:p w14:paraId="15A6E0CE" w14:textId="21D7A16B" w:rsidR="00C47557" w:rsidRDefault="00C47557">
      <w:pPr>
        <w:pStyle w:val="TOC2"/>
        <w:rPr>
          <w:rFonts w:cstheme="minorBidi"/>
          <w:szCs w:val="22"/>
          <w:lang w:eastAsia="en-US"/>
        </w:rPr>
      </w:pPr>
      <w:hyperlink w:anchor="_Toc525123121" w:history="1">
        <w:r w:rsidRPr="00AD17D2">
          <w:rPr>
            <w:rStyle w:val="Hyperlink"/>
          </w:rPr>
          <w:t>12.1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_Toc525123121 \h </w:instrText>
        </w:r>
        <w:r>
          <w:rPr>
            <w:webHidden/>
          </w:rPr>
        </w:r>
        <w:r>
          <w:rPr>
            <w:webHidden/>
          </w:rPr>
          <w:fldChar w:fldCharType="separate"/>
        </w:r>
        <w:r>
          <w:rPr>
            <w:webHidden/>
          </w:rPr>
          <w:t>50</w:t>
        </w:r>
        <w:r>
          <w:rPr>
            <w:webHidden/>
          </w:rPr>
          <w:fldChar w:fldCharType="end"/>
        </w:r>
      </w:hyperlink>
    </w:p>
    <w:p w14:paraId="3E0B0977" w14:textId="44DCB443" w:rsidR="00C47557" w:rsidRDefault="00C47557">
      <w:pPr>
        <w:pStyle w:val="TOC2"/>
        <w:rPr>
          <w:rFonts w:cstheme="minorBidi"/>
          <w:szCs w:val="22"/>
          <w:lang w:eastAsia="en-US"/>
        </w:rPr>
      </w:pPr>
      <w:hyperlink w:anchor="_Toc525123122" w:history="1">
        <w:r w:rsidRPr="00AD17D2">
          <w:rPr>
            <w:rStyle w:val="Hyperlink"/>
          </w:rPr>
          <w:t>12.2</w:t>
        </w:r>
        <w:r>
          <w:rPr>
            <w:rFonts w:cstheme="minorBidi"/>
            <w:szCs w:val="22"/>
            <w:lang w:eastAsia="en-US"/>
          </w:rPr>
          <w:tab/>
        </w:r>
        <w:r w:rsidRPr="00AD17D2">
          <w:rPr>
            <w:rStyle w:val="Hyperlink"/>
          </w:rPr>
          <w:t>Overview of OPC-Specific Restrictions and Extensions to “XML-Signature Syntax and Processing”</w:t>
        </w:r>
        <w:r>
          <w:rPr>
            <w:webHidden/>
          </w:rPr>
          <w:tab/>
        </w:r>
        <w:r>
          <w:rPr>
            <w:webHidden/>
          </w:rPr>
          <w:fldChar w:fldCharType="begin"/>
        </w:r>
        <w:r>
          <w:rPr>
            <w:webHidden/>
          </w:rPr>
          <w:instrText xml:space="preserve"> PAGEREF _Toc525123122 \h </w:instrText>
        </w:r>
        <w:r>
          <w:rPr>
            <w:webHidden/>
          </w:rPr>
        </w:r>
        <w:r>
          <w:rPr>
            <w:webHidden/>
          </w:rPr>
          <w:fldChar w:fldCharType="separate"/>
        </w:r>
        <w:r>
          <w:rPr>
            <w:webHidden/>
          </w:rPr>
          <w:t>50</w:t>
        </w:r>
        <w:r>
          <w:rPr>
            <w:webHidden/>
          </w:rPr>
          <w:fldChar w:fldCharType="end"/>
        </w:r>
      </w:hyperlink>
    </w:p>
    <w:p w14:paraId="4876F0C6" w14:textId="32CAC67B" w:rsidR="00C47557" w:rsidRDefault="00C47557">
      <w:pPr>
        <w:pStyle w:val="TOC2"/>
        <w:rPr>
          <w:rFonts w:cstheme="minorBidi"/>
          <w:szCs w:val="22"/>
          <w:lang w:eastAsia="en-US"/>
        </w:rPr>
      </w:pPr>
      <w:hyperlink w:anchor="_Toc525123123" w:history="1">
        <w:r w:rsidRPr="00AD17D2">
          <w:rPr>
            <w:rStyle w:val="Hyperlink"/>
          </w:rPr>
          <w:t>12.3</w:t>
        </w:r>
        <w:r>
          <w:rPr>
            <w:rFonts w:cstheme="minorBidi"/>
            <w:szCs w:val="22"/>
            <w:lang w:eastAsia="en-US"/>
          </w:rPr>
          <w:tab/>
        </w:r>
        <w:r w:rsidRPr="00AD17D2">
          <w:rPr>
            <w:rStyle w:val="Hyperlink"/>
          </w:rPr>
          <w:t>Choosing Content to Sign</w:t>
        </w:r>
        <w:r>
          <w:rPr>
            <w:webHidden/>
          </w:rPr>
          <w:tab/>
        </w:r>
        <w:r>
          <w:rPr>
            <w:webHidden/>
          </w:rPr>
          <w:fldChar w:fldCharType="begin"/>
        </w:r>
        <w:r>
          <w:rPr>
            <w:webHidden/>
          </w:rPr>
          <w:instrText xml:space="preserve"> PAGEREF _Toc525123123 \h </w:instrText>
        </w:r>
        <w:r>
          <w:rPr>
            <w:webHidden/>
          </w:rPr>
        </w:r>
        <w:r>
          <w:rPr>
            <w:webHidden/>
          </w:rPr>
          <w:fldChar w:fldCharType="separate"/>
        </w:r>
        <w:r>
          <w:rPr>
            <w:webHidden/>
          </w:rPr>
          <w:t>50</w:t>
        </w:r>
        <w:r>
          <w:rPr>
            <w:webHidden/>
          </w:rPr>
          <w:fldChar w:fldCharType="end"/>
        </w:r>
      </w:hyperlink>
    </w:p>
    <w:p w14:paraId="15FFADE7" w14:textId="4C19DB06" w:rsidR="00C47557" w:rsidRDefault="00C47557">
      <w:pPr>
        <w:pStyle w:val="TOC2"/>
        <w:rPr>
          <w:rFonts w:cstheme="minorBidi"/>
          <w:szCs w:val="22"/>
          <w:lang w:eastAsia="en-US"/>
        </w:rPr>
      </w:pPr>
      <w:hyperlink w:anchor="_Toc525123124" w:history="1">
        <w:r w:rsidRPr="00AD17D2">
          <w:rPr>
            <w:rStyle w:val="Hyperlink"/>
          </w:rPr>
          <w:t>12.4</w:t>
        </w:r>
        <w:r>
          <w:rPr>
            <w:rFonts w:cstheme="minorBidi"/>
            <w:szCs w:val="22"/>
            <w:lang w:eastAsia="en-US"/>
          </w:rPr>
          <w:tab/>
        </w:r>
        <w:r w:rsidRPr="00AD17D2">
          <w:rPr>
            <w:rStyle w:val="Hyperlink"/>
          </w:rPr>
          <w:t>Digital Signature Parts</w:t>
        </w:r>
        <w:r>
          <w:rPr>
            <w:webHidden/>
          </w:rPr>
          <w:tab/>
        </w:r>
        <w:r>
          <w:rPr>
            <w:webHidden/>
          </w:rPr>
          <w:fldChar w:fldCharType="begin"/>
        </w:r>
        <w:r>
          <w:rPr>
            <w:webHidden/>
          </w:rPr>
          <w:instrText xml:space="preserve"> PAGEREF _Toc525123124 \h </w:instrText>
        </w:r>
        <w:r>
          <w:rPr>
            <w:webHidden/>
          </w:rPr>
        </w:r>
        <w:r>
          <w:rPr>
            <w:webHidden/>
          </w:rPr>
          <w:fldChar w:fldCharType="separate"/>
        </w:r>
        <w:r>
          <w:rPr>
            <w:webHidden/>
          </w:rPr>
          <w:t>50</w:t>
        </w:r>
        <w:r>
          <w:rPr>
            <w:webHidden/>
          </w:rPr>
          <w:fldChar w:fldCharType="end"/>
        </w:r>
      </w:hyperlink>
    </w:p>
    <w:p w14:paraId="0CBF45D2" w14:textId="2695AB69" w:rsidR="00C47557" w:rsidRDefault="00C47557">
      <w:pPr>
        <w:pStyle w:val="TOC3"/>
        <w:rPr>
          <w:rFonts w:cstheme="minorBidi"/>
          <w:noProof/>
          <w:szCs w:val="22"/>
          <w:lang w:eastAsia="en-US"/>
        </w:rPr>
      </w:pPr>
      <w:hyperlink w:anchor="_Toc525123125" w:history="1">
        <w:r w:rsidRPr="00AD17D2">
          <w:rPr>
            <w:rStyle w:val="Hyperlink"/>
            <w:noProof/>
            <w14:scene3d>
              <w14:camera w14:prst="orthographicFront"/>
              <w14:lightRig w14:rig="threePt" w14:dir="t">
                <w14:rot w14:lat="0" w14:lon="0" w14:rev="0"/>
              </w14:lightRig>
            </w14:scene3d>
          </w:rPr>
          <w:t>12.4.1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_Toc525123125 \h </w:instrText>
        </w:r>
        <w:r>
          <w:rPr>
            <w:noProof/>
            <w:webHidden/>
          </w:rPr>
        </w:r>
        <w:r>
          <w:rPr>
            <w:noProof/>
            <w:webHidden/>
          </w:rPr>
          <w:fldChar w:fldCharType="separate"/>
        </w:r>
        <w:r>
          <w:rPr>
            <w:noProof/>
            <w:webHidden/>
          </w:rPr>
          <w:t>50</w:t>
        </w:r>
        <w:r>
          <w:rPr>
            <w:noProof/>
            <w:webHidden/>
          </w:rPr>
          <w:fldChar w:fldCharType="end"/>
        </w:r>
      </w:hyperlink>
    </w:p>
    <w:p w14:paraId="20E64708" w14:textId="62E0B8BD" w:rsidR="00C47557" w:rsidRDefault="00C47557">
      <w:pPr>
        <w:pStyle w:val="TOC3"/>
        <w:rPr>
          <w:rFonts w:cstheme="minorBidi"/>
          <w:noProof/>
          <w:szCs w:val="22"/>
          <w:lang w:eastAsia="en-US"/>
        </w:rPr>
      </w:pPr>
      <w:hyperlink w:anchor="_Toc525123126" w:history="1">
        <w:r w:rsidRPr="00AD17D2">
          <w:rPr>
            <w:rStyle w:val="Hyperlink"/>
            <w:noProof/>
            <w14:scene3d>
              <w14:camera w14:prst="orthographicFront"/>
              <w14:lightRig w14:rig="threePt" w14:dir="t">
                <w14:rot w14:lat="0" w14:lon="0" w14:rev="0"/>
              </w14:lightRig>
            </w14:scene3d>
          </w:rPr>
          <w:t>12.4.2</w:t>
        </w:r>
        <w:r>
          <w:rPr>
            <w:rFonts w:cstheme="minorBidi"/>
            <w:noProof/>
            <w:szCs w:val="22"/>
            <w:lang w:eastAsia="en-US"/>
          </w:rPr>
          <w:tab/>
        </w:r>
        <w:r w:rsidRPr="00AD17D2">
          <w:rPr>
            <w:rStyle w:val="Hyperlink"/>
            <w:noProof/>
          </w:rPr>
          <w:t>Digital Signature Origin Part</w:t>
        </w:r>
        <w:r>
          <w:rPr>
            <w:noProof/>
            <w:webHidden/>
          </w:rPr>
          <w:tab/>
        </w:r>
        <w:r>
          <w:rPr>
            <w:noProof/>
            <w:webHidden/>
          </w:rPr>
          <w:fldChar w:fldCharType="begin"/>
        </w:r>
        <w:r>
          <w:rPr>
            <w:noProof/>
            <w:webHidden/>
          </w:rPr>
          <w:instrText xml:space="preserve"> PAGEREF _Toc525123126 \h </w:instrText>
        </w:r>
        <w:r>
          <w:rPr>
            <w:noProof/>
            <w:webHidden/>
          </w:rPr>
        </w:r>
        <w:r>
          <w:rPr>
            <w:noProof/>
            <w:webHidden/>
          </w:rPr>
          <w:fldChar w:fldCharType="separate"/>
        </w:r>
        <w:r>
          <w:rPr>
            <w:noProof/>
            <w:webHidden/>
          </w:rPr>
          <w:t>51</w:t>
        </w:r>
        <w:r>
          <w:rPr>
            <w:noProof/>
            <w:webHidden/>
          </w:rPr>
          <w:fldChar w:fldCharType="end"/>
        </w:r>
      </w:hyperlink>
    </w:p>
    <w:p w14:paraId="3D3FCB28" w14:textId="4384FA37" w:rsidR="00C47557" w:rsidRDefault="00C47557">
      <w:pPr>
        <w:pStyle w:val="TOC3"/>
        <w:rPr>
          <w:rFonts w:cstheme="minorBidi"/>
          <w:noProof/>
          <w:szCs w:val="22"/>
          <w:lang w:eastAsia="en-US"/>
        </w:rPr>
      </w:pPr>
      <w:hyperlink w:anchor="_Toc525123127" w:history="1">
        <w:r w:rsidRPr="00AD17D2">
          <w:rPr>
            <w:rStyle w:val="Hyperlink"/>
            <w:noProof/>
            <w14:scene3d>
              <w14:camera w14:prst="orthographicFront"/>
              <w14:lightRig w14:rig="threePt" w14:dir="t">
                <w14:rot w14:lat="0" w14:lon="0" w14:rev="0"/>
              </w14:lightRig>
            </w14:scene3d>
          </w:rPr>
          <w:t>12.4.3</w:t>
        </w:r>
        <w:r>
          <w:rPr>
            <w:rFonts w:cstheme="minorBidi"/>
            <w:noProof/>
            <w:szCs w:val="22"/>
            <w:lang w:eastAsia="en-US"/>
          </w:rPr>
          <w:tab/>
        </w:r>
        <w:r w:rsidRPr="00AD17D2">
          <w:rPr>
            <w:rStyle w:val="Hyperlink"/>
            <w:noProof/>
          </w:rPr>
          <w:t>Digital Signature XML Signature Part</w:t>
        </w:r>
        <w:r>
          <w:rPr>
            <w:noProof/>
            <w:webHidden/>
          </w:rPr>
          <w:tab/>
        </w:r>
        <w:r>
          <w:rPr>
            <w:noProof/>
            <w:webHidden/>
          </w:rPr>
          <w:fldChar w:fldCharType="begin"/>
        </w:r>
        <w:r>
          <w:rPr>
            <w:noProof/>
            <w:webHidden/>
          </w:rPr>
          <w:instrText xml:space="preserve"> PAGEREF _Toc525123127 \h </w:instrText>
        </w:r>
        <w:r>
          <w:rPr>
            <w:noProof/>
            <w:webHidden/>
          </w:rPr>
        </w:r>
        <w:r>
          <w:rPr>
            <w:noProof/>
            <w:webHidden/>
          </w:rPr>
          <w:fldChar w:fldCharType="separate"/>
        </w:r>
        <w:r>
          <w:rPr>
            <w:noProof/>
            <w:webHidden/>
          </w:rPr>
          <w:t>51</w:t>
        </w:r>
        <w:r>
          <w:rPr>
            <w:noProof/>
            <w:webHidden/>
          </w:rPr>
          <w:fldChar w:fldCharType="end"/>
        </w:r>
      </w:hyperlink>
    </w:p>
    <w:p w14:paraId="5361A1C9" w14:textId="123EC256" w:rsidR="00C47557" w:rsidRDefault="00C47557">
      <w:pPr>
        <w:pStyle w:val="TOC3"/>
        <w:rPr>
          <w:rFonts w:cstheme="minorBidi"/>
          <w:noProof/>
          <w:szCs w:val="22"/>
          <w:lang w:eastAsia="en-US"/>
        </w:rPr>
      </w:pPr>
      <w:hyperlink w:anchor="_Toc525123128" w:history="1">
        <w:r w:rsidRPr="00AD17D2">
          <w:rPr>
            <w:rStyle w:val="Hyperlink"/>
            <w:noProof/>
            <w14:scene3d>
              <w14:camera w14:prst="orthographicFront"/>
              <w14:lightRig w14:rig="threePt" w14:dir="t">
                <w14:rot w14:lat="0" w14:lon="0" w14:rev="0"/>
              </w14:lightRig>
            </w14:scene3d>
          </w:rPr>
          <w:t>12.4.4</w:t>
        </w:r>
        <w:r>
          <w:rPr>
            <w:rFonts w:cstheme="minorBidi"/>
            <w:noProof/>
            <w:szCs w:val="22"/>
            <w:lang w:eastAsia="en-US"/>
          </w:rPr>
          <w:tab/>
        </w:r>
        <w:r w:rsidRPr="00AD17D2">
          <w:rPr>
            <w:rStyle w:val="Hyperlink"/>
            <w:noProof/>
          </w:rPr>
          <w:t>Digital Signature Certificate Part</w:t>
        </w:r>
        <w:r>
          <w:rPr>
            <w:noProof/>
            <w:webHidden/>
          </w:rPr>
          <w:tab/>
        </w:r>
        <w:r>
          <w:rPr>
            <w:noProof/>
            <w:webHidden/>
          </w:rPr>
          <w:fldChar w:fldCharType="begin"/>
        </w:r>
        <w:r>
          <w:rPr>
            <w:noProof/>
            <w:webHidden/>
          </w:rPr>
          <w:instrText xml:space="preserve"> PAGEREF _Toc525123128 \h </w:instrText>
        </w:r>
        <w:r>
          <w:rPr>
            <w:noProof/>
            <w:webHidden/>
          </w:rPr>
        </w:r>
        <w:r>
          <w:rPr>
            <w:noProof/>
            <w:webHidden/>
          </w:rPr>
          <w:fldChar w:fldCharType="separate"/>
        </w:r>
        <w:r>
          <w:rPr>
            <w:noProof/>
            <w:webHidden/>
          </w:rPr>
          <w:t>52</w:t>
        </w:r>
        <w:r>
          <w:rPr>
            <w:noProof/>
            <w:webHidden/>
          </w:rPr>
          <w:fldChar w:fldCharType="end"/>
        </w:r>
      </w:hyperlink>
    </w:p>
    <w:p w14:paraId="63887735" w14:textId="682215D6" w:rsidR="00C47557" w:rsidRDefault="00C47557">
      <w:pPr>
        <w:pStyle w:val="TOC2"/>
        <w:rPr>
          <w:rFonts w:cstheme="minorBidi"/>
          <w:szCs w:val="22"/>
          <w:lang w:eastAsia="en-US"/>
        </w:rPr>
      </w:pPr>
      <w:hyperlink w:anchor="_Toc525123129" w:history="1">
        <w:r w:rsidRPr="00AD17D2">
          <w:rPr>
            <w:rStyle w:val="Hyperlink"/>
          </w:rPr>
          <w:t>12.5</w:t>
        </w:r>
        <w:r>
          <w:rPr>
            <w:rFonts w:cstheme="minorBidi"/>
            <w:szCs w:val="22"/>
            <w:lang w:eastAsia="en-US"/>
          </w:rPr>
          <w:tab/>
        </w:r>
        <w:r w:rsidRPr="00AD17D2">
          <w:rPr>
            <w:rStyle w:val="Hyperlink"/>
          </w:rPr>
          <w:t>Digital Signature Markup</w:t>
        </w:r>
        <w:r>
          <w:rPr>
            <w:webHidden/>
          </w:rPr>
          <w:tab/>
        </w:r>
        <w:r>
          <w:rPr>
            <w:webHidden/>
          </w:rPr>
          <w:fldChar w:fldCharType="begin"/>
        </w:r>
        <w:r>
          <w:rPr>
            <w:webHidden/>
          </w:rPr>
          <w:instrText xml:space="preserve"> PAGEREF _Toc525123129 \h </w:instrText>
        </w:r>
        <w:r>
          <w:rPr>
            <w:webHidden/>
          </w:rPr>
        </w:r>
        <w:r>
          <w:rPr>
            <w:webHidden/>
          </w:rPr>
          <w:fldChar w:fldCharType="separate"/>
        </w:r>
        <w:r>
          <w:rPr>
            <w:webHidden/>
          </w:rPr>
          <w:t>52</w:t>
        </w:r>
        <w:r>
          <w:rPr>
            <w:webHidden/>
          </w:rPr>
          <w:fldChar w:fldCharType="end"/>
        </w:r>
      </w:hyperlink>
    </w:p>
    <w:p w14:paraId="05520845" w14:textId="17A86205" w:rsidR="00C47557" w:rsidRDefault="00C47557">
      <w:pPr>
        <w:pStyle w:val="TOC3"/>
        <w:rPr>
          <w:rFonts w:cstheme="minorBidi"/>
          <w:noProof/>
          <w:szCs w:val="22"/>
          <w:lang w:eastAsia="en-US"/>
        </w:rPr>
      </w:pPr>
      <w:hyperlink w:anchor="_Toc525123130" w:history="1">
        <w:r w:rsidRPr="00AD17D2">
          <w:rPr>
            <w:rStyle w:val="Hyperlink"/>
            <w:noProof/>
            <w14:scene3d>
              <w14:camera w14:prst="orthographicFront"/>
              <w14:lightRig w14:rig="threePt" w14:dir="t">
                <w14:rot w14:lat="0" w14:lon="0" w14:rev="0"/>
              </w14:lightRig>
            </w14:scene3d>
          </w:rPr>
          <w:t>12.5.1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_Toc525123130 \h </w:instrText>
        </w:r>
        <w:r>
          <w:rPr>
            <w:noProof/>
            <w:webHidden/>
          </w:rPr>
        </w:r>
        <w:r>
          <w:rPr>
            <w:noProof/>
            <w:webHidden/>
          </w:rPr>
          <w:fldChar w:fldCharType="separate"/>
        </w:r>
        <w:r>
          <w:rPr>
            <w:noProof/>
            <w:webHidden/>
          </w:rPr>
          <w:t>52</w:t>
        </w:r>
        <w:r>
          <w:rPr>
            <w:noProof/>
            <w:webHidden/>
          </w:rPr>
          <w:fldChar w:fldCharType="end"/>
        </w:r>
      </w:hyperlink>
    </w:p>
    <w:p w14:paraId="3713F4A4" w14:textId="0C9A8815" w:rsidR="00C47557" w:rsidRDefault="00C47557">
      <w:pPr>
        <w:pStyle w:val="TOC3"/>
        <w:rPr>
          <w:rFonts w:cstheme="minorBidi"/>
          <w:noProof/>
          <w:szCs w:val="22"/>
          <w:lang w:eastAsia="en-US"/>
        </w:rPr>
      </w:pPr>
      <w:hyperlink w:anchor="_Toc525123131" w:history="1">
        <w:r w:rsidRPr="00AD17D2">
          <w:rPr>
            <w:rStyle w:val="Hyperlink"/>
            <w:noProof/>
            <w14:scene3d>
              <w14:camera w14:prst="orthographicFront"/>
              <w14:lightRig w14:rig="threePt" w14:dir="t">
                <w14:rot w14:lat="0" w14:lon="0" w14:rev="0"/>
              </w14:lightRig>
            </w14:scene3d>
          </w:rPr>
          <w:t>12.5.2</w:t>
        </w:r>
        <w:r>
          <w:rPr>
            <w:rFonts w:cstheme="minorBidi"/>
            <w:noProof/>
            <w:szCs w:val="22"/>
            <w:lang w:eastAsia="en-US"/>
          </w:rPr>
          <w:tab/>
        </w:r>
        <w:r w:rsidRPr="00AD17D2">
          <w:rPr>
            <w:rStyle w:val="Hyperlink"/>
            <w:noProof/>
          </w:rPr>
          <w:t>Signature Element</w:t>
        </w:r>
        <w:r>
          <w:rPr>
            <w:noProof/>
            <w:webHidden/>
          </w:rPr>
          <w:tab/>
        </w:r>
        <w:r>
          <w:rPr>
            <w:noProof/>
            <w:webHidden/>
          </w:rPr>
          <w:fldChar w:fldCharType="begin"/>
        </w:r>
        <w:r>
          <w:rPr>
            <w:noProof/>
            <w:webHidden/>
          </w:rPr>
          <w:instrText xml:space="preserve"> PAGEREF _Toc525123131 \h </w:instrText>
        </w:r>
        <w:r>
          <w:rPr>
            <w:noProof/>
            <w:webHidden/>
          </w:rPr>
        </w:r>
        <w:r>
          <w:rPr>
            <w:noProof/>
            <w:webHidden/>
          </w:rPr>
          <w:fldChar w:fldCharType="separate"/>
        </w:r>
        <w:r>
          <w:rPr>
            <w:noProof/>
            <w:webHidden/>
          </w:rPr>
          <w:t>52</w:t>
        </w:r>
        <w:r>
          <w:rPr>
            <w:noProof/>
            <w:webHidden/>
          </w:rPr>
          <w:fldChar w:fldCharType="end"/>
        </w:r>
      </w:hyperlink>
    </w:p>
    <w:p w14:paraId="139D0C8D" w14:textId="3C187326" w:rsidR="00C47557" w:rsidRDefault="00C47557">
      <w:pPr>
        <w:pStyle w:val="TOC3"/>
        <w:rPr>
          <w:rFonts w:cstheme="minorBidi"/>
          <w:noProof/>
          <w:szCs w:val="22"/>
          <w:lang w:eastAsia="en-US"/>
        </w:rPr>
      </w:pPr>
      <w:hyperlink w:anchor="_Toc525123132" w:history="1">
        <w:r w:rsidRPr="00AD17D2">
          <w:rPr>
            <w:rStyle w:val="Hyperlink"/>
            <w:noProof/>
            <w14:scene3d>
              <w14:camera w14:prst="orthographicFront"/>
              <w14:lightRig w14:rig="threePt" w14:dir="t">
                <w14:rot w14:lat="0" w14:lon="0" w14:rev="0"/>
              </w14:lightRig>
            </w14:scene3d>
          </w:rPr>
          <w:t>12.5.3</w:t>
        </w:r>
        <w:r>
          <w:rPr>
            <w:rFonts w:cstheme="minorBidi"/>
            <w:noProof/>
            <w:szCs w:val="22"/>
            <w:lang w:eastAsia="en-US"/>
          </w:rPr>
          <w:tab/>
        </w:r>
        <w:r w:rsidRPr="00AD17D2">
          <w:rPr>
            <w:rStyle w:val="Hyperlink"/>
            <w:noProof/>
          </w:rPr>
          <w:t>SignedInfo Element</w:t>
        </w:r>
        <w:r>
          <w:rPr>
            <w:noProof/>
            <w:webHidden/>
          </w:rPr>
          <w:tab/>
        </w:r>
        <w:r>
          <w:rPr>
            <w:noProof/>
            <w:webHidden/>
          </w:rPr>
          <w:fldChar w:fldCharType="begin"/>
        </w:r>
        <w:r>
          <w:rPr>
            <w:noProof/>
            <w:webHidden/>
          </w:rPr>
          <w:instrText xml:space="preserve"> PAGEREF _Toc525123132 \h </w:instrText>
        </w:r>
        <w:r>
          <w:rPr>
            <w:noProof/>
            <w:webHidden/>
          </w:rPr>
        </w:r>
        <w:r>
          <w:rPr>
            <w:noProof/>
            <w:webHidden/>
          </w:rPr>
          <w:fldChar w:fldCharType="separate"/>
        </w:r>
        <w:r>
          <w:rPr>
            <w:noProof/>
            <w:webHidden/>
          </w:rPr>
          <w:t>52</w:t>
        </w:r>
        <w:r>
          <w:rPr>
            <w:noProof/>
            <w:webHidden/>
          </w:rPr>
          <w:fldChar w:fldCharType="end"/>
        </w:r>
      </w:hyperlink>
    </w:p>
    <w:p w14:paraId="0AF72FF4" w14:textId="6F53627F" w:rsidR="00C47557" w:rsidRDefault="00C47557">
      <w:pPr>
        <w:pStyle w:val="TOC3"/>
        <w:rPr>
          <w:rFonts w:cstheme="minorBidi"/>
          <w:noProof/>
          <w:szCs w:val="22"/>
          <w:lang w:eastAsia="en-US"/>
        </w:rPr>
      </w:pPr>
      <w:hyperlink w:anchor="_Toc525123133" w:history="1">
        <w:r w:rsidRPr="00AD17D2">
          <w:rPr>
            <w:rStyle w:val="Hyperlink"/>
            <w:noProof/>
            <w14:scene3d>
              <w14:camera w14:prst="orthographicFront"/>
              <w14:lightRig w14:rig="threePt" w14:dir="t">
                <w14:rot w14:lat="0" w14:lon="0" w14:rev="0"/>
              </w14:lightRig>
            </w14:scene3d>
          </w:rPr>
          <w:t>12.5.4</w:t>
        </w:r>
        <w:r>
          <w:rPr>
            <w:rFonts w:cstheme="minorBidi"/>
            <w:noProof/>
            <w:szCs w:val="22"/>
            <w:lang w:eastAsia="en-US"/>
          </w:rPr>
          <w:tab/>
        </w:r>
        <w:r w:rsidRPr="00AD17D2">
          <w:rPr>
            <w:rStyle w:val="Hyperlink"/>
            <w:noProof/>
          </w:rPr>
          <w:t>CanonicalizationMethod Element</w:t>
        </w:r>
        <w:r>
          <w:rPr>
            <w:noProof/>
            <w:webHidden/>
          </w:rPr>
          <w:tab/>
        </w:r>
        <w:r>
          <w:rPr>
            <w:noProof/>
            <w:webHidden/>
          </w:rPr>
          <w:fldChar w:fldCharType="begin"/>
        </w:r>
        <w:r>
          <w:rPr>
            <w:noProof/>
            <w:webHidden/>
          </w:rPr>
          <w:instrText xml:space="preserve"> PAGEREF _Toc525123133 \h </w:instrText>
        </w:r>
        <w:r>
          <w:rPr>
            <w:noProof/>
            <w:webHidden/>
          </w:rPr>
        </w:r>
        <w:r>
          <w:rPr>
            <w:noProof/>
            <w:webHidden/>
          </w:rPr>
          <w:fldChar w:fldCharType="separate"/>
        </w:r>
        <w:r>
          <w:rPr>
            <w:noProof/>
            <w:webHidden/>
          </w:rPr>
          <w:t>52</w:t>
        </w:r>
        <w:r>
          <w:rPr>
            <w:noProof/>
            <w:webHidden/>
          </w:rPr>
          <w:fldChar w:fldCharType="end"/>
        </w:r>
      </w:hyperlink>
    </w:p>
    <w:p w14:paraId="47F755FE" w14:textId="07653CFB" w:rsidR="00C47557" w:rsidRDefault="00C47557">
      <w:pPr>
        <w:pStyle w:val="TOC3"/>
        <w:rPr>
          <w:rFonts w:cstheme="minorBidi"/>
          <w:noProof/>
          <w:szCs w:val="22"/>
          <w:lang w:eastAsia="en-US"/>
        </w:rPr>
      </w:pPr>
      <w:hyperlink w:anchor="_Toc525123134" w:history="1">
        <w:r w:rsidRPr="00AD17D2">
          <w:rPr>
            <w:rStyle w:val="Hyperlink"/>
            <w:noProof/>
            <w14:scene3d>
              <w14:camera w14:prst="orthographicFront"/>
              <w14:lightRig w14:rig="threePt" w14:dir="t">
                <w14:rot w14:lat="0" w14:lon="0" w14:rev="0"/>
              </w14:lightRig>
            </w14:scene3d>
          </w:rPr>
          <w:t>12.5.5</w:t>
        </w:r>
        <w:r>
          <w:rPr>
            <w:rFonts w:cstheme="minorBidi"/>
            <w:noProof/>
            <w:szCs w:val="22"/>
            <w:lang w:eastAsia="en-US"/>
          </w:rPr>
          <w:tab/>
        </w:r>
        <w:r w:rsidRPr="00AD17D2">
          <w:rPr>
            <w:rStyle w:val="Hyperlink"/>
            <w:noProof/>
          </w:rPr>
          <w:t>Reference Element</w:t>
        </w:r>
        <w:r>
          <w:rPr>
            <w:noProof/>
            <w:webHidden/>
          </w:rPr>
          <w:tab/>
        </w:r>
        <w:r>
          <w:rPr>
            <w:noProof/>
            <w:webHidden/>
          </w:rPr>
          <w:fldChar w:fldCharType="begin"/>
        </w:r>
        <w:r>
          <w:rPr>
            <w:noProof/>
            <w:webHidden/>
          </w:rPr>
          <w:instrText xml:space="preserve"> PAGEREF _Toc525123134 \h </w:instrText>
        </w:r>
        <w:r>
          <w:rPr>
            <w:noProof/>
            <w:webHidden/>
          </w:rPr>
        </w:r>
        <w:r>
          <w:rPr>
            <w:noProof/>
            <w:webHidden/>
          </w:rPr>
          <w:fldChar w:fldCharType="separate"/>
        </w:r>
        <w:r>
          <w:rPr>
            <w:noProof/>
            <w:webHidden/>
          </w:rPr>
          <w:t>53</w:t>
        </w:r>
        <w:r>
          <w:rPr>
            <w:noProof/>
            <w:webHidden/>
          </w:rPr>
          <w:fldChar w:fldCharType="end"/>
        </w:r>
      </w:hyperlink>
    </w:p>
    <w:p w14:paraId="76AACD82" w14:textId="58E729D2" w:rsidR="00C47557" w:rsidRDefault="00C47557">
      <w:pPr>
        <w:pStyle w:val="TOC3"/>
        <w:rPr>
          <w:rFonts w:cstheme="minorBidi"/>
          <w:noProof/>
          <w:szCs w:val="22"/>
          <w:lang w:eastAsia="en-US"/>
        </w:rPr>
      </w:pPr>
      <w:hyperlink w:anchor="_Toc525123135" w:history="1">
        <w:r w:rsidRPr="00AD17D2">
          <w:rPr>
            <w:rStyle w:val="Hyperlink"/>
            <w:noProof/>
            <w14:scene3d>
              <w14:camera w14:prst="orthographicFront"/>
              <w14:lightRig w14:rig="threePt" w14:dir="t">
                <w14:rot w14:lat="0" w14:lon="0" w14:rev="0"/>
              </w14:lightRig>
            </w14:scene3d>
          </w:rPr>
          <w:t>12.5.6</w:t>
        </w:r>
        <w:r>
          <w:rPr>
            <w:rFonts w:cstheme="minorBidi"/>
            <w:noProof/>
            <w:szCs w:val="22"/>
            <w:lang w:eastAsia="en-US"/>
          </w:rPr>
          <w:tab/>
        </w:r>
        <w:r w:rsidRPr="00AD17D2">
          <w:rPr>
            <w:rStyle w:val="Hyperlink"/>
            <w:noProof/>
          </w:rPr>
          <w:t>Transform Element</w:t>
        </w:r>
        <w:r>
          <w:rPr>
            <w:noProof/>
            <w:webHidden/>
          </w:rPr>
          <w:tab/>
        </w:r>
        <w:r>
          <w:rPr>
            <w:noProof/>
            <w:webHidden/>
          </w:rPr>
          <w:fldChar w:fldCharType="begin"/>
        </w:r>
        <w:r>
          <w:rPr>
            <w:noProof/>
            <w:webHidden/>
          </w:rPr>
          <w:instrText xml:space="preserve"> PAGEREF _Toc525123135 \h </w:instrText>
        </w:r>
        <w:r>
          <w:rPr>
            <w:noProof/>
            <w:webHidden/>
          </w:rPr>
        </w:r>
        <w:r>
          <w:rPr>
            <w:noProof/>
            <w:webHidden/>
          </w:rPr>
          <w:fldChar w:fldCharType="separate"/>
        </w:r>
        <w:r>
          <w:rPr>
            <w:noProof/>
            <w:webHidden/>
          </w:rPr>
          <w:t>53</w:t>
        </w:r>
        <w:r>
          <w:rPr>
            <w:noProof/>
            <w:webHidden/>
          </w:rPr>
          <w:fldChar w:fldCharType="end"/>
        </w:r>
      </w:hyperlink>
    </w:p>
    <w:p w14:paraId="119AE512" w14:textId="3DE4C4C1" w:rsidR="00C47557" w:rsidRDefault="00C47557">
      <w:pPr>
        <w:pStyle w:val="TOC3"/>
        <w:rPr>
          <w:rFonts w:cstheme="minorBidi"/>
          <w:noProof/>
          <w:szCs w:val="22"/>
          <w:lang w:eastAsia="en-US"/>
        </w:rPr>
      </w:pPr>
      <w:hyperlink w:anchor="_Toc525123136" w:history="1">
        <w:r w:rsidRPr="00AD17D2">
          <w:rPr>
            <w:rStyle w:val="Hyperlink"/>
            <w:noProof/>
            <w14:scene3d>
              <w14:camera w14:prst="orthographicFront"/>
              <w14:lightRig w14:rig="threePt" w14:dir="t">
                <w14:rot w14:lat="0" w14:lon="0" w14:rev="0"/>
              </w14:lightRig>
            </w14:scene3d>
          </w:rPr>
          <w:t>12.5.7</w:t>
        </w:r>
        <w:r>
          <w:rPr>
            <w:rFonts w:cstheme="minorBidi"/>
            <w:noProof/>
            <w:szCs w:val="22"/>
            <w:lang w:eastAsia="en-US"/>
          </w:rPr>
          <w:tab/>
        </w:r>
        <w:r w:rsidRPr="00AD17D2">
          <w:rPr>
            <w:rStyle w:val="Hyperlink"/>
            <w:noProof/>
          </w:rPr>
          <w:t>RelationshipReference Element</w:t>
        </w:r>
        <w:r>
          <w:rPr>
            <w:noProof/>
            <w:webHidden/>
          </w:rPr>
          <w:tab/>
        </w:r>
        <w:r>
          <w:rPr>
            <w:noProof/>
            <w:webHidden/>
          </w:rPr>
          <w:fldChar w:fldCharType="begin"/>
        </w:r>
        <w:r>
          <w:rPr>
            <w:noProof/>
            <w:webHidden/>
          </w:rPr>
          <w:instrText xml:space="preserve"> PAGEREF _Toc525123136 \h </w:instrText>
        </w:r>
        <w:r>
          <w:rPr>
            <w:noProof/>
            <w:webHidden/>
          </w:rPr>
        </w:r>
        <w:r>
          <w:rPr>
            <w:noProof/>
            <w:webHidden/>
          </w:rPr>
          <w:fldChar w:fldCharType="separate"/>
        </w:r>
        <w:r>
          <w:rPr>
            <w:noProof/>
            <w:webHidden/>
          </w:rPr>
          <w:t>54</w:t>
        </w:r>
        <w:r>
          <w:rPr>
            <w:noProof/>
            <w:webHidden/>
          </w:rPr>
          <w:fldChar w:fldCharType="end"/>
        </w:r>
      </w:hyperlink>
    </w:p>
    <w:p w14:paraId="7E52AC4A" w14:textId="506E822F" w:rsidR="00C47557" w:rsidRDefault="00C47557">
      <w:pPr>
        <w:pStyle w:val="TOC3"/>
        <w:rPr>
          <w:rFonts w:cstheme="minorBidi"/>
          <w:noProof/>
          <w:szCs w:val="22"/>
          <w:lang w:eastAsia="en-US"/>
        </w:rPr>
      </w:pPr>
      <w:hyperlink w:anchor="_Toc525123137" w:history="1">
        <w:r w:rsidRPr="00AD17D2">
          <w:rPr>
            <w:rStyle w:val="Hyperlink"/>
            <w:noProof/>
            <w14:scene3d>
              <w14:camera w14:prst="orthographicFront"/>
              <w14:lightRig w14:rig="threePt" w14:dir="t">
                <w14:rot w14:lat="0" w14:lon="0" w14:rev="0"/>
              </w14:lightRig>
            </w14:scene3d>
          </w:rPr>
          <w:t>12.5.8</w:t>
        </w:r>
        <w:r>
          <w:rPr>
            <w:rFonts w:cstheme="minorBidi"/>
            <w:noProof/>
            <w:szCs w:val="22"/>
            <w:lang w:eastAsia="en-US"/>
          </w:rPr>
          <w:tab/>
        </w:r>
        <w:r w:rsidRPr="00AD17D2">
          <w:rPr>
            <w:rStyle w:val="Hyperlink"/>
            <w:noProof/>
          </w:rPr>
          <w:t>RelationshipsGroupReference Element</w:t>
        </w:r>
        <w:r>
          <w:rPr>
            <w:noProof/>
            <w:webHidden/>
          </w:rPr>
          <w:tab/>
        </w:r>
        <w:r>
          <w:rPr>
            <w:noProof/>
            <w:webHidden/>
          </w:rPr>
          <w:fldChar w:fldCharType="begin"/>
        </w:r>
        <w:r>
          <w:rPr>
            <w:noProof/>
            <w:webHidden/>
          </w:rPr>
          <w:instrText xml:space="preserve"> PAGEREF _Toc525123137 \h </w:instrText>
        </w:r>
        <w:r>
          <w:rPr>
            <w:noProof/>
            <w:webHidden/>
          </w:rPr>
        </w:r>
        <w:r>
          <w:rPr>
            <w:noProof/>
            <w:webHidden/>
          </w:rPr>
          <w:fldChar w:fldCharType="separate"/>
        </w:r>
        <w:r>
          <w:rPr>
            <w:noProof/>
            <w:webHidden/>
          </w:rPr>
          <w:t>54</w:t>
        </w:r>
        <w:r>
          <w:rPr>
            <w:noProof/>
            <w:webHidden/>
          </w:rPr>
          <w:fldChar w:fldCharType="end"/>
        </w:r>
      </w:hyperlink>
    </w:p>
    <w:p w14:paraId="44A8A165" w14:textId="4DC3A507" w:rsidR="00C47557" w:rsidRDefault="00C47557">
      <w:pPr>
        <w:pStyle w:val="TOC3"/>
        <w:rPr>
          <w:rFonts w:cstheme="minorBidi"/>
          <w:noProof/>
          <w:szCs w:val="22"/>
          <w:lang w:eastAsia="en-US"/>
        </w:rPr>
      </w:pPr>
      <w:hyperlink w:anchor="_Toc525123138" w:history="1">
        <w:r w:rsidRPr="00AD17D2">
          <w:rPr>
            <w:rStyle w:val="Hyperlink"/>
            <w:noProof/>
            <w14:scene3d>
              <w14:camera w14:prst="orthographicFront"/>
              <w14:lightRig w14:rig="threePt" w14:dir="t">
                <w14:rot w14:lat="0" w14:lon="0" w14:rev="0"/>
              </w14:lightRig>
            </w14:scene3d>
          </w:rPr>
          <w:t>12.5.9</w:t>
        </w:r>
        <w:r>
          <w:rPr>
            <w:rFonts w:cstheme="minorBidi"/>
            <w:noProof/>
            <w:szCs w:val="22"/>
            <w:lang w:eastAsia="en-US"/>
          </w:rPr>
          <w:tab/>
        </w:r>
        <w:r w:rsidRPr="00AD17D2">
          <w:rPr>
            <w:rStyle w:val="Hyperlink"/>
            <w:noProof/>
          </w:rPr>
          <w:t>DigestMethod Element</w:t>
        </w:r>
        <w:r>
          <w:rPr>
            <w:noProof/>
            <w:webHidden/>
          </w:rPr>
          <w:tab/>
        </w:r>
        <w:r>
          <w:rPr>
            <w:noProof/>
            <w:webHidden/>
          </w:rPr>
          <w:fldChar w:fldCharType="begin"/>
        </w:r>
        <w:r>
          <w:rPr>
            <w:noProof/>
            <w:webHidden/>
          </w:rPr>
          <w:instrText xml:space="preserve"> PAGEREF _Toc525123138 \h </w:instrText>
        </w:r>
        <w:r>
          <w:rPr>
            <w:noProof/>
            <w:webHidden/>
          </w:rPr>
        </w:r>
        <w:r>
          <w:rPr>
            <w:noProof/>
            <w:webHidden/>
          </w:rPr>
          <w:fldChar w:fldCharType="separate"/>
        </w:r>
        <w:r>
          <w:rPr>
            <w:noProof/>
            <w:webHidden/>
          </w:rPr>
          <w:t>54</w:t>
        </w:r>
        <w:r>
          <w:rPr>
            <w:noProof/>
            <w:webHidden/>
          </w:rPr>
          <w:fldChar w:fldCharType="end"/>
        </w:r>
      </w:hyperlink>
    </w:p>
    <w:p w14:paraId="14448C1E" w14:textId="6BB1EE41" w:rsidR="00C47557" w:rsidRDefault="00C47557">
      <w:pPr>
        <w:pStyle w:val="TOC3"/>
        <w:rPr>
          <w:rFonts w:cstheme="minorBidi"/>
          <w:noProof/>
          <w:szCs w:val="22"/>
          <w:lang w:eastAsia="en-US"/>
        </w:rPr>
      </w:pPr>
      <w:hyperlink w:anchor="_Toc525123139" w:history="1">
        <w:r w:rsidRPr="00AD17D2">
          <w:rPr>
            <w:rStyle w:val="Hyperlink"/>
            <w:noProof/>
            <w14:scene3d>
              <w14:camera w14:prst="orthographicFront"/>
              <w14:lightRig w14:rig="threePt" w14:dir="t">
                <w14:rot w14:lat="0" w14:lon="0" w14:rev="0"/>
              </w14:lightRig>
            </w14:scene3d>
          </w:rPr>
          <w:t>12.5.10</w:t>
        </w:r>
        <w:r>
          <w:rPr>
            <w:rFonts w:cstheme="minorBidi"/>
            <w:noProof/>
            <w:szCs w:val="22"/>
            <w:lang w:eastAsia="en-US"/>
          </w:rPr>
          <w:tab/>
        </w:r>
        <w:r w:rsidRPr="00AD17D2">
          <w:rPr>
            <w:rStyle w:val="Hyperlink"/>
            <w:noProof/>
          </w:rPr>
          <w:t>Object Element</w:t>
        </w:r>
        <w:r>
          <w:rPr>
            <w:noProof/>
            <w:webHidden/>
          </w:rPr>
          <w:tab/>
        </w:r>
        <w:r>
          <w:rPr>
            <w:noProof/>
            <w:webHidden/>
          </w:rPr>
          <w:fldChar w:fldCharType="begin"/>
        </w:r>
        <w:r>
          <w:rPr>
            <w:noProof/>
            <w:webHidden/>
          </w:rPr>
          <w:instrText xml:space="preserve"> PAGEREF _Toc525123139 \h </w:instrText>
        </w:r>
        <w:r>
          <w:rPr>
            <w:noProof/>
            <w:webHidden/>
          </w:rPr>
        </w:r>
        <w:r>
          <w:rPr>
            <w:noProof/>
            <w:webHidden/>
          </w:rPr>
          <w:fldChar w:fldCharType="separate"/>
        </w:r>
        <w:r>
          <w:rPr>
            <w:noProof/>
            <w:webHidden/>
          </w:rPr>
          <w:t>55</w:t>
        </w:r>
        <w:r>
          <w:rPr>
            <w:noProof/>
            <w:webHidden/>
          </w:rPr>
          <w:fldChar w:fldCharType="end"/>
        </w:r>
      </w:hyperlink>
    </w:p>
    <w:p w14:paraId="24C00802" w14:textId="0D613995" w:rsidR="00C47557" w:rsidRDefault="00C47557">
      <w:pPr>
        <w:pStyle w:val="TOC3"/>
        <w:rPr>
          <w:rFonts w:cstheme="minorBidi"/>
          <w:noProof/>
          <w:szCs w:val="22"/>
          <w:lang w:eastAsia="en-US"/>
        </w:rPr>
      </w:pPr>
      <w:hyperlink w:anchor="_Toc525123140" w:history="1">
        <w:r w:rsidRPr="00AD17D2">
          <w:rPr>
            <w:rStyle w:val="Hyperlink"/>
            <w:noProof/>
            <w14:scene3d>
              <w14:camera w14:prst="orthographicFront"/>
              <w14:lightRig w14:rig="threePt" w14:dir="t">
                <w14:rot w14:lat="0" w14:lon="0" w14:rev="0"/>
              </w14:lightRig>
            </w14:scene3d>
          </w:rPr>
          <w:t>12.5.11</w:t>
        </w:r>
        <w:r>
          <w:rPr>
            <w:rFonts w:cstheme="minorBidi"/>
            <w:noProof/>
            <w:szCs w:val="22"/>
            <w:lang w:eastAsia="en-US"/>
          </w:rPr>
          <w:tab/>
        </w:r>
        <w:r w:rsidRPr="00AD17D2">
          <w:rPr>
            <w:rStyle w:val="Hyperlink"/>
            <w:noProof/>
          </w:rPr>
          <w:t>Manifest Element</w:t>
        </w:r>
        <w:r>
          <w:rPr>
            <w:noProof/>
            <w:webHidden/>
          </w:rPr>
          <w:tab/>
        </w:r>
        <w:r>
          <w:rPr>
            <w:noProof/>
            <w:webHidden/>
          </w:rPr>
          <w:fldChar w:fldCharType="begin"/>
        </w:r>
        <w:r>
          <w:rPr>
            <w:noProof/>
            <w:webHidden/>
          </w:rPr>
          <w:instrText xml:space="preserve"> PAGEREF _Toc525123140 \h </w:instrText>
        </w:r>
        <w:r>
          <w:rPr>
            <w:noProof/>
            <w:webHidden/>
          </w:rPr>
        </w:r>
        <w:r>
          <w:rPr>
            <w:noProof/>
            <w:webHidden/>
          </w:rPr>
          <w:fldChar w:fldCharType="separate"/>
        </w:r>
        <w:r>
          <w:rPr>
            <w:noProof/>
            <w:webHidden/>
          </w:rPr>
          <w:t>55</w:t>
        </w:r>
        <w:r>
          <w:rPr>
            <w:noProof/>
            <w:webHidden/>
          </w:rPr>
          <w:fldChar w:fldCharType="end"/>
        </w:r>
      </w:hyperlink>
    </w:p>
    <w:p w14:paraId="75FFF589" w14:textId="145891D6" w:rsidR="00C47557" w:rsidRDefault="00C47557">
      <w:pPr>
        <w:pStyle w:val="TOC3"/>
        <w:rPr>
          <w:rFonts w:cstheme="minorBidi"/>
          <w:noProof/>
          <w:szCs w:val="22"/>
          <w:lang w:eastAsia="en-US"/>
        </w:rPr>
      </w:pPr>
      <w:hyperlink w:anchor="_Toc525123141" w:history="1">
        <w:r w:rsidRPr="00AD17D2">
          <w:rPr>
            <w:rStyle w:val="Hyperlink"/>
            <w:noProof/>
            <w14:scene3d>
              <w14:camera w14:prst="orthographicFront"/>
              <w14:lightRig w14:rig="threePt" w14:dir="t">
                <w14:rot w14:lat="0" w14:lon="0" w14:rev="0"/>
              </w14:lightRig>
            </w14:scene3d>
          </w:rPr>
          <w:t>12.5.12</w:t>
        </w:r>
        <w:r>
          <w:rPr>
            <w:rFonts w:cstheme="minorBidi"/>
            <w:noProof/>
            <w:szCs w:val="22"/>
            <w:lang w:eastAsia="en-US"/>
          </w:rPr>
          <w:tab/>
        </w:r>
        <w:r w:rsidRPr="00AD17D2">
          <w:rPr>
            <w:rStyle w:val="Hyperlink"/>
            <w:noProof/>
          </w:rPr>
          <w:t>SignatureProperty Element</w:t>
        </w:r>
        <w:r>
          <w:rPr>
            <w:noProof/>
            <w:webHidden/>
          </w:rPr>
          <w:tab/>
        </w:r>
        <w:r>
          <w:rPr>
            <w:noProof/>
            <w:webHidden/>
          </w:rPr>
          <w:fldChar w:fldCharType="begin"/>
        </w:r>
        <w:r>
          <w:rPr>
            <w:noProof/>
            <w:webHidden/>
          </w:rPr>
          <w:instrText xml:space="preserve"> PAGEREF _Toc525123141 \h </w:instrText>
        </w:r>
        <w:r>
          <w:rPr>
            <w:noProof/>
            <w:webHidden/>
          </w:rPr>
        </w:r>
        <w:r>
          <w:rPr>
            <w:noProof/>
            <w:webHidden/>
          </w:rPr>
          <w:fldChar w:fldCharType="separate"/>
        </w:r>
        <w:r>
          <w:rPr>
            <w:noProof/>
            <w:webHidden/>
          </w:rPr>
          <w:t>55</w:t>
        </w:r>
        <w:r>
          <w:rPr>
            <w:noProof/>
            <w:webHidden/>
          </w:rPr>
          <w:fldChar w:fldCharType="end"/>
        </w:r>
      </w:hyperlink>
    </w:p>
    <w:p w14:paraId="777B8D8A" w14:textId="0FAE5B78" w:rsidR="00C47557" w:rsidRDefault="00C47557">
      <w:pPr>
        <w:pStyle w:val="TOC3"/>
        <w:rPr>
          <w:rFonts w:cstheme="minorBidi"/>
          <w:noProof/>
          <w:szCs w:val="22"/>
          <w:lang w:eastAsia="en-US"/>
        </w:rPr>
      </w:pPr>
      <w:hyperlink w:anchor="_Toc525123142" w:history="1">
        <w:r w:rsidRPr="00AD17D2">
          <w:rPr>
            <w:rStyle w:val="Hyperlink"/>
            <w:noProof/>
            <w14:scene3d>
              <w14:camera w14:prst="orthographicFront"/>
              <w14:lightRig w14:rig="threePt" w14:dir="t">
                <w14:rot w14:lat="0" w14:lon="0" w14:rev="0"/>
              </w14:lightRig>
            </w14:scene3d>
          </w:rPr>
          <w:t>12.5.13</w:t>
        </w:r>
        <w:r>
          <w:rPr>
            <w:rFonts w:cstheme="minorBidi"/>
            <w:noProof/>
            <w:szCs w:val="22"/>
            <w:lang w:eastAsia="en-US"/>
          </w:rPr>
          <w:tab/>
        </w:r>
        <w:r w:rsidRPr="00AD17D2">
          <w:rPr>
            <w:rStyle w:val="Hyperlink"/>
            <w:noProof/>
          </w:rPr>
          <w:t>SignatureTime Element</w:t>
        </w:r>
        <w:r>
          <w:rPr>
            <w:noProof/>
            <w:webHidden/>
          </w:rPr>
          <w:tab/>
        </w:r>
        <w:r>
          <w:rPr>
            <w:noProof/>
            <w:webHidden/>
          </w:rPr>
          <w:fldChar w:fldCharType="begin"/>
        </w:r>
        <w:r>
          <w:rPr>
            <w:noProof/>
            <w:webHidden/>
          </w:rPr>
          <w:instrText xml:space="preserve"> PAGEREF _Toc525123142 \h </w:instrText>
        </w:r>
        <w:r>
          <w:rPr>
            <w:noProof/>
            <w:webHidden/>
          </w:rPr>
        </w:r>
        <w:r>
          <w:rPr>
            <w:noProof/>
            <w:webHidden/>
          </w:rPr>
          <w:fldChar w:fldCharType="separate"/>
        </w:r>
        <w:r>
          <w:rPr>
            <w:noProof/>
            <w:webHidden/>
          </w:rPr>
          <w:t>55</w:t>
        </w:r>
        <w:r>
          <w:rPr>
            <w:noProof/>
            <w:webHidden/>
          </w:rPr>
          <w:fldChar w:fldCharType="end"/>
        </w:r>
      </w:hyperlink>
    </w:p>
    <w:p w14:paraId="59F1E23D" w14:textId="4693F637" w:rsidR="00C47557" w:rsidRDefault="00C47557">
      <w:pPr>
        <w:pStyle w:val="TOC3"/>
        <w:rPr>
          <w:rFonts w:cstheme="minorBidi"/>
          <w:noProof/>
          <w:szCs w:val="22"/>
          <w:lang w:eastAsia="en-US"/>
        </w:rPr>
      </w:pPr>
      <w:hyperlink w:anchor="_Toc525123143" w:history="1">
        <w:r w:rsidRPr="00AD17D2">
          <w:rPr>
            <w:rStyle w:val="Hyperlink"/>
            <w:noProof/>
            <w14:scene3d>
              <w14:camera w14:prst="orthographicFront"/>
              <w14:lightRig w14:rig="threePt" w14:dir="t">
                <w14:rot w14:lat="0" w14:lon="0" w14:rev="0"/>
              </w14:lightRig>
            </w14:scene3d>
          </w:rPr>
          <w:t>12.5.14</w:t>
        </w:r>
        <w:r>
          <w:rPr>
            <w:rFonts w:cstheme="minorBidi"/>
            <w:noProof/>
            <w:szCs w:val="22"/>
            <w:lang w:eastAsia="en-US"/>
          </w:rPr>
          <w:tab/>
        </w:r>
        <w:r w:rsidRPr="00AD17D2">
          <w:rPr>
            <w:rStyle w:val="Hyperlink"/>
            <w:noProof/>
          </w:rPr>
          <w:t>Format Element</w:t>
        </w:r>
        <w:r>
          <w:rPr>
            <w:noProof/>
            <w:webHidden/>
          </w:rPr>
          <w:tab/>
        </w:r>
        <w:r>
          <w:rPr>
            <w:noProof/>
            <w:webHidden/>
          </w:rPr>
          <w:fldChar w:fldCharType="begin"/>
        </w:r>
        <w:r>
          <w:rPr>
            <w:noProof/>
            <w:webHidden/>
          </w:rPr>
          <w:instrText xml:space="preserve"> PAGEREF _Toc525123143 \h </w:instrText>
        </w:r>
        <w:r>
          <w:rPr>
            <w:noProof/>
            <w:webHidden/>
          </w:rPr>
        </w:r>
        <w:r>
          <w:rPr>
            <w:noProof/>
            <w:webHidden/>
          </w:rPr>
          <w:fldChar w:fldCharType="separate"/>
        </w:r>
        <w:r>
          <w:rPr>
            <w:noProof/>
            <w:webHidden/>
          </w:rPr>
          <w:t>55</w:t>
        </w:r>
        <w:r>
          <w:rPr>
            <w:noProof/>
            <w:webHidden/>
          </w:rPr>
          <w:fldChar w:fldCharType="end"/>
        </w:r>
      </w:hyperlink>
    </w:p>
    <w:p w14:paraId="2F8128C9" w14:textId="50E177C7" w:rsidR="00C47557" w:rsidRDefault="00C47557">
      <w:pPr>
        <w:pStyle w:val="TOC3"/>
        <w:rPr>
          <w:rFonts w:cstheme="minorBidi"/>
          <w:noProof/>
          <w:szCs w:val="22"/>
          <w:lang w:eastAsia="en-US"/>
        </w:rPr>
      </w:pPr>
      <w:hyperlink w:anchor="_Toc525123144" w:history="1">
        <w:r w:rsidRPr="00AD17D2">
          <w:rPr>
            <w:rStyle w:val="Hyperlink"/>
            <w:noProof/>
            <w14:scene3d>
              <w14:camera w14:prst="orthographicFront"/>
              <w14:lightRig w14:rig="threePt" w14:dir="t">
                <w14:rot w14:lat="0" w14:lon="0" w14:rev="0"/>
              </w14:lightRig>
            </w14:scene3d>
          </w:rPr>
          <w:t>12.5.15</w:t>
        </w:r>
        <w:r>
          <w:rPr>
            <w:rFonts w:cstheme="minorBidi"/>
            <w:noProof/>
            <w:szCs w:val="22"/>
            <w:lang w:eastAsia="en-US"/>
          </w:rPr>
          <w:tab/>
        </w:r>
        <w:r w:rsidRPr="00AD17D2">
          <w:rPr>
            <w:rStyle w:val="Hyperlink"/>
            <w:noProof/>
          </w:rPr>
          <w:t>Value Element</w:t>
        </w:r>
        <w:r>
          <w:rPr>
            <w:noProof/>
            <w:webHidden/>
          </w:rPr>
          <w:tab/>
        </w:r>
        <w:r>
          <w:rPr>
            <w:noProof/>
            <w:webHidden/>
          </w:rPr>
          <w:fldChar w:fldCharType="begin"/>
        </w:r>
        <w:r>
          <w:rPr>
            <w:noProof/>
            <w:webHidden/>
          </w:rPr>
          <w:instrText xml:space="preserve"> PAGEREF _Toc525123144 \h </w:instrText>
        </w:r>
        <w:r>
          <w:rPr>
            <w:noProof/>
            <w:webHidden/>
          </w:rPr>
        </w:r>
        <w:r>
          <w:rPr>
            <w:noProof/>
            <w:webHidden/>
          </w:rPr>
          <w:fldChar w:fldCharType="separate"/>
        </w:r>
        <w:r>
          <w:rPr>
            <w:noProof/>
            <w:webHidden/>
          </w:rPr>
          <w:t>56</w:t>
        </w:r>
        <w:r>
          <w:rPr>
            <w:noProof/>
            <w:webHidden/>
          </w:rPr>
          <w:fldChar w:fldCharType="end"/>
        </w:r>
      </w:hyperlink>
    </w:p>
    <w:p w14:paraId="09066CB5" w14:textId="04408689" w:rsidR="00C47557" w:rsidRDefault="00C47557">
      <w:pPr>
        <w:pStyle w:val="TOC3"/>
        <w:rPr>
          <w:rFonts w:cstheme="minorBidi"/>
          <w:noProof/>
          <w:szCs w:val="22"/>
          <w:lang w:eastAsia="en-US"/>
        </w:rPr>
      </w:pPr>
      <w:hyperlink w:anchor="_Toc525123145" w:history="1">
        <w:r w:rsidRPr="00AD17D2">
          <w:rPr>
            <w:rStyle w:val="Hyperlink"/>
            <w:noProof/>
            <w14:scene3d>
              <w14:camera w14:prst="orthographicFront"/>
              <w14:lightRig w14:rig="threePt" w14:dir="t">
                <w14:rot w14:lat="0" w14:lon="0" w14:rev="0"/>
              </w14:lightRig>
            </w14:scene3d>
          </w:rPr>
          <w:t>12.5.16</w:t>
        </w:r>
        <w:r>
          <w:rPr>
            <w:rFonts w:cstheme="minorBidi"/>
            <w:noProof/>
            <w:szCs w:val="22"/>
            <w:lang w:eastAsia="en-US"/>
          </w:rPr>
          <w:tab/>
        </w:r>
        <w:r w:rsidRPr="00AD17D2">
          <w:rPr>
            <w:rStyle w:val="Hyperlink"/>
            <w:noProof/>
          </w:rPr>
          <w:t>XPath Element</w:t>
        </w:r>
        <w:r>
          <w:rPr>
            <w:noProof/>
            <w:webHidden/>
          </w:rPr>
          <w:tab/>
        </w:r>
        <w:r>
          <w:rPr>
            <w:noProof/>
            <w:webHidden/>
          </w:rPr>
          <w:fldChar w:fldCharType="begin"/>
        </w:r>
        <w:r>
          <w:rPr>
            <w:noProof/>
            <w:webHidden/>
          </w:rPr>
          <w:instrText xml:space="preserve"> PAGEREF _Toc525123145 \h </w:instrText>
        </w:r>
        <w:r>
          <w:rPr>
            <w:noProof/>
            <w:webHidden/>
          </w:rPr>
        </w:r>
        <w:r>
          <w:rPr>
            <w:noProof/>
            <w:webHidden/>
          </w:rPr>
          <w:fldChar w:fldCharType="separate"/>
        </w:r>
        <w:r>
          <w:rPr>
            <w:noProof/>
            <w:webHidden/>
          </w:rPr>
          <w:t>56</w:t>
        </w:r>
        <w:r>
          <w:rPr>
            <w:noProof/>
            <w:webHidden/>
          </w:rPr>
          <w:fldChar w:fldCharType="end"/>
        </w:r>
      </w:hyperlink>
    </w:p>
    <w:p w14:paraId="56850C62" w14:textId="13B43919" w:rsidR="00C47557" w:rsidRDefault="00C47557">
      <w:pPr>
        <w:pStyle w:val="TOC2"/>
        <w:rPr>
          <w:rFonts w:cstheme="minorBidi"/>
          <w:szCs w:val="22"/>
          <w:lang w:eastAsia="en-US"/>
        </w:rPr>
      </w:pPr>
      <w:hyperlink w:anchor="_Toc525123146" w:history="1">
        <w:r w:rsidRPr="00AD17D2">
          <w:rPr>
            <w:rStyle w:val="Hyperlink"/>
          </w:rPr>
          <w:t>12.6</w:t>
        </w:r>
        <w:r>
          <w:rPr>
            <w:rFonts w:cstheme="minorBidi"/>
            <w:szCs w:val="22"/>
            <w:lang w:eastAsia="en-US"/>
          </w:rPr>
          <w:tab/>
        </w:r>
        <w:r w:rsidRPr="00AD17D2">
          <w:rPr>
            <w:rStyle w:val="Hyperlink"/>
          </w:rPr>
          <w:t>Relationships Transform Algorithm</w:t>
        </w:r>
        <w:r>
          <w:rPr>
            <w:webHidden/>
          </w:rPr>
          <w:tab/>
        </w:r>
        <w:r>
          <w:rPr>
            <w:webHidden/>
          </w:rPr>
          <w:fldChar w:fldCharType="begin"/>
        </w:r>
        <w:r>
          <w:rPr>
            <w:webHidden/>
          </w:rPr>
          <w:instrText xml:space="preserve"> PAGEREF _Toc525123146 \h </w:instrText>
        </w:r>
        <w:r>
          <w:rPr>
            <w:webHidden/>
          </w:rPr>
        </w:r>
        <w:r>
          <w:rPr>
            <w:webHidden/>
          </w:rPr>
          <w:fldChar w:fldCharType="separate"/>
        </w:r>
        <w:r>
          <w:rPr>
            <w:webHidden/>
          </w:rPr>
          <w:t>56</w:t>
        </w:r>
        <w:r>
          <w:rPr>
            <w:webHidden/>
          </w:rPr>
          <w:fldChar w:fldCharType="end"/>
        </w:r>
      </w:hyperlink>
    </w:p>
    <w:p w14:paraId="4938E105" w14:textId="591B5598" w:rsidR="00C47557" w:rsidRDefault="00C47557">
      <w:pPr>
        <w:pStyle w:val="TOC2"/>
        <w:rPr>
          <w:rFonts w:cstheme="minorBidi"/>
          <w:szCs w:val="22"/>
          <w:lang w:eastAsia="en-US"/>
        </w:rPr>
      </w:pPr>
      <w:hyperlink w:anchor="_Toc525123147" w:history="1">
        <w:r w:rsidRPr="00AD17D2">
          <w:rPr>
            <w:rStyle w:val="Hyperlink"/>
          </w:rPr>
          <w:t>12.7</w:t>
        </w:r>
        <w:r>
          <w:rPr>
            <w:rFonts w:cstheme="minorBidi"/>
            <w:szCs w:val="22"/>
            <w:lang w:eastAsia="en-US"/>
          </w:rPr>
          <w:tab/>
        </w:r>
        <w:r w:rsidRPr="00AD17D2">
          <w:rPr>
            <w:rStyle w:val="Hyperlink"/>
          </w:rPr>
          <w:t>Digital Signature Example</w:t>
        </w:r>
        <w:r>
          <w:rPr>
            <w:webHidden/>
          </w:rPr>
          <w:tab/>
        </w:r>
        <w:r>
          <w:rPr>
            <w:webHidden/>
          </w:rPr>
          <w:fldChar w:fldCharType="begin"/>
        </w:r>
        <w:r>
          <w:rPr>
            <w:webHidden/>
          </w:rPr>
          <w:instrText xml:space="preserve"> PAGEREF _Toc525123147 \h </w:instrText>
        </w:r>
        <w:r>
          <w:rPr>
            <w:webHidden/>
          </w:rPr>
        </w:r>
        <w:r>
          <w:rPr>
            <w:webHidden/>
          </w:rPr>
          <w:fldChar w:fldCharType="separate"/>
        </w:r>
        <w:r>
          <w:rPr>
            <w:webHidden/>
          </w:rPr>
          <w:t>57</w:t>
        </w:r>
        <w:r>
          <w:rPr>
            <w:webHidden/>
          </w:rPr>
          <w:fldChar w:fldCharType="end"/>
        </w:r>
      </w:hyperlink>
    </w:p>
    <w:p w14:paraId="261D595B" w14:textId="4CDDECA2" w:rsidR="00C47557" w:rsidRDefault="00C47557">
      <w:pPr>
        <w:pStyle w:val="TOC2"/>
        <w:rPr>
          <w:rFonts w:cstheme="minorBidi"/>
          <w:szCs w:val="22"/>
          <w:lang w:eastAsia="en-US"/>
        </w:rPr>
      </w:pPr>
      <w:hyperlink w:anchor="_Toc525123148" w:history="1">
        <w:r w:rsidRPr="00AD17D2">
          <w:rPr>
            <w:rStyle w:val="Hyperlink"/>
          </w:rPr>
          <w:t>12.8</w:t>
        </w:r>
        <w:r>
          <w:rPr>
            <w:rFonts w:cstheme="minorBidi"/>
            <w:szCs w:val="22"/>
            <w:lang w:eastAsia="en-US"/>
          </w:rPr>
          <w:tab/>
        </w:r>
        <w:r w:rsidRPr="00AD17D2">
          <w:rPr>
            <w:rStyle w:val="Hyperlink"/>
          </w:rPr>
          <w:t>Generating Signatures</w:t>
        </w:r>
        <w:r>
          <w:rPr>
            <w:webHidden/>
          </w:rPr>
          <w:tab/>
        </w:r>
        <w:r>
          <w:rPr>
            <w:webHidden/>
          </w:rPr>
          <w:fldChar w:fldCharType="begin"/>
        </w:r>
        <w:r>
          <w:rPr>
            <w:webHidden/>
          </w:rPr>
          <w:instrText xml:space="preserve"> PAGEREF _Toc525123148 \h </w:instrText>
        </w:r>
        <w:r>
          <w:rPr>
            <w:webHidden/>
          </w:rPr>
        </w:r>
        <w:r>
          <w:rPr>
            <w:webHidden/>
          </w:rPr>
          <w:fldChar w:fldCharType="separate"/>
        </w:r>
        <w:r>
          <w:rPr>
            <w:webHidden/>
          </w:rPr>
          <w:t>60</w:t>
        </w:r>
        <w:r>
          <w:rPr>
            <w:webHidden/>
          </w:rPr>
          <w:fldChar w:fldCharType="end"/>
        </w:r>
      </w:hyperlink>
    </w:p>
    <w:p w14:paraId="4EF9B80C" w14:textId="52BF035F" w:rsidR="00C47557" w:rsidRDefault="00C47557">
      <w:pPr>
        <w:pStyle w:val="TOC2"/>
        <w:rPr>
          <w:rFonts w:cstheme="minorBidi"/>
          <w:szCs w:val="22"/>
          <w:lang w:eastAsia="en-US"/>
        </w:rPr>
      </w:pPr>
      <w:hyperlink w:anchor="_Toc525123149" w:history="1">
        <w:r w:rsidRPr="00AD17D2">
          <w:rPr>
            <w:rStyle w:val="Hyperlink"/>
          </w:rPr>
          <w:t>12.9</w:t>
        </w:r>
        <w:r>
          <w:rPr>
            <w:rFonts w:cstheme="minorBidi"/>
            <w:szCs w:val="22"/>
            <w:lang w:eastAsia="en-US"/>
          </w:rPr>
          <w:tab/>
        </w:r>
        <w:r w:rsidRPr="00AD17D2">
          <w:rPr>
            <w:rStyle w:val="Hyperlink"/>
          </w:rPr>
          <w:t>Validating Signatures</w:t>
        </w:r>
        <w:r>
          <w:rPr>
            <w:webHidden/>
          </w:rPr>
          <w:tab/>
        </w:r>
        <w:r>
          <w:rPr>
            <w:webHidden/>
          </w:rPr>
          <w:fldChar w:fldCharType="begin"/>
        </w:r>
        <w:r>
          <w:rPr>
            <w:webHidden/>
          </w:rPr>
          <w:instrText xml:space="preserve"> PAGEREF _Toc525123149 \h </w:instrText>
        </w:r>
        <w:r>
          <w:rPr>
            <w:webHidden/>
          </w:rPr>
        </w:r>
        <w:r>
          <w:rPr>
            <w:webHidden/>
          </w:rPr>
          <w:fldChar w:fldCharType="separate"/>
        </w:r>
        <w:r>
          <w:rPr>
            <w:webHidden/>
          </w:rPr>
          <w:t>60</w:t>
        </w:r>
        <w:r>
          <w:rPr>
            <w:webHidden/>
          </w:rPr>
          <w:fldChar w:fldCharType="end"/>
        </w:r>
      </w:hyperlink>
    </w:p>
    <w:p w14:paraId="5D1682D8" w14:textId="791A5295" w:rsidR="00C47557" w:rsidRDefault="00C47557">
      <w:pPr>
        <w:pStyle w:val="TOC1"/>
        <w:rPr>
          <w:rFonts w:cstheme="minorBidi"/>
          <w:b w:val="0"/>
          <w:lang w:eastAsia="en-US"/>
        </w:rPr>
      </w:pPr>
      <w:hyperlink w:anchor="_Toc525123150" w:history="1">
        <w:r w:rsidRPr="00AD17D2">
          <w:rPr>
            <w:rStyle w:val="Hyperlink"/>
            <w:lang w:eastAsia="ja-JP"/>
          </w:rPr>
          <w:t>Annex A</w:t>
        </w:r>
        <w:r w:rsidRPr="00AD17D2">
          <w:rPr>
            <w:rStyle w:val="Hyperlink"/>
          </w:rPr>
          <w:t xml:space="preserve"> (informative) </w:t>
        </w:r>
        <w:r w:rsidRPr="00AD17D2">
          <w:rPr>
            <w:rStyle w:val="Hyperlink"/>
            <w:lang w:eastAsia="ja-JP"/>
          </w:rPr>
          <w:t>Preprocessing for Generating Relative References</w:t>
        </w:r>
        <w:r>
          <w:rPr>
            <w:webHidden/>
          </w:rPr>
          <w:tab/>
        </w:r>
        <w:r>
          <w:rPr>
            <w:webHidden/>
          </w:rPr>
          <w:fldChar w:fldCharType="begin"/>
        </w:r>
        <w:r>
          <w:rPr>
            <w:webHidden/>
          </w:rPr>
          <w:instrText xml:space="preserve"> PAGEREF _Toc525123150 \h </w:instrText>
        </w:r>
        <w:r>
          <w:rPr>
            <w:webHidden/>
          </w:rPr>
        </w:r>
        <w:r>
          <w:rPr>
            <w:webHidden/>
          </w:rPr>
          <w:fldChar w:fldCharType="separate"/>
        </w:r>
        <w:r>
          <w:rPr>
            <w:webHidden/>
          </w:rPr>
          <w:t>62</w:t>
        </w:r>
        <w:r>
          <w:rPr>
            <w:webHidden/>
          </w:rPr>
          <w:fldChar w:fldCharType="end"/>
        </w:r>
      </w:hyperlink>
    </w:p>
    <w:p w14:paraId="43A6742E" w14:textId="1B0832BB" w:rsidR="00C47557" w:rsidRDefault="00C47557">
      <w:pPr>
        <w:pStyle w:val="TOC1"/>
        <w:rPr>
          <w:rFonts w:cstheme="minorBidi"/>
          <w:b w:val="0"/>
          <w:lang w:eastAsia="en-US"/>
        </w:rPr>
      </w:pPr>
      <w:hyperlink w:anchor="_Toc525123151" w:history="1">
        <w:r w:rsidRPr="00AD17D2">
          <w:rPr>
            <w:rStyle w:val="Hyperlink"/>
          </w:rPr>
          <w:t>Annex B (normative) Constraints and Clarifications on the use of ZIP Features</w:t>
        </w:r>
        <w:r>
          <w:rPr>
            <w:webHidden/>
          </w:rPr>
          <w:tab/>
        </w:r>
        <w:r>
          <w:rPr>
            <w:webHidden/>
          </w:rPr>
          <w:fldChar w:fldCharType="begin"/>
        </w:r>
        <w:r>
          <w:rPr>
            <w:webHidden/>
          </w:rPr>
          <w:instrText xml:space="preserve"> PAGEREF _Toc525123151 \h </w:instrText>
        </w:r>
        <w:r>
          <w:rPr>
            <w:webHidden/>
          </w:rPr>
        </w:r>
        <w:r>
          <w:rPr>
            <w:webHidden/>
          </w:rPr>
          <w:fldChar w:fldCharType="separate"/>
        </w:r>
        <w:r>
          <w:rPr>
            <w:webHidden/>
          </w:rPr>
          <w:t>64</w:t>
        </w:r>
        <w:r>
          <w:rPr>
            <w:webHidden/>
          </w:rPr>
          <w:fldChar w:fldCharType="end"/>
        </w:r>
      </w:hyperlink>
    </w:p>
    <w:p w14:paraId="63C3EF23" w14:textId="70FCCD39" w:rsidR="00C47557" w:rsidRDefault="00C47557">
      <w:pPr>
        <w:pStyle w:val="TOC2"/>
        <w:rPr>
          <w:rFonts w:cstheme="minorBidi"/>
          <w:szCs w:val="22"/>
          <w:lang w:eastAsia="en-US"/>
        </w:rPr>
      </w:pPr>
      <w:hyperlink w:anchor="_Toc525123152" w:history="1">
        <w:r w:rsidRPr="00AD17D2">
          <w:rPr>
            <w:rStyle w:val="Hyperlink"/>
          </w:rPr>
          <w:t>B.1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_Toc525123152 \h </w:instrText>
        </w:r>
        <w:r>
          <w:rPr>
            <w:webHidden/>
          </w:rPr>
        </w:r>
        <w:r>
          <w:rPr>
            <w:webHidden/>
          </w:rPr>
          <w:fldChar w:fldCharType="separate"/>
        </w:r>
        <w:r>
          <w:rPr>
            <w:webHidden/>
          </w:rPr>
          <w:t>64</w:t>
        </w:r>
        <w:r>
          <w:rPr>
            <w:webHidden/>
          </w:rPr>
          <w:fldChar w:fldCharType="end"/>
        </w:r>
      </w:hyperlink>
    </w:p>
    <w:p w14:paraId="6EB9F72A" w14:textId="5A63BE50" w:rsidR="00C47557" w:rsidRDefault="00C47557">
      <w:pPr>
        <w:pStyle w:val="TOC2"/>
        <w:rPr>
          <w:rFonts w:cstheme="minorBidi"/>
          <w:szCs w:val="22"/>
          <w:lang w:eastAsia="en-US"/>
        </w:rPr>
      </w:pPr>
      <w:hyperlink w:anchor="_Toc525123153" w:history="1">
        <w:r w:rsidRPr="00AD17D2">
          <w:rPr>
            <w:rStyle w:val="Hyperlink"/>
          </w:rPr>
          <w:t>B.2</w:t>
        </w:r>
        <w:r>
          <w:rPr>
            <w:rFonts w:cstheme="minorBidi"/>
            <w:szCs w:val="22"/>
            <w:lang w:eastAsia="en-US"/>
          </w:rPr>
          <w:tab/>
        </w:r>
        <w:r w:rsidRPr="00AD17D2">
          <w:rPr>
            <w:rStyle w:val="Hyperlink"/>
          </w:rPr>
          <w:t>Archive File Header Consistency</w:t>
        </w:r>
        <w:r>
          <w:rPr>
            <w:webHidden/>
          </w:rPr>
          <w:tab/>
        </w:r>
        <w:r>
          <w:rPr>
            <w:webHidden/>
          </w:rPr>
          <w:fldChar w:fldCharType="begin"/>
        </w:r>
        <w:r>
          <w:rPr>
            <w:webHidden/>
          </w:rPr>
          <w:instrText xml:space="preserve"> PAGEREF _Toc525123153 \h </w:instrText>
        </w:r>
        <w:r>
          <w:rPr>
            <w:webHidden/>
          </w:rPr>
        </w:r>
        <w:r>
          <w:rPr>
            <w:webHidden/>
          </w:rPr>
          <w:fldChar w:fldCharType="separate"/>
        </w:r>
        <w:r>
          <w:rPr>
            <w:webHidden/>
          </w:rPr>
          <w:t>64</w:t>
        </w:r>
        <w:r>
          <w:rPr>
            <w:webHidden/>
          </w:rPr>
          <w:fldChar w:fldCharType="end"/>
        </w:r>
      </w:hyperlink>
    </w:p>
    <w:p w14:paraId="6F4C0436" w14:textId="6BA9C624" w:rsidR="00C47557" w:rsidRDefault="00C47557">
      <w:pPr>
        <w:pStyle w:val="TOC2"/>
        <w:rPr>
          <w:rFonts w:cstheme="minorBidi"/>
          <w:szCs w:val="22"/>
          <w:lang w:eastAsia="en-US"/>
        </w:rPr>
      </w:pPr>
      <w:hyperlink w:anchor="_Toc525123154" w:history="1">
        <w:r w:rsidRPr="00AD17D2">
          <w:rPr>
            <w:rStyle w:val="Hyperlink"/>
          </w:rPr>
          <w:t>B.3</w:t>
        </w:r>
        <w:r>
          <w:rPr>
            <w:rFonts w:cstheme="minorBidi"/>
            <w:szCs w:val="22"/>
            <w:lang w:eastAsia="en-US"/>
          </w:rPr>
          <w:tab/>
        </w:r>
        <w:r w:rsidRPr="00AD17D2">
          <w:rPr>
            <w:rStyle w:val="Hyperlink"/>
          </w:rPr>
          <w:t>Data Descriptor Signature</w:t>
        </w:r>
        <w:r>
          <w:rPr>
            <w:webHidden/>
          </w:rPr>
          <w:tab/>
        </w:r>
        <w:r>
          <w:rPr>
            <w:webHidden/>
          </w:rPr>
          <w:fldChar w:fldCharType="begin"/>
        </w:r>
        <w:r>
          <w:rPr>
            <w:webHidden/>
          </w:rPr>
          <w:instrText xml:space="preserve"> PAGEREF _Toc525123154 \h </w:instrText>
        </w:r>
        <w:r>
          <w:rPr>
            <w:webHidden/>
          </w:rPr>
        </w:r>
        <w:r>
          <w:rPr>
            <w:webHidden/>
          </w:rPr>
          <w:fldChar w:fldCharType="separate"/>
        </w:r>
        <w:r>
          <w:rPr>
            <w:webHidden/>
          </w:rPr>
          <w:t>64</w:t>
        </w:r>
        <w:r>
          <w:rPr>
            <w:webHidden/>
          </w:rPr>
          <w:fldChar w:fldCharType="end"/>
        </w:r>
      </w:hyperlink>
    </w:p>
    <w:p w14:paraId="524A727E" w14:textId="5523B3CF" w:rsidR="00C47557" w:rsidRDefault="00C47557">
      <w:pPr>
        <w:pStyle w:val="TOC2"/>
        <w:rPr>
          <w:rFonts w:cstheme="minorBidi"/>
          <w:szCs w:val="22"/>
          <w:lang w:eastAsia="en-US"/>
        </w:rPr>
      </w:pPr>
      <w:hyperlink w:anchor="_Toc525123155" w:history="1">
        <w:r w:rsidRPr="00AD17D2">
          <w:rPr>
            <w:rStyle w:val="Hyperlink"/>
          </w:rPr>
          <w:t>B.4</w:t>
        </w:r>
        <w:r>
          <w:rPr>
            <w:rFonts w:cstheme="minorBidi"/>
            <w:szCs w:val="22"/>
            <w:lang w:eastAsia="en-US"/>
          </w:rPr>
          <w:tab/>
        </w:r>
        <w:r w:rsidRPr="00AD17D2">
          <w:rPr>
            <w:rStyle w:val="Hyperlink"/>
          </w:rPr>
          <w:t>Table Key</w:t>
        </w:r>
        <w:r>
          <w:rPr>
            <w:webHidden/>
          </w:rPr>
          <w:tab/>
        </w:r>
        <w:r>
          <w:rPr>
            <w:webHidden/>
          </w:rPr>
          <w:fldChar w:fldCharType="begin"/>
        </w:r>
        <w:r>
          <w:rPr>
            <w:webHidden/>
          </w:rPr>
          <w:instrText xml:space="preserve"> PAGEREF _Toc525123155 \h </w:instrText>
        </w:r>
        <w:r>
          <w:rPr>
            <w:webHidden/>
          </w:rPr>
        </w:r>
        <w:r>
          <w:rPr>
            <w:webHidden/>
          </w:rPr>
          <w:fldChar w:fldCharType="separate"/>
        </w:r>
        <w:r>
          <w:rPr>
            <w:webHidden/>
          </w:rPr>
          <w:t>64</w:t>
        </w:r>
        <w:r>
          <w:rPr>
            <w:webHidden/>
          </w:rPr>
          <w:fldChar w:fldCharType="end"/>
        </w:r>
      </w:hyperlink>
    </w:p>
    <w:p w14:paraId="0D1734C0" w14:textId="6FE0A4BB" w:rsidR="00C47557" w:rsidRDefault="00C47557">
      <w:pPr>
        <w:pStyle w:val="TOC1"/>
        <w:rPr>
          <w:rFonts w:cstheme="minorBidi"/>
          <w:b w:val="0"/>
          <w:lang w:eastAsia="en-US"/>
        </w:rPr>
      </w:pPr>
      <w:hyperlink w:anchor="_Toc525123156" w:history="1">
        <w:r w:rsidRPr="00AD17D2">
          <w:rPr>
            <w:rStyle w:val="Hyperlink"/>
          </w:rPr>
          <w:t>Annex C (normative) Schemas - W3C XML Schema</w:t>
        </w:r>
        <w:r>
          <w:rPr>
            <w:webHidden/>
          </w:rPr>
          <w:tab/>
        </w:r>
        <w:r>
          <w:rPr>
            <w:webHidden/>
          </w:rPr>
          <w:fldChar w:fldCharType="begin"/>
        </w:r>
        <w:r>
          <w:rPr>
            <w:webHidden/>
          </w:rPr>
          <w:instrText xml:space="preserve"> PAGEREF _Toc525123156 \h </w:instrText>
        </w:r>
        <w:r>
          <w:rPr>
            <w:webHidden/>
          </w:rPr>
        </w:r>
        <w:r>
          <w:rPr>
            <w:webHidden/>
          </w:rPr>
          <w:fldChar w:fldCharType="separate"/>
        </w:r>
        <w:r>
          <w:rPr>
            <w:webHidden/>
          </w:rPr>
          <w:t>75</w:t>
        </w:r>
        <w:r>
          <w:rPr>
            <w:webHidden/>
          </w:rPr>
          <w:fldChar w:fldCharType="end"/>
        </w:r>
      </w:hyperlink>
    </w:p>
    <w:p w14:paraId="4E4F6F95" w14:textId="718C2844" w:rsidR="00C47557" w:rsidRDefault="00C47557">
      <w:pPr>
        <w:pStyle w:val="TOC2"/>
        <w:rPr>
          <w:rFonts w:cstheme="minorBidi"/>
          <w:szCs w:val="22"/>
          <w:lang w:eastAsia="en-US"/>
        </w:rPr>
      </w:pPr>
      <w:hyperlink w:anchor="_Toc525123157" w:history="1">
        <w:r w:rsidRPr="00AD17D2">
          <w:rPr>
            <w:rStyle w:val="Hyperlink"/>
            <w:lang w:val="en-CA"/>
          </w:rPr>
          <w:t>C.1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_Toc525123157 \h </w:instrText>
        </w:r>
        <w:r>
          <w:rPr>
            <w:webHidden/>
          </w:rPr>
        </w:r>
        <w:r>
          <w:rPr>
            <w:webHidden/>
          </w:rPr>
          <w:fldChar w:fldCharType="separate"/>
        </w:r>
        <w:r>
          <w:rPr>
            <w:webHidden/>
          </w:rPr>
          <w:t>75</w:t>
        </w:r>
        <w:r>
          <w:rPr>
            <w:webHidden/>
          </w:rPr>
          <w:fldChar w:fldCharType="end"/>
        </w:r>
      </w:hyperlink>
    </w:p>
    <w:p w14:paraId="58788C0E" w14:textId="309F9B0C" w:rsidR="00C47557" w:rsidRDefault="00C47557">
      <w:pPr>
        <w:pStyle w:val="TOC2"/>
        <w:rPr>
          <w:rFonts w:cstheme="minorBidi"/>
          <w:szCs w:val="22"/>
          <w:lang w:eastAsia="en-US"/>
        </w:rPr>
      </w:pPr>
      <w:hyperlink w:anchor="_Toc525123158" w:history="1">
        <w:r w:rsidRPr="00AD17D2">
          <w:rPr>
            <w:rStyle w:val="Hyperlink"/>
            <w:lang w:val="en-CA"/>
          </w:rPr>
          <w:t>C.2</w:t>
        </w:r>
        <w:r>
          <w:rPr>
            <w:rFonts w:cstheme="minorBidi"/>
            <w:szCs w:val="22"/>
            <w:lang w:eastAsia="en-US"/>
          </w:rPr>
          <w:tab/>
        </w:r>
        <w:r w:rsidRPr="00AD17D2">
          <w:rPr>
            <w:rStyle w:val="Hyperlink"/>
            <w:lang w:val="en-CA"/>
          </w:rPr>
          <w:t xml:space="preserve">Media </w:t>
        </w:r>
        <w:r w:rsidRPr="00AD17D2">
          <w:rPr>
            <w:rStyle w:val="Hyperlink"/>
          </w:rPr>
          <w:t>T</w:t>
        </w:r>
        <w:r w:rsidRPr="00AD17D2">
          <w:rPr>
            <w:rStyle w:val="Hyperlink"/>
            <w:lang w:val="en-CA"/>
          </w:rPr>
          <w:t>ypes Stream</w:t>
        </w:r>
        <w:r>
          <w:rPr>
            <w:webHidden/>
          </w:rPr>
          <w:tab/>
        </w:r>
        <w:r>
          <w:rPr>
            <w:webHidden/>
          </w:rPr>
          <w:fldChar w:fldCharType="begin"/>
        </w:r>
        <w:r>
          <w:rPr>
            <w:webHidden/>
          </w:rPr>
          <w:instrText xml:space="preserve"> PAGEREF _Toc525123158 \h </w:instrText>
        </w:r>
        <w:r>
          <w:rPr>
            <w:webHidden/>
          </w:rPr>
        </w:r>
        <w:r>
          <w:rPr>
            <w:webHidden/>
          </w:rPr>
          <w:fldChar w:fldCharType="separate"/>
        </w:r>
        <w:r>
          <w:rPr>
            <w:webHidden/>
          </w:rPr>
          <w:t>75</w:t>
        </w:r>
        <w:r>
          <w:rPr>
            <w:webHidden/>
          </w:rPr>
          <w:fldChar w:fldCharType="end"/>
        </w:r>
      </w:hyperlink>
    </w:p>
    <w:p w14:paraId="23A1E8A1" w14:textId="59FBDCDB" w:rsidR="00C47557" w:rsidRDefault="00C47557">
      <w:pPr>
        <w:pStyle w:val="TOC2"/>
        <w:rPr>
          <w:rFonts w:cstheme="minorBidi"/>
          <w:szCs w:val="22"/>
          <w:lang w:eastAsia="en-US"/>
        </w:rPr>
      </w:pPr>
      <w:hyperlink w:anchor="_Toc525123159" w:history="1">
        <w:r w:rsidRPr="00AD17D2">
          <w:rPr>
            <w:rStyle w:val="Hyperlink"/>
            <w:lang w:val="en-CA"/>
          </w:rPr>
          <w:t>C.3</w:t>
        </w:r>
        <w:r>
          <w:rPr>
            <w:rFonts w:cstheme="minorBidi"/>
            <w:szCs w:val="22"/>
            <w:lang w:eastAsia="en-US"/>
          </w:rPr>
          <w:tab/>
        </w:r>
        <w:r w:rsidRPr="00AD17D2">
          <w:rPr>
            <w:rStyle w:val="Hyperlink"/>
            <w:lang w:val="en-CA"/>
          </w:rPr>
          <w:t>Core Properties Part</w:t>
        </w:r>
        <w:r>
          <w:rPr>
            <w:webHidden/>
          </w:rPr>
          <w:tab/>
        </w:r>
        <w:r>
          <w:rPr>
            <w:webHidden/>
          </w:rPr>
          <w:fldChar w:fldCharType="begin"/>
        </w:r>
        <w:r>
          <w:rPr>
            <w:webHidden/>
          </w:rPr>
          <w:instrText xml:space="preserve"> PAGEREF _Toc525123159 \h </w:instrText>
        </w:r>
        <w:r>
          <w:rPr>
            <w:webHidden/>
          </w:rPr>
        </w:r>
        <w:r>
          <w:rPr>
            <w:webHidden/>
          </w:rPr>
          <w:fldChar w:fldCharType="separate"/>
        </w:r>
        <w:r>
          <w:rPr>
            <w:webHidden/>
          </w:rPr>
          <w:t>75</w:t>
        </w:r>
        <w:r>
          <w:rPr>
            <w:webHidden/>
          </w:rPr>
          <w:fldChar w:fldCharType="end"/>
        </w:r>
      </w:hyperlink>
    </w:p>
    <w:p w14:paraId="15661F6A" w14:textId="7B9AEB44" w:rsidR="00C47557" w:rsidRDefault="00C47557">
      <w:pPr>
        <w:pStyle w:val="TOC2"/>
        <w:rPr>
          <w:rFonts w:cstheme="minorBidi"/>
          <w:szCs w:val="22"/>
          <w:lang w:eastAsia="en-US"/>
        </w:rPr>
      </w:pPr>
      <w:hyperlink w:anchor="_Toc525123160" w:history="1">
        <w:r w:rsidRPr="00AD17D2">
          <w:rPr>
            <w:rStyle w:val="Hyperlink"/>
            <w:lang w:val="en-CA"/>
          </w:rPr>
          <w:t>C.4</w:t>
        </w:r>
        <w:r>
          <w:rPr>
            <w:rFonts w:cstheme="minorBidi"/>
            <w:szCs w:val="22"/>
            <w:lang w:eastAsia="en-US"/>
          </w:rPr>
          <w:tab/>
        </w:r>
        <w:r w:rsidRPr="00AD17D2">
          <w:rPr>
            <w:rStyle w:val="Hyperlink"/>
            <w:lang w:val="en-CA"/>
          </w:rPr>
          <w:t>Digital Signature XML Signature Markup</w:t>
        </w:r>
        <w:r>
          <w:rPr>
            <w:webHidden/>
          </w:rPr>
          <w:tab/>
        </w:r>
        <w:r>
          <w:rPr>
            <w:webHidden/>
          </w:rPr>
          <w:fldChar w:fldCharType="begin"/>
        </w:r>
        <w:r>
          <w:rPr>
            <w:webHidden/>
          </w:rPr>
          <w:instrText xml:space="preserve"> PAGEREF _Toc525123160 \h </w:instrText>
        </w:r>
        <w:r>
          <w:rPr>
            <w:webHidden/>
          </w:rPr>
        </w:r>
        <w:r>
          <w:rPr>
            <w:webHidden/>
          </w:rPr>
          <w:fldChar w:fldCharType="separate"/>
        </w:r>
        <w:r>
          <w:rPr>
            <w:webHidden/>
          </w:rPr>
          <w:t>75</w:t>
        </w:r>
        <w:r>
          <w:rPr>
            <w:webHidden/>
          </w:rPr>
          <w:fldChar w:fldCharType="end"/>
        </w:r>
      </w:hyperlink>
    </w:p>
    <w:p w14:paraId="09CFDE75" w14:textId="799AB3BA" w:rsidR="00C47557" w:rsidRDefault="00C47557">
      <w:pPr>
        <w:pStyle w:val="TOC2"/>
        <w:rPr>
          <w:rFonts w:cstheme="minorBidi"/>
          <w:szCs w:val="22"/>
          <w:lang w:eastAsia="en-US"/>
        </w:rPr>
      </w:pPr>
      <w:hyperlink w:anchor="_Toc525123161" w:history="1">
        <w:r w:rsidRPr="00AD17D2">
          <w:rPr>
            <w:rStyle w:val="Hyperlink"/>
            <w:lang w:val="en-CA"/>
          </w:rPr>
          <w:t>C.5</w:t>
        </w:r>
        <w:r>
          <w:rPr>
            <w:rFonts w:cstheme="minorBidi"/>
            <w:szCs w:val="22"/>
            <w:lang w:eastAsia="en-US"/>
          </w:rPr>
          <w:tab/>
        </w:r>
        <w:r w:rsidRPr="00AD17D2">
          <w:rPr>
            <w:rStyle w:val="Hyperlink"/>
            <w:lang w:val="en-CA"/>
          </w:rPr>
          <w:t>Relationships Part</w:t>
        </w:r>
        <w:r>
          <w:rPr>
            <w:webHidden/>
          </w:rPr>
          <w:tab/>
        </w:r>
        <w:r>
          <w:rPr>
            <w:webHidden/>
          </w:rPr>
          <w:fldChar w:fldCharType="begin"/>
        </w:r>
        <w:r>
          <w:rPr>
            <w:webHidden/>
          </w:rPr>
          <w:instrText xml:space="preserve"> PAGEREF _Toc525123161 \h </w:instrText>
        </w:r>
        <w:r>
          <w:rPr>
            <w:webHidden/>
          </w:rPr>
        </w:r>
        <w:r>
          <w:rPr>
            <w:webHidden/>
          </w:rPr>
          <w:fldChar w:fldCharType="separate"/>
        </w:r>
        <w:r>
          <w:rPr>
            <w:webHidden/>
          </w:rPr>
          <w:t>75</w:t>
        </w:r>
        <w:r>
          <w:rPr>
            <w:webHidden/>
          </w:rPr>
          <w:fldChar w:fldCharType="end"/>
        </w:r>
      </w:hyperlink>
    </w:p>
    <w:p w14:paraId="0695E3C8" w14:textId="1BA30D0A" w:rsidR="00C47557" w:rsidRDefault="00C47557">
      <w:pPr>
        <w:pStyle w:val="TOC1"/>
        <w:rPr>
          <w:rFonts w:cstheme="minorBidi"/>
          <w:b w:val="0"/>
          <w:lang w:eastAsia="en-US"/>
        </w:rPr>
      </w:pPr>
      <w:hyperlink w:anchor="_Toc525123162" w:history="1">
        <w:r w:rsidRPr="00AD17D2">
          <w:rPr>
            <w:rStyle w:val="Hyperlink"/>
          </w:rPr>
          <w:t>Annex D (informative) Schemas - RELAX NG</w:t>
        </w:r>
        <w:r>
          <w:rPr>
            <w:webHidden/>
          </w:rPr>
          <w:tab/>
        </w:r>
        <w:r>
          <w:rPr>
            <w:webHidden/>
          </w:rPr>
          <w:fldChar w:fldCharType="begin"/>
        </w:r>
        <w:r>
          <w:rPr>
            <w:webHidden/>
          </w:rPr>
          <w:instrText xml:space="preserve"> PAGEREF _Toc525123162 \h </w:instrText>
        </w:r>
        <w:r>
          <w:rPr>
            <w:webHidden/>
          </w:rPr>
        </w:r>
        <w:r>
          <w:rPr>
            <w:webHidden/>
          </w:rPr>
          <w:fldChar w:fldCharType="separate"/>
        </w:r>
        <w:r>
          <w:rPr>
            <w:webHidden/>
          </w:rPr>
          <w:t>76</w:t>
        </w:r>
        <w:r>
          <w:rPr>
            <w:webHidden/>
          </w:rPr>
          <w:fldChar w:fldCharType="end"/>
        </w:r>
      </w:hyperlink>
    </w:p>
    <w:p w14:paraId="3F5028C1" w14:textId="19BE6341" w:rsidR="00C47557" w:rsidRDefault="00C47557">
      <w:pPr>
        <w:pStyle w:val="TOC2"/>
        <w:rPr>
          <w:rFonts w:cstheme="minorBidi"/>
          <w:szCs w:val="22"/>
          <w:lang w:eastAsia="en-US"/>
        </w:rPr>
      </w:pPr>
      <w:hyperlink w:anchor="_Toc525123163" w:history="1">
        <w:r w:rsidRPr="00AD17D2">
          <w:rPr>
            <w:rStyle w:val="Hyperlink"/>
            <w:rFonts w:eastAsiaTheme="majorEastAsia"/>
          </w:rPr>
          <w:t>D.1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_Toc525123163 \h </w:instrText>
        </w:r>
        <w:r>
          <w:rPr>
            <w:webHidden/>
          </w:rPr>
        </w:r>
        <w:r>
          <w:rPr>
            <w:webHidden/>
          </w:rPr>
          <w:fldChar w:fldCharType="separate"/>
        </w:r>
        <w:r>
          <w:rPr>
            <w:webHidden/>
          </w:rPr>
          <w:t>76</w:t>
        </w:r>
        <w:r>
          <w:rPr>
            <w:webHidden/>
          </w:rPr>
          <w:fldChar w:fldCharType="end"/>
        </w:r>
      </w:hyperlink>
    </w:p>
    <w:p w14:paraId="01383754" w14:textId="3283F4E8" w:rsidR="00C47557" w:rsidRDefault="00C47557">
      <w:pPr>
        <w:pStyle w:val="TOC2"/>
        <w:rPr>
          <w:rFonts w:cstheme="minorBidi"/>
          <w:szCs w:val="22"/>
          <w:lang w:eastAsia="en-US"/>
        </w:rPr>
      </w:pPr>
      <w:hyperlink w:anchor="_Toc525123164" w:history="1">
        <w:r w:rsidRPr="00AD17D2">
          <w:rPr>
            <w:rStyle w:val="Hyperlink"/>
            <w:rFonts w:eastAsiaTheme="majorEastAsia"/>
          </w:rPr>
          <w:t>D.2</w:t>
        </w:r>
        <w:r>
          <w:rPr>
            <w:rFonts w:cstheme="minorBidi"/>
            <w:szCs w:val="22"/>
            <w:lang w:eastAsia="en-US"/>
          </w:rPr>
          <w:tab/>
        </w:r>
        <w:r w:rsidRPr="00AD17D2">
          <w:rPr>
            <w:rStyle w:val="Hyperlink"/>
            <w:rFonts w:eastAsiaTheme="majorEastAsia"/>
          </w:rPr>
          <w:t xml:space="preserve">Media </w:t>
        </w:r>
        <w:r w:rsidRPr="00AD17D2">
          <w:rPr>
            <w:rStyle w:val="Hyperlink"/>
          </w:rPr>
          <w:t>T</w:t>
        </w:r>
        <w:r w:rsidRPr="00AD17D2">
          <w:rPr>
            <w:rStyle w:val="Hyperlink"/>
            <w:rFonts w:eastAsiaTheme="majorEastAsia"/>
          </w:rPr>
          <w:t>ypes Stream</w:t>
        </w:r>
        <w:r>
          <w:rPr>
            <w:webHidden/>
          </w:rPr>
          <w:tab/>
        </w:r>
        <w:r>
          <w:rPr>
            <w:webHidden/>
          </w:rPr>
          <w:fldChar w:fldCharType="begin"/>
        </w:r>
        <w:r>
          <w:rPr>
            <w:webHidden/>
          </w:rPr>
          <w:instrText xml:space="preserve"> PAGEREF _Toc525123164 \h </w:instrText>
        </w:r>
        <w:r>
          <w:rPr>
            <w:webHidden/>
          </w:rPr>
        </w:r>
        <w:r>
          <w:rPr>
            <w:webHidden/>
          </w:rPr>
          <w:fldChar w:fldCharType="separate"/>
        </w:r>
        <w:r>
          <w:rPr>
            <w:webHidden/>
          </w:rPr>
          <w:t>76</w:t>
        </w:r>
        <w:r>
          <w:rPr>
            <w:webHidden/>
          </w:rPr>
          <w:fldChar w:fldCharType="end"/>
        </w:r>
      </w:hyperlink>
    </w:p>
    <w:p w14:paraId="64AF425E" w14:textId="7661C283" w:rsidR="00C47557" w:rsidRDefault="00C47557">
      <w:pPr>
        <w:pStyle w:val="TOC2"/>
        <w:rPr>
          <w:rFonts w:cstheme="minorBidi"/>
          <w:szCs w:val="22"/>
          <w:lang w:eastAsia="en-US"/>
        </w:rPr>
      </w:pPr>
      <w:hyperlink w:anchor="_Toc525123165" w:history="1">
        <w:r w:rsidRPr="00AD17D2">
          <w:rPr>
            <w:rStyle w:val="Hyperlink"/>
            <w:rFonts w:eastAsiaTheme="majorEastAsia"/>
          </w:rPr>
          <w:t>D.3</w:t>
        </w:r>
        <w:r>
          <w:rPr>
            <w:rFonts w:cstheme="minorBidi"/>
            <w:szCs w:val="22"/>
            <w:lang w:eastAsia="en-US"/>
          </w:rPr>
          <w:tab/>
        </w:r>
        <w:r w:rsidRPr="00AD17D2">
          <w:rPr>
            <w:rStyle w:val="Hyperlink"/>
            <w:rFonts w:eastAsiaTheme="majorEastAsia"/>
          </w:rPr>
          <w:t>Core Properties Part</w:t>
        </w:r>
        <w:r>
          <w:rPr>
            <w:webHidden/>
          </w:rPr>
          <w:tab/>
        </w:r>
        <w:r>
          <w:rPr>
            <w:webHidden/>
          </w:rPr>
          <w:fldChar w:fldCharType="begin"/>
        </w:r>
        <w:r>
          <w:rPr>
            <w:webHidden/>
          </w:rPr>
          <w:instrText xml:space="preserve"> PAGEREF _Toc525123165 \h </w:instrText>
        </w:r>
        <w:r>
          <w:rPr>
            <w:webHidden/>
          </w:rPr>
        </w:r>
        <w:r>
          <w:rPr>
            <w:webHidden/>
          </w:rPr>
          <w:fldChar w:fldCharType="separate"/>
        </w:r>
        <w:r>
          <w:rPr>
            <w:webHidden/>
          </w:rPr>
          <w:t>76</w:t>
        </w:r>
        <w:r>
          <w:rPr>
            <w:webHidden/>
          </w:rPr>
          <w:fldChar w:fldCharType="end"/>
        </w:r>
      </w:hyperlink>
    </w:p>
    <w:p w14:paraId="3291FA79" w14:textId="366261E9" w:rsidR="00C47557" w:rsidRDefault="00C47557">
      <w:pPr>
        <w:pStyle w:val="TOC2"/>
        <w:rPr>
          <w:rFonts w:cstheme="minorBidi"/>
          <w:szCs w:val="22"/>
          <w:lang w:eastAsia="en-US"/>
        </w:rPr>
      </w:pPr>
      <w:hyperlink w:anchor="_Toc525123166" w:history="1">
        <w:r w:rsidRPr="00AD17D2">
          <w:rPr>
            <w:rStyle w:val="Hyperlink"/>
            <w:rFonts w:eastAsiaTheme="majorEastAsia"/>
          </w:rPr>
          <w:t>D.4</w:t>
        </w:r>
        <w:r>
          <w:rPr>
            <w:rFonts w:cstheme="minorBidi"/>
            <w:szCs w:val="22"/>
            <w:lang w:eastAsia="en-US"/>
          </w:rPr>
          <w:tab/>
        </w:r>
        <w:r w:rsidRPr="00AD17D2">
          <w:rPr>
            <w:rStyle w:val="Hyperlink"/>
            <w:rFonts w:eastAsiaTheme="majorEastAsia"/>
          </w:rPr>
          <w:t>Digital Signature XML Signature Markup</w:t>
        </w:r>
        <w:r>
          <w:rPr>
            <w:webHidden/>
          </w:rPr>
          <w:tab/>
        </w:r>
        <w:r>
          <w:rPr>
            <w:webHidden/>
          </w:rPr>
          <w:fldChar w:fldCharType="begin"/>
        </w:r>
        <w:r>
          <w:rPr>
            <w:webHidden/>
          </w:rPr>
          <w:instrText xml:space="preserve"> PAGEREF _Toc525123166 \h </w:instrText>
        </w:r>
        <w:r>
          <w:rPr>
            <w:webHidden/>
          </w:rPr>
        </w:r>
        <w:r>
          <w:rPr>
            <w:webHidden/>
          </w:rPr>
          <w:fldChar w:fldCharType="separate"/>
        </w:r>
        <w:r>
          <w:rPr>
            <w:webHidden/>
          </w:rPr>
          <w:t>76</w:t>
        </w:r>
        <w:r>
          <w:rPr>
            <w:webHidden/>
          </w:rPr>
          <w:fldChar w:fldCharType="end"/>
        </w:r>
      </w:hyperlink>
    </w:p>
    <w:p w14:paraId="2542CF99" w14:textId="0784E7B7" w:rsidR="00C47557" w:rsidRDefault="00C47557">
      <w:pPr>
        <w:pStyle w:val="TOC2"/>
        <w:rPr>
          <w:rFonts w:cstheme="minorBidi"/>
          <w:szCs w:val="22"/>
          <w:lang w:eastAsia="en-US"/>
        </w:rPr>
      </w:pPr>
      <w:hyperlink w:anchor="_Toc525123167" w:history="1">
        <w:r w:rsidRPr="00AD17D2">
          <w:rPr>
            <w:rStyle w:val="Hyperlink"/>
            <w:rFonts w:eastAsiaTheme="majorEastAsia"/>
          </w:rPr>
          <w:t>D.5</w:t>
        </w:r>
        <w:r>
          <w:rPr>
            <w:rFonts w:cstheme="minorBidi"/>
            <w:szCs w:val="22"/>
            <w:lang w:eastAsia="en-US"/>
          </w:rPr>
          <w:tab/>
        </w:r>
        <w:r w:rsidRPr="00AD17D2">
          <w:rPr>
            <w:rStyle w:val="Hyperlink"/>
            <w:rFonts w:eastAsiaTheme="majorEastAsia"/>
          </w:rPr>
          <w:t>Relationships Part</w:t>
        </w:r>
        <w:r>
          <w:rPr>
            <w:webHidden/>
          </w:rPr>
          <w:tab/>
        </w:r>
        <w:r>
          <w:rPr>
            <w:webHidden/>
          </w:rPr>
          <w:fldChar w:fldCharType="begin"/>
        </w:r>
        <w:r>
          <w:rPr>
            <w:webHidden/>
          </w:rPr>
          <w:instrText xml:space="preserve"> PAGEREF _Toc525123167 \h </w:instrText>
        </w:r>
        <w:r>
          <w:rPr>
            <w:webHidden/>
          </w:rPr>
        </w:r>
        <w:r>
          <w:rPr>
            <w:webHidden/>
          </w:rPr>
          <w:fldChar w:fldCharType="separate"/>
        </w:r>
        <w:r>
          <w:rPr>
            <w:webHidden/>
          </w:rPr>
          <w:t>76</w:t>
        </w:r>
        <w:r>
          <w:rPr>
            <w:webHidden/>
          </w:rPr>
          <w:fldChar w:fldCharType="end"/>
        </w:r>
      </w:hyperlink>
    </w:p>
    <w:p w14:paraId="0F22D9AE" w14:textId="5E1A2000" w:rsidR="00C47557" w:rsidRDefault="00C47557">
      <w:pPr>
        <w:pStyle w:val="TOC2"/>
        <w:rPr>
          <w:rFonts w:cstheme="minorBidi"/>
          <w:szCs w:val="22"/>
          <w:lang w:eastAsia="en-US"/>
        </w:rPr>
      </w:pPr>
      <w:hyperlink w:anchor="_Toc525123168" w:history="1">
        <w:r w:rsidRPr="00AD17D2">
          <w:rPr>
            <w:rStyle w:val="Hyperlink"/>
            <w:rFonts w:eastAsiaTheme="majorEastAsia"/>
          </w:rPr>
          <w:t>D.6</w:t>
        </w:r>
        <w:r>
          <w:rPr>
            <w:rFonts w:cstheme="minorBidi"/>
            <w:szCs w:val="22"/>
            <w:lang w:eastAsia="en-US"/>
          </w:rPr>
          <w:tab/>
        </w:r>
        <w:r w:rsidRPr="00AD17D2">
          <w:rPr>
            <w:rStyle w:val="Hyperlink"/>
            <w:rFonts w:eastAsiaTheme="majorEastAsia"/>
          </w:rPr>
          <w:t>Additional Resources</w:t>
        </w:r>
        <w:r>
          <w:rPr>
            <w:webHidden/>
          </w:rPr>
          <w:tab/>
        </w:r>
        <w:r>
          <w:rPr>
            <w:webHidden/>
          </w:rPr>
          <w:fldChar w:fldCharType="begin"/>
        </w:r>
        <w:r>
          <w:rPr>
            <w:webHidden/>
          </w:rPr>
          <w:instrText xml:space="preserve"> PAGEREF _Toc525123168 \h </w:instrText>
        </w:r>
        <w:r>
          <w:rPr>
            <w:webHidden/>
          </w:rPr>
        </w:r>
        <w:r>
          <w:rPr>
            <w:webHidden/>
          </w:rPr>
          <w:fldChar w:fldCharType="separate"/>
        </w:r>
        <w:r>
          <w:rPr>
            <w:webHidden/>
          </w:rPr>
          <w:t>76</w:t>
        </w:r>
        <w:r>
          <w:rPr>
            <w:webHidden/>
          </w:rPr>
          <w:fldChar w:fldCharType="end"/>
        </w:r>
      </w:hyperlink>
    </w:p>
    <w:p w14:paraId="4705AB6C" w14:textId="21F97296" w:rsidR="00C47557" w:rsidRDefault="00C47557">
      <w:pPr>
        <w:pStyle w:val="TOC3"/>
        <w:rPr>
          <w:rFonts w:cstheme="minorBidi"/>
          <w:noProof/>
          <w:szCs w:val="22"/>
          <w:lang w:eastAsia="en-US"/>
        </w:rPr>
      </w:pPr>
      <w:hyperlink w:anchor="_Toc525123169" w:history="1">
        <w:r w:rsidRPr="00AD17D2">
          <w:rPr>
            <w:rStyle w:val="Hyperlink"/>
            <w:rFonts w:eastAsiaTheme="majorEastAsia"/>
            <w:noProof/>
          </w:rPr>
          <w:t>D.6.1</w:t>
        </w:r>
        <w:r>
          <w:rPr>
            <w:rFonts w:cstheme="minorBidi"/>
            <w:noProof/>
            <w:szCs w:val="22"/>
            <w:lang w:eastAsia="en-US"/>
          </w:rPr>
          <w:tab/>
        </w:r>
        <w:r w:rsidRPr="00AD17D2">
          <w:rPr>
            <w:rStyle w:val="Hyperlink"/>
            <w:rFonts w:eastAsiaTheme="majorEastAsia"/>
            <w:noProof/>
          </w:rPr>
          <w:t>XML</w:t>
        </w:r>
        <w:r>
          <w:rPr>
            <w:noProof/>
            <w:webHidden/>
          </w:rPr>
          <w:tab/>
        </w:r>
        <w:r>
          <w:rPr>
            <w:noProof/>
            <w:webHidden/>
          </w:rPr>
          <w:fldChar w:fldCharType="begin"/>
        </w:r>
        <w:r>
          <w:rPr>
            <w:noProof/>
            <w:webHidden/>
          </w:rPr>
          <w:instrText xml:space="preserve"> PAGEREF _Toc525123169 \h </w:instrText>
        </w:r>
        <w:r>
          <w:rPr>
            <w:noProof/>
            <w:webHidden/>
          </w:rPr>
        </w:r>
        <w:r>
          <w:rPr>
            <w:noProof/>
            <w:webHidden/>
          </w:rPr>
          <w:fldChar w:fldCharType="separate"/>
        </w:r>
        <w:r>
          <w:rPr>
            <w:noProof/>
            <w:webHidden/>
          </w:rPr>
          <w:t>76</w:t>
        </w:r>
        <w:r>
          <w:rPr>
            <w:noProof/>
            <w:webHidden/>
          </w:rPr>
          <w:fldChar w:fldCharType="end"/>
        </w:r>
      </w:hyperlink>
    </w:p>
    <w:p w14:paraId="3F8E2574" w14:textId="165E55BB" w:rsidR="00C47557" w:rsidRDefault="00C47557">
      <w:pPr>
        <w:pStyle w:val="TOC3"/>
        <w:rPr>
          <w:rFonts w:cstheme="minorBidi"/>
          <w:noProof/>
          <w:szCs w:val="22"/>
          <w:lang w:eastAsia="en-US"/>
        </w:rPr>
      </w:pPr>
      <w:hyperlink w:anchor="_Toc525123170" w:history="1">
        <w:r w:rsidRPr="00AD17D2">
          <w:rPr>
            <w:rStyle w:val="Hyperlink"/>
            <w:rFonts w:eastAsiaTheme="majorEastAsia"/>
            <w:noProof/>
          </w:rPr>
          <w:t>D.6.2</w:t>
        </w:r>
        <w:r>
          <w:rPr>
            <w:rFonts w:cstheme="minorBidi"/>
            <w:noProof/>
            <w:szCs w:val="22"/>
            <w:lang w:eastAsia="en-US"/>
          </w:rPr>
          <w:tab/>
        </w:r>
        <w:r w:rsidRPr="00AD17D2">
          <w:rPr>
            <w:rStyle w:val="Hyperlink"/>
            <w:rFonts w:eastAsiaTheme="majorEastAsia"/>
            <w:noProof/>
          </w:rPr>
          <w:t>XML Digital Signature Core</w:t>
        </w:r>
        <w:r>
          <w:rPr>
            <w:noProof/>
            <w:webHidden/>
          </w:rPr>
          <w:tab/>
        </w:r>
        <w:r>
          <w:rPr>
            <w:noProof/>
            <w:webHidden/>
          </w:rPr>
          <w:fldChar w:fldCharType="begin"/>
        </w:r>
        <w:r>
          <w:rPr>
            <w:noProof/>
            <w:webHidden/>
          </w:rPr>
          <w:instrText xml:space="preserve"> PAGEREF _Toc525123170 \h </w:instrText>
        </w:r>
        <w:r>
          <w:rPr>
            <w:noProof/>
            <w:webHidden/>
          </w:rPr>
        </w:r>
        <w:r>
          <w:rPr>
            <w:noProof/>
            <w:webHidden/>
          </w:rPr>
          <w:fldChar w:fldCharType="separate"/>
        </w:r>
        <w:r>
          <w:rPr>
            <w:noProof/>
            <w:webHidden/>
          </w:rPr>
          <w:t>76</w:t>
        </w:r>
        <w:r>
          <w:rPr>
            <w:noProof/>
            <w:webHidden/>
          </w:rPr>
          <w:fldChar w:fldCharType="end"/>
        </w:r>
      </w:hyperlink>
    </w:p>
    <w:p w14:paraId="4B3F971A" w14:textId="74587548" w:rsidR="00C47557" w:rsidRDefault="00C47557">
      <w:pPr>
        <w:pStyle w:val="TOC1"/>
        <w:rPr>
          <w:rFonts w:cstheme="minorBidi"/>
          <w:b w:val="0"/>
          <w:lang w:eastAsia="en-US"/>
        </w:rPr>
      </w:pPr>
      <w:hyperlink w:anchor="_Toc525123171" w:history="1">
        <w:r w:rsidRPr="00AD17D2">
          <w:rPr>
            <w:rStyle w:val="Hyperlink"/>
          </w:rPr>
          <w:t>Annex E (normative) Standard Namespaces and Media Types</w:t>
        </w:r>
        <w:r>
          <w:rPr>
            <w:webHidden/>
          </w:rPr>
          <w:tab/>
        </w:r>
        <w:r>
          <w:rPr>
            <w:webHidden/>
          </w:rPr>
          <w:fldChar w:fldCharType="begin"/>
        </w:r>
        <w:r>
          <w:rPr>
            <w:webHidden/>
          </w:rPr>
          <w:instrText xml:space="preserve"> PAGEREF _Toc525123171 \h </w:instrText>
        </w:r>
        <w:r>
          <w:rPr>
            <w:webHidden/>
          </w:rPr>
        </w:r>
        <w:r>
          <w:rPr>
            <w:webHidden/>
          </w:rPr>
          <w:fldChar w:fldCharType="separate"/>
        </w:r>
        <w:r>
          <w:rPr>
            <w:webHidden/>
          </w:rPr>
          <w:t>77</w:t>
        </w:r>
        <w:r>
          <w:rPr>
            <w:webHidden/>
          </w:rPr>
          <w:fldChar w:fldCharType="end"/>
        </w:r>
      </w:hyperlink>
    </w:p>
    <w:p w14:paraId="6194909E" w14:textId="746174AF" w:rsidR="00C47557" w:rsidRDefault="00C47557">
      <w:pPr>
        <w:pStyle w:val="TOC1"/>
        <w:rPr>
          <w:rFonts w:cstheme="minorBidi"/>
          <w:b w:val="0"/>
          <w:lang w:eastAsia="en-US"/>
        </w:rPr>
      </w:pPr>
      <w:hyperlink w:anchor="_Toc525123172" w:history="1">
        <w:r w:rsidRPr="00AD17D2">
          <w:rPr>
            <w:rStyle w:val="Hyperlink"/>
          </w:rPr>
          <w:t>Annex F (informative) Physical Package Model Design Considerations</w:t>
        </w:r>
        <w:r>
          <w:rPr>
            <w:webHidden/>
          </w:rPr>
          <w:tab/>
        </w:r>
        <w:r>
          <w:rPr>
            <w:webHidden/>
          </w:rPr>
          <w:fldChar w:fldCharType="begin"/>
        </w:r>
        <w:r>
          <w:rPr>
            <w:webHidden/>
          </w:rPr>
          <w:instrText xml:space="preserve"> PAGEREF _Toc525123172 \h </w:instrText>
        </w:r>
        <w:r>
          <w:rPr>
            <w:webHidden/>
          </w:rPr>
        </w:r>
        <w:r>
          <w:rPr>
            <w:webHidden/>
          </w:rPr>
          <w:fldChar w:fldCharType="separate"/>
        </w:r>
        <w:r>
          <w:rPr>
            <w:webHidden/>
          </w:rPr>
          <w:t>79</w:t>
        </w:r>
        <w:r>
          <w:rPr>
            <w:webHidden/>
          </w:rPr>
          <w:fldChar w:fldCharType="end"/>
        </w:r>
      </w:hyperlink>
    </w:p>
    <w:p w14:paraId="1B7CE4E1" w14:textId="1060B995" w:rsidR="00C47557" w:rsidRDefault="00C47557">
      <w:pPr>
        <w:pStyle w:val="TOC2"/>
        <w:rPr>
          <w:rFonts w:cstheme="minorBidi"/>
          <w:szCs w:val="22"/>
          <w:lang w:eastAsia="en-US"/>
        </w:rPr>
      </w:pPr>
      <w:hyperlink w:anchor="_Toc525123173" w:history="1">
        <w:r w:rsidRPr="00AD17D2">
          <w:rPr>
            <w:rStyle w:val="Hyperlink"/>
          </w:rPr>
          <w:t>F.1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_Toc525123173 \h </w:instrText>
        </w:r>
        <w:r>
          <w:rPr>
            <w:webHidden/>
          </w:rPr>
        </w:r>
        <w:r>
          <w:rPr>
            <w:webHidden/>
          </w:rPr>
          <w:fldChar w:fldCharType="separate"/>
        </w:r>
        <w:r>
          <w:rPr>
            <w:webHidden/>
          </w:rPr>
          <w:t>79</w:t>
        </w:r>
        <w:r>
          <w:rPr>
            <w:webHidden/>
          </w:rPr>
          <w:fldChar w:fldCharType="end"/>
        </w:r>
      </w:hyperlink>
    </w:p>
    <w:p w14:paraId="2165394C" w14:textId="3FC21BD0" w:rsidR="00C47557" w:rsidRDefault="00C47557">
      <w:pPr>
        <w:pStyle w:val="TOC2"/>
        <w:rPr>
          <w:rFonts w:cstheme="minorBidi"/>
          <w:szCs w:val="22"/>
          <w:lang w:eastAsia="en-US"/>
        </w:rPr>
      </w:pPr>
      <w:hyperlink w:anchor="_Toc525123174" w:history="1">
        <w:r w:rsidRPr="00AD17D2">
          <w:rPr>
            <w:rStyle w:val="Hyperlink"/>
          </w:rPr>
          <w:t>F.2</w:t>
        </w:r>
        <w:r>
          <w:rPr>
            <w:rFonts w:cstheme="minorBidi"/>
            <w:szCs w:val="22"/>
            <w:lang w:eastAsia="en-US"/>
          </w:rPr>
          <w:tab/>
        </w:r>
        <w:r w:rsidRPr="00AD17D2">
          <w:rPr>
            <w:rStyle w:val="Hyperlink"/>
          </w:rPr>
          <w:t>Access Styles</w:t>
        </w:r>
        <w:r>
          <w:rPr>
            <w:webHidden/>
          </w:rPr>
          <w:tab/>
        </w:r>
        <w:r>
          <w:rPr>
            <w:webHidden/>
          </w:rPr>
          <w:fldChar w:fldCharType="begin"/>
        </w:r>
        <w:r>
          <w:rPr>
            <w:webHidden/>
          </w:rPr>
          <w:instrText xml:space="preserve"> PAGEREF _Toc525123174 \h </w:instrText>
        </w:r>
        <w:r>
          <w:rPr>
            <w:webHidden/>
          </w:rPr>
        </w:r>
        <w:r>
          <w:rPr>
            <w:webHidden/>
          </w:rPr>
          <w:fldChar w:fldCharType="separate"/>
        </w:r>
        <w:r>
          <w:rPr>
            <w:webHidden/>
          </w:rPr>
          <w:t>80</w:t>
        </w:r>
        <w:r>
          <w:rPr>
            <w:webHidden/>
          </w:rPr>
          <w:fldChar w:fldCharType="end"/>
        </w:r>
      </w:hyperlink>
    </w:p>
    <w:p w14:paraId="4353DCDF" w14:textId="28006997" w:rsidR="00C47557" w:rsidRDefault="00C47557">
      <w:pPr>
        <w:pStyle w:val="TOC3"/>
        <w:rPr>
          <w:rFonts w:cstheme="minorBidi"/>
          <w:noProof/>
          <w:szCs w:val="22"/>
          <w:lang w:eastAsia="en-US"/>
        </w:rPr>
      </w:pPr>
      <w:hyperlink w:anchor="_Toc525123175" w:history="1">
        <w:r w:rsidRPr="00AD17D2">
          <w:rPr>
            <w:rStyle w:val="Hyperlink"/>
            <w:noProof/>
          </w:rPr>
          <w:t>F.2.1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_Toc525123175 \h </w:instrText>
        </w:r>
        <w:r>
          <w:rPr>
            <w:noProof/>
            <w:webHidden/>
          </w:rPr>
        </w:r>
        <w:r>
          <w:rPr>
            <w:noProof/>
            <w:webHidden/>
          </w:rPr>
          <w:fldChar w:fldCharType="separate"/>
        </w:r>
        <w:r>
          <w:rPr>
            <w:noProof/>
            <w:webHidden/>
          </w:rPr>
          <w:t>80</w:t>
        </w:r>
        <w:r>
          <w:rPr>
            <w:noProof/>
            <w:webHidden/>
          </w:rPr>
          <w:fldChar w:fldCharType="end"/>
        </w:r>
      </w:hyperlink>
    </w:p>
    <w:p w14:paraId="034D1CB3" w14:textId="32573856" w:rsidR="00C47557" w:rsidRDefault="00C47557">
      <w:pPr>
        <w:pStyle w:val="TOC3"/>
        <w:rPr>
          <w:rFonts w:cstheme="minorBidi"/>
          <w:noProof/>
          <w:szCs w:val="22"/>
          <w:lang w:eastAsia="en-US"/>
        </w:rPr>
      </w:pPr>
      <w:hyperlink w:anchor="_Toc525123176" w:history="1">
        <w:r w:rsidRPr="00AD17D2">
          <w:rPr>
            <w:rStyle w:val="Hyperlink"/>
            <w:noProof/>
          </w:rPr>
          <w:t>F.2.2</w:t>
        </w:r>
        <w:r>
          <w:rPr>
            <w:rFonts w:cstheme="minorBidi"/>
            <w:noProof/>
            <w:szCs w:val="22"/>
            <w:lang w:eastAsia="en-US"/>
          </w:rPr>
          <w:tab/>
        </w:r>
        <w:r w:rsidRPr="00AD17D2">
          <w:rPr>
            <w:rStyle w:val="Hyperlink"/>
            <w:noProof/>
          </w:rPr>
          <w:t>Direct Access Consumption</w:t>
        </w:r>
        <w:r>
          <w:rPr>
            <w:noProof/>
            <w:webHidden/>
          </w:rPr>
          <w:tab/>
        </w:r>
        <w:r>
          <w:rPr>
            <w:noProof/>
            <w:webHidden/>
          </w:rPr>
          <w:fldChar w:fldCharType="begin"/>
        </w:r>
        <w:r>
          <w:rPr>
            <w:noProof/>
            <w:webHidden/>
          </w:rPr>
          <w:instrText xml:space="preserve"> PAGEREF _Toc525123176 \h </w:instrText>
        </w:r>
        <w:r>
          <w:rPr>
            <w:noProof/>
            <w:webHidden/>
          </w:rPr>
        </w:r>
        <w:r>
          <w:rPr>
            <w:noProof/>
            <w:webHidden/>
          </w:rPr>
          <w:fldChar w:fldCharType="separate"/>
        </w:r>
        <w:r>
          <w:rPr>
            <w:noProof/>
            <w:webHidden/>
          </w:rPr>
          <w:t>80</w:t>
        </w:r>
        <w:r>
          <w:rPr>
            <w:noProof/>
            <w:webHidden/>
          </w:rPr>
          <w:fldChar w:fldCharType="end"/>
        </w:r>
      </w:hyperlink>
    </w:p>
    <w:p w14:paraId="4052AFA8" w14:textId="5877100D" w:rsidR="00C47557" w:rsidRDefault="00C47557">
      <w:pPr>
        <w:pStyle w:val="TOC3"/>
        <w:rPr>
          <w:rFonts w:cstheme="minorBidi"/>
          <w:noProof/>
          <w:szCs w:val="22"/>
          <w:lang w:eastAsia="en-US"/>
        </w:rPr>
      </w:pPr>
      <w:hyperlink w:anchor="_Toc525123177" w:history="1">
        <w:r w:rsidRPr="00AD17D2">
          <w:rPr>
            <w:rStyle w:val="Hyperlink"/>
            <w:noProof/>
          </w:rPr>
          <w:t>F.2.3</w:t>
        </w:r>
        <w:r>
          <w:rPr>
            <w:rFonts w:cstheme="minorBidi"/>
            <w:noProof/>
            <w:szCs w:val="22"/>
            <w:lang w:eastAsia="en-US"/>
          </w:rPr>
          <w:tab/>
        </w:r>
        <w:r w:rsidRPr="00AD17D2">
          <w:rPr>
            <w:rStyle w:val="Hyperlink"/>
            <w:noProof/>
          </w:rPr>
          <w:t>Streaming Consumption</w:t>
        </w:r>
        <w:r>
          <w:rPr>
            <w:noProof/>
            <w:webHidden/>
          </w:rPr>
          <w:tab/>
        </w:r>
        <w:r>
          <w:rPr>
            <w:noProof/>
            <w:webHidden/>
          </w:rPr>
          <w:fldChar w:fldCharType="begin"/>
        </w:r>
        <w:r>
          <w:rPr>
            <w:noProof/>
            <w:webHidden/>
          </w:rPr>
          <w:instrText xml:space="preserve"> PAGEREF _Toc525123177 \h </w:instrText>
        </w:r>
        <w:r>
          <w:rPr>
            <w:noProof/>
            <w:webHidden/>
          </w:rPr>
        </w:r>
        <w:r>
          <w:rPr>
            <w:noProof/>
            <w:webHidden/>
          </w:rPr>
          <w:fldChar w:fldCharType="separate"/>
        </w:r>
        <w:r>
          <w:rPr>
            <w:noProof/>
            <w:webHidden/>
          </w:rPr>
          <w:t>80</w:t>
        </w:r>
        <w:r>
          <w:rPr>
            <w:noProof/>
            <w:webHidden/>
          </w:rPr>
          <w:fldChar w:fldCharType="end"/>
        </w:r>
      </w:hyperlink>
    </w:p>
    <w:p w14:paraId="3F299574" w14:textId="5D6CE565" w:rsidR="00C47557" w:rsidRDefault="00C47557">
      <w:pPr>
        <w:pStyle w:val="TOC3"/>
        <w:rPr>
          <w:rFonts w:cstheme="minorBidi"/>
          <w:noProof/>
          <w:szCs w:val="22"/>
          <w:lang w:eastAsia="en-US"/>
        </w:rPr>
      </w:pPr>
      <w:hyperlink w:anchor="_Toc525123178" w:history="1">
        <w:r w:rsidRPr="00AD17D2">
          <w:rPr>
            <w:rStyle w:val="Hyperlink"/>
            <w:noProof/>
          </w:rPr>
          <w:t>F.2.4</w:t>
        </w:r>
        <w:r>
          <w:rPr>
            <w:rFonts w:cstheme="minorBidi"/>
            <w:noProof/>
            <w:szCs w:val="22"/>
            <w:lang w:eastAsia="en-US"/>
          </w:rPr>
          <w:tab/>
        </w:r>
        <w:r w:rsidRPr="00AD17D2">
          <w:rPr>
            <w:rStyle w:val="Hyperlink"/>
            <w:noProof/>
          </w:rPr>
          <w:t>Streaming Creation</w:t>
        </w:r>
        <w:r>
          <w:rPr>
            <w:noProof/>
            <w:webHidden/>
          </w:rPr>
          <w:tab/>
        </w:r>
        <w:r>
          <w:rPr>
            <w:noProof/>
            <w:webHidden/>
          </w:rPr>
          <w:fldChar w:fldCharType="begin"/>
        </w:r>
        <w:r>
          <w:rPr>
            <w:noProof/>
            <w:webHidden/>
          </w:rPr>
          <w:instrText xml:space="preserve"> PAGEREF _Toc525123178 \h </w:instrText>
        </w:r>
        <w:r>
          <w:rPr>
            <w:noProof/>
            <w:webHidden/>
          </w:rPr>
        </w:r>
        <w:r>
          <w:rPr>
            <w:noProof/>
            <w:webHidden/>
          </w:rPr>
          <w:fldChar w:fldCharType="separate"/>
        </w:r>
        <w:r>
          <w:rPr>
            <w:noProof/>
            <w:webHidden/>
          </w:rPr>
          <w:t>80</w:t>
        </w:r>
        <w:r>
          <w:rPr>
            <w:noProof/>
            <w:webHidden/>
          </w:rPr>
          <w:fldChar w:fldCharType="end"/>
        </w:r>
      </w:hyperlink>
    </w:p>
    <w:p w14:paraId="39575051" w14:textId="577D27FF" w:rsidR="00C47557" w:rsidRDefault="00C47557">
      <w:pPr>
        <w:pStyle w:val="TOC3"/>
        <w:rPr>
          <w:rFonts w:cstheme="minorBidi"/>
          <w:noProof/>
          <w:szCs w:val="22"/>
          <w:lang w:eastAsia="en-US"/>
        </w:rPr>
      </w:pPr>
      <w:hyperlink w:anchor="_Toc525123179" w:history="1">
        <w:r w:rsidRPr="00AD17D2">
          <w:rPr>
            <w:rStyle w:val="Hyperlink"/>
            <w:noProof/>
          </w:rPr>
          <w:t>F.2.5</w:t>
        </w:r>
        <w:r>
          <w:rPr>
            <w:rFonts w:cstheme="minorBidi"/>
            <w:noProof/>
            <w:szCs w:val="22"/>
            <w:lang w:eastAsia="en-US"/>
          </w:rPr>
          <w:tab/>
        </w:r>
        <w:r w:rsidRPr="00AD17D2">
          <w:rPr>
            <w:rStyle w:val="Hyperlink"/>
            <w:noProof/>
          </w:rPr>
          <w:t>Simultaneous Creation and Consumption</w:t>
        </w:r>
        <w:r>
          <w:rPr>
            <w:noProof/>
            <w:webHidden/>
          </w:rPr>
          <w:tab/>
        </w:r>
        <w:r>
          <w:rPr>
            <w:noProof/>
            <w:webHidden/>
          </w:rPr>
          <w:fldChar w:fldCharType="begin"/>
        </w:r>
        <w:r>
          <w:rPr>
            <w:noProof/>
            <w:webHidden/>
          </w:rPr>
          <w:instrText xml:space="preserve"> PAGEREF _Toc525123179 \h </w:instrText>
        </w:r>
        <w:r>
          <w:rPr>
            <w:noProof/>
            <w:webHidden/>
          </w:rPr>
        </w:r>
        <w:r>
          <w:rPr>
            <w:noProof/>
            <w:webHidden/>
          </w:rPr>
          <w:fldChar w:fldCharType="separate"/>
        </w:r>
        <w:r>
          <w:rPr>
            <w:noProof/>
            <w:webHidden/>
          </w:rPr>
          <w:t>80</w:t>
        </w:r>
        <w:r>
          <w:rPr>
            <w:noProof/>
            <w:webHidden/>
          </w:rPr>
          <w:fldChar w:fldCharType="end"/>
        </w:r>
      </w:hyperlink>
    </w:p>
    <w:p w14:paraId="65B110B6" w14:textId="4145DAD3" w:rsidR="00C47557" w:rsidRDefault="00C47557">
      <w:pPr>
        <w:pStyle w:val="TOC2"/>
        <w:rPr>
          <w:rFonts w:cstheme="minorBidi"/>
          <w:szCs w:val="22"/>
          <w:lang w:eastAsia="en-US"/>
        </w:rPr>
      </w:pPr>
      <w:hyperlink w:anchor="_Toc525123180" w:history="1">
        <w:r w:rsidRPr="00AD17D2">
          <w:rPr>
            <w:rStyle w:val="Hyperlink"/>
          </w:rPr>
          <w:t>F.3</w:t>
        </w:r>
        <w:r>
          <w:rPr>
            <w:rFonts w:cstheme="minorBidi"/>
            <w:szCs w:val="22"/>
            <w:lang w:eastAsia="en-US"/>
          </w:rPr>
          <w:tab/>
        </w:r>
        <w:r w:rsidRPr="00AD17D2">
          <w:rPr>
            <w:rStyle w:val="Hyperlink"/>
          </w:rPr>
          <w:t>Layout Styles</w:t>
        </w:r>
        <w:r>
          <w:rPr>
            <w:webHidden/>
          </w:rPr>
          <w:tab/>
        </w:r>
        <w:r>
          <w:rPr>
            <w:webHidden/>
          </w:rPr>
          <w:fldChar w:fldCharType="begin"/>
        </w:r>
        <w:r>
          <w:rPr>
            <w:webHidden/>
          </w:rPr>
          <w:instrText xml:space="preserve"> PAGEREF _Toc525123180 \h </w:instrText>
        </w:r>
        <w:r>
          <w:rPr>
            <w:webHidden/>
          </w:rPr>
        </w:r>
        <w:r>
          <w:rPr>
            <w:webHidden/>
          </w:rPr>
          <w:fldChar w:fldCharType="separate"/>
        </w:r>
        <w:r>
          <w:rPr>
            <w:webHidden/>
          </w:rPr>
          <w:t>81</w:t>
        </w:r>
        <w:r>
          <w:rPr>
            <w:webHidden/>
          </w:rPr>
          <w:fldChar w:fldCharType="end"/>
        </w:r>
      </w:hyperlink>
    </w:p>
    <w:p w14:paraId="54DAF56D" w14:textId="3C0297C3" w:rsidR="00C47557" w:rsidRDefault="00C47557">
      <w:pPr>
        <w:pStyle w:val="TOC3"/>
        <w:rPr>
          <w:rFonts w:cstheme="minorBidi"/>
          <w:noProof/>
          <w:szCs w:val="22"/>
          <w:lang w:eastAsia="en-US"/>
        </w:rPr>
      </w:pPr>
      <w:hyperlink w:anchor="_Toc525123181" w:history="1">
        <w:r w:rsidRPr="00AD17D2">
          <w:rPr>
            <w:rStyle w:val="Hyperlink"/>
            <w:noProof/>
          </w:rPr>
          <w:t>F.3.1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_Toc525123181 \h </w:instrText>
        </w:r>
        <w:r>
          <w:rPr>
            <w:noProof/>
            <w:webHidden/>
          </w:rPr>
        </w:r>
        <w:r>
          <w:rPr>
            <w:noProof/>
            <w:webHidden/>
          </w:rPr>
          <w:fldChar w:fldCharType="separate"/>
        </w:r>
        <w:r>
          <w:rPr>
            <w:noProof/>
            <w:webHidden/>
          </w:rPr>
          <w:t>81</w:t>
        </w:r>
        <w:r>
          <w:rPr>
            <w:noProof/>
            <w:webHidden/>
          </w:rPr>
          <w:fldChar w:fldCharType="end"/>
        </w:r>
      </w:hyperlink>
    </w:p>
    <w:p w14:paraId="6F06323B" w14:textId="3B34E0A0" w:rsidR="00C47557" w:rsidRDefault="00C47557">
      <w:pPr>
        <w:pStyle w:val="TOC3"/>
        <w:rPr>
          <w:rFonts w:cstheme="minorBidi"/>
          <w:noProof/>
          <w:szCs w:val="22"/>
          <w:lang w:eastAsia="en-US"/>
        </w:rPr>
      </w:pPr>
      <w:hyperlink w:anchor="_Toc525123182" w:history="1">
        <w:r w:rsidRPr="00AD17D2">
          <w:rPr>
            <w:rStyle w:val="Hyperlink"/>
            <w:noProof/>
          </w:rPr>
          <w:t>F.3.2</w:t>
        </w:r>
        <w:r>
          <w:rPr>
            <w:rFonts w:cstheme="minorBidi"/>
            <w:noProof/>
            <w:szCs w:val="22"/>
            <w:lang w:eastAsia="en-US"/>
          </w:rPr>
          <w:tab/>
        </w:r>
        <w:r w:rsidRPr="00AD17D2">
          <w:rPr>
            <w:rStyle w:val="Hyperlink"/>
            <w:noProof/>
          </w:rPr>
          <w:t>Simple Ordering</w:t>
        </w:r>
        <w:r>
          <w:rPr>
            <w:noProof/>
            <w:webHidden/>
          </w:rPr>
          <w:tab/>
        </w:r>
        <w:r>
          <w:rPr>
            <w:noProof/>
            <w:webHidden/>
          </w:rPr>
          <w:fldChar w:fldCharType="begin"/>
        </w:r>
        <w:r>
          <w:rPr>
            <w:noProof/>
            <w:webHidden/>
          </w:rPr>
          <w:instrText xml:space="preserve"> PAGEREF _Toc525123182 \h </w:instrText>
        </w:r>
        <w:r>
          <w:rPr>
            <w:noProof/>
            <w:webHidden/>
          </w:rPr>
        </w:r>
        <w:r>
          <w:rPr>
            <w:noProof/>
            <w:webHidden/>
          </w:rPr>
          <w:fldChar w:fldCharType="separate"/>
        </w:r>
        <w:r>
          <w:rPr>
            <w:noProof/>
            <w:webHidden/>
          </w:rPr>
          <w:t>81</w:t>
        </w:r>
        <w:r>
          <w:rPr>
            <w:noProof/>
            <w:webHidden/>
          </w:rPr>
          <w:fldChar w:fldCharType="end"/>
        </w:r>
      </w:hyperlink>
    </w:p>
    <w:p w14:paraId="5BC20741" w14:textId="6F84E832" w:rsidR="00C47557" w:rsidRDefault="00C47557">
      <w:pPr>
        <w:pStyle w:val="TOC3"/>
        <w:rPr>
          <w:rFonts w:cstheme="minorBidi"/>
          <w:noProof/>
          <w:szCs w:val="22"/>
          <w:lang w:eastAsia="en-US"/>
        </w:rPr>
      </w:pPr>
      <w:hyperlink w:anchor="_Toc525123183" w:history="1">
        <w:r w:rsidRPr="00AD17D2">
          <w:rPr>
            <w:rStyle w:val="Hyperlink"/>
            <w:noProof/>
          </w:rPr>
          <w:t>F.3.3</w:t>
        </w:r>
        <w:r>
          <w:rPr>
            <w:rFonts w:cstheme="minorBidi"/>
            <w:noProof/>
            <w:szCs w:val="22"/>
            <w:lang w:eastAsia="en-US"/>
          </w:rPr>
          <w:tab/>
        </w:r>
        <w:r w:rsidRPr="00AD17D2">
          <w:rPr>
            <w:rStyle w:val="Hyperlink"/>
            <w:noProof/>
          </w:rPr>
          <w:t>Interleaved Ordering</w:t>
        </w:r>
        <w:r>
          <w:rPr>
            <w:noProof/>
            <w:webHidden/>
          </w:rPr>
          <w:tab/>
        </w:r>
        <w:r>
          <w:rPr>
            <w:noProof/>
            <w:webHidden/>
          </w:rPr>
          <w:fldChar w:fldCharType="begin"/>
        </w:r>
        <w:r>
          <w:rPr>
            <w:noProof/>
            <w:webHidden/>
          </w:rPr>
          <w:instrText xml:space="preserve"> PAGEREF _Toc525123183 \h </w:instrText>
        </w:r>
        <w:r>
          <w:rPr>
            <w:noProof/>
            <w:webHidden/>
          </w:rPr>
        </w:r>
        <w:r>
          <w:rPr>
            <w:noProof/>
            <w:webHidden/>
          </w:rPr>
          <w:fldChar w:fldCharType="separate"/>
        </w:r>
        <w:r>
          <w:rPr>
            <w:noProof/>
            <w:webHidden/>
          </w:rPr>
          <w:t>81</w:t>
        </w:r>
        <w:r>
          <w:rPr>
            <w:noProof/>
            <w:webHidden/>
          </w:rPr>
          <w:fldChar w:fldCharType="end"/>
        </w:r>
      </w:hyperlink>
    </w:p>
    <w:p w14:paraId="3D9D3256" w14:textId="3B6BD99F" w:rsidR="00C47557" w:rsidRDefault="00C47557">
      <w:pPr>
        <w:pStyle w:val="TOC2"/>
        <w:rPr>
          <w:rFonts w:cstheme="minorBidi"/>
          <w:szCs w:val="22"/>
          <w:lang w:eastAsia="en-US"/>
        </w:rPr>
      </w:pPr>
      <w:hyperlink w:anchor="_Toc525123184" w:history="1">
        <w:r w:rsidRPr="00AD17D2">
          <w:rPr>
            <w:rStyle w:val="Hyperlink"/>
          </w:rPr>
          <w:t>F.4</w:t>
        </w:r>
        <w:r>
          <w:rPr>
            <w:rFonts w:cstheme="minorBidi"/>
            <w:szCs w:val="22"/>
            <w:lang w:eastAsia="en-US"/>
          </w:rPr>
          <w:tab/>
        </w:r>
        <w:r w:rsidRPr="00AD17D2">
          <w:rPr>
            <w:rStyle w:val="Hyperlink"/>
          </w:rPr>
          <w:t>Communication Styles</w:t>
        </w:r>
        <w:r>
          <w:rPr>
            <w:webHidden/>
          </w:rPr>
          <w:tab/>
        </w:r>
        <w:r>
          <w:rPr>
            <w:webHidden/>
          </w:rPr>
          <w:fldChar w:fldCharType="begin"/>
        </w:r>
        <w:r>
          <w:rPr>
            <w:webHidden/>
          </w:rPr>
          <w:instrText xml:space="preserve"> PAGEREF _Toc525123184 \h </w:instrText>
        </w:r>
        <w:r>
          <w:rPr>
            <w:webHidden/>
          </w:rPr>
        </w:r>
        <w:r>
          <w:rPr>
            <w:webHidden/>
          </w:rPr>
          <w:fldChar w:fldCharType="separate"/>
        </w:r>
        <w:r>
          <w:rPr>
            <w:webHidden/>
          </w:rPr>
          <w:t>81</w:t>
        </w:r>
        <w:r>
          <w:rPr>
            <w:webHidden/>
          </w:rPr>
          <w:fldChar w:fldCharType="end"/>
        </w:r>
      </w:hyperlink>
    </w:p>
    <w:p w14:paraId="52A0F265" w14:textId="78ECF0E2" w:rsidR="00C47557" w:rsidRDefault="00C47557">
      <w:pPr>
        <w:pStyle w:val="TOC3"/>
        <w:rPr>
          <w:rFonts w:cstheme="minorBidi"/>
          <w:noProof/>
          <w:szCs w:val="22"/>
          <w:lang w:eastAsia="en-US"/>
        </w:rPr>
      </w:pPr>
      <w:hyperlink w:anchor="_Toc525123185" w:history="1">
        <w:r w:rsidRPr="00AD17D2">
          <w:rPr>
            <w:rStyle w:val="Hyperlink"/>
            <w:noProof/>
          </w:rPr>
          <w:t>F.4.1</w:t>
        </w:r>
        <w:r>
          <w:rPr>
            <w:rFonts w:cstheme="minorBidi"/>
            <w:noProof/>
            <w:szCs w:val="22"/>
            <w:lang w:eastAsia="en-US"/>
          </w:rPr>
          <w:tab/>
        </w:r>
        <w:r w:rsidRPr="00AD17D2">
          <w:rPr>
            <w:rStyle w:val="Hyperlink"/>
            <w:noProof/>
          </w:rPr>
          <w:t>General</w:t>
        </w:r>
        <w:r>
          <w:rPr>
            <w:noProof/>
            <w:webHidden/>
          </w:rPr>
          <w:tab/>
        </w:r>
        <w:r>
          <w:rPr>
            <w:noProof/>
            <w:webHidden/>
          </w:rPr>
          <w:fldChar w:fldCharType="begin"/>
        </w:r>
        <w:r>
          <w:rPr>
            <w:noProof/>
            <w:webHidden/>
          </w:rPr>
          <w:instrText xml:space="preserve"> PAGEREF _Toc525123185 \h </w:instrText>
        </w:r>
        <w:r>
          <w:rPr>
            <w:noProof/>
            <w:webHidden/>
          </w:rPr>
        </w:r>
        <w:r>
          <w:rPr>
            <w:noProof/>
            <w:webHidden/>
          </w:rPr>
          <w:fldChar w:fldCharType="separate"/>
        </w:r>
        <w:r>
          <w:rPr>
            <w:noProof/>
            <w:webHidden/>
          </w:rPr>
          <w:t>81</w:t>
        </w:r>
        <w:r>
          <w:rPr>
            <w:noProof/>
            <w:webHidden/>
          </w:rPr>
          <w:fldChar w:fldCharType="end"/>
        </w:r>
      </w:hyperlink>
    </w:p>
    <w:p w14:paraId="037FEEC7" w14:textId="6CF9F6E0" w:rsidR="00C47557" w:rsidRDefault="00C47557">
      <w:pPr>
        <w:pStyle w:val="TOC3"/>
        <w:rPr>
          <w:rFonts w:cstheme="minorBidi"/>
          <w:noProof/>
          <w:szCs w:val="22"/>
          <w:lang w:eastAsia="en-US"/>
        </w:rPr>
      </w:pPr>
      <w:hyperlink w:anchor="_Toc525123186" w:history="1">
        <w:r w:rsidRPr="00AD17D2">
          <w:rPr>
            <w:rStyle w:val="Hyperlink"/>
            <w:noProof/>
          </w:rPr>
          <w:t>F.4.2</w:t>
        </w:r>
        <w:r>
          <w:rPr>
            <w:rFonts w:cstheme="minorBidi"/>
            <w:noProof/>
            <w:szCs w:val="22"/>
            <w:lang w:eastAsia="en-US"/>
          </w:rPr>
          <w:tab/>
        </w:r>
        <w:r w:rsidRPr="00AD17D2">
          <w:rPr>
            <w:rStyle w:val="Hyperlink"/>
            <w:noProof/>
          </w:rPr>
          <w:t>Sequential Delivery</w:t>
        </w:r>
        <w:r>
          <w:rPr>
            <w:noProof/>
            <w:webHidden/>
          </w:rPr>
          <w:tab/>
        </w:r>
        <w:r>
          <w:rPr>
            <w:noProof/>
            <w:webHidden/>
          </w:rPr>
          <w:fldChar w:fldCharType="begin"/>
        </w:r>
        <w:r>
          <w:rPr>
            <w:noProof/>
            <w:webHidden/>
          </w:rPr>
          <w:instrText xml:space="preserve"> PAGEREF _Toc525123186 \h </w:instrText>
        </w:r>
        <w:r>
          <w:rPr>
            <w:noProof/>
            <w:webHidden/>
          </w:rPr>
        </w:r>
        <w:r>
          <w:rPr>
            <w:noProof/>
            <w:webHidden/>
          </w:rPr>
          <w:fldChar w:fldCharType="separate"/>
        </w:r>
        <w:r>
          <w:rPr>
            <w:noProof/>
            <w:webHidden/>
          </w:rPr>
          <w:t>81</w:t>
        </w:r>
        <w:r>
          <w:rPr>
            <w:noProof/>
            <w:webHidden/>
          </w:rPr>
          <w:fldChar w:fldCharType="end"/>
        </w:r>
      </w:hyperlink>
    </w:p>
    <w:p w14:paraId="5DF7F2DA" w14:textId="490C5013" w:rsidR="00C47557" w:rsidRDefault="00C47557">
      <w:pPr>
        <w:pStyle w:val="TOC3"/>
        <w:rPr>
          <w:rFonts w:cstheme="minorBidi"/>
          <w:noProof/>
          <w:szCs w:val="22"/>
          <w:lang w:eastAsia="en-US"/>
        </w:rPr>
      </w:pPr>
      <w:hyperlink w:anchor="_Toc525123187" w:history="1">
        <w:r w:rsidRPr="00AD17D2">
          <w:rPr>
            <w:rStyle w:val="Hyperlink"/>
            <w:noProof/>
          </w:rPr>
          <w:t>F.4.3</w:t>
        </w:r>
        <w:r>
          <w:rPr>
            <w:rFonts w:cstheme="minorBidi"/>
            <w:noProof/>
            <w:szCs w:val="22"/>
            <w:lang w:eastAsia="en-US"/>
          </w:rPr>
          <w:tab/>
        </w:r>
        <w:r w:rsidRPr="00AD17D2">
          <w:rPr>
            <w:rStyle w:val="Hyperlink"/>
            <w:noProof/>
          </w:rPr>
          <w:t>Random Access</w:t>
        </w:r>
        <w:r>
          <w:rPr>
            <w:noProof/>
            <w:webHidden/>
          </w:rPr>
          <w:tab/>
        </w:r>
        <w:r>
          <w:rPr>
            <w:noProof/>
            <w:webHidden/>
          </w:rPr>
          <w:fldChar w:fldCharType="begin"/>
        </w:r>
        <w:r>
          <w:rPr>
            <w:noProof/>
            <w:webHidden/>
          </w:rPr>
          <w:instrText xml:space="preserve"> PAGEREF _Toc525123187 \h </w:instrText>
        </w:r>
        <w:r>
          <w:rPr>
            <w:noProof/>
            <w:webHidden/>
          </w:rPr>
        </w:r>
        <w:r>
          <w:rPr>
            <w:noProof/>
            <w:webHidden/>
          </w:rPr>
          <w:fldChar w:fldCharType="separate"/>
        </w:r>
        <w:r>
          <w:rPr>
            <w:noProof/>
            <w:webHidden/>
          </w:rPr>
          <w:t>81</w:t>
        </w:r>
        <w:r>
          <w:rPr>
            <w:noProof/>
            <w:webHidden/>
          </w:rPr>
          <w:fldChar w:fldCharType="end"/>
        </w:r>
      </w:hyperlink>
    </w:p>
    <w:p w14:paraId="0C2C75A2" w14:textId="2083C364" w:rsidR="00C47557" w:rsidRDefault="00C47557">
      <w:pPr>
        <w:pStyle w:val="TOC1"/>
        <w:rPr>
          <w:rFonts w:cstheme="minorBidi"/>
          <w:b w:val="0"/>
          <w:lang w:eastAsia="en-US"/>
        </w:rPr>
      </w:pPr>
      <w:hyperlink w:anchor="_Toc525123188" w:history="1">
        <w:r w:rsidRPr="00AD17D2">
          <w:rPr>
            <w:rStyle w:val="Hyperlink"/>
          </w:rPr>
          <w:t>Annex G (informative) Differences Between ISO/IEC 29500-2 and ECMA-376:2006</w:t>
        </w:r>
        <w:r>
          <w:rPr>
            <w:webHidden/>
          </w:rPr>
          <w:tab/>
        </w:r>
        <w:r>
          <w:rPr>
            <w:webHidden/>
          </w:rPr>
          <w:fldChar w:fldCharType="begin"/>
        </w:r>
        <w:r>
          <w:rPr>
            <w:webHidden/>
          </w:rPr>
          <w:instrText xml:space="preserve"> PAGEREF _Toc525123188 \h </w:instrText>
        </w:r>
        <w:r>
          <w:rPr>
            <w:webHidden/>
          </w:rPr>
        </w:r>
        <w:r>
          <w:rPr>
            <w:webHidden/>
          </w:rPr>
          <w:fldChar w:fldCharType="separate"/>
        </w:r>
        <w:r>
          <w:rPr>
            <w:webHidden/>
          </w:rPr>
          <w:t>82</w:t>
        </w:r>
        <w:r>
          <w:rPr>
            <w:webHidden/>
          </w:rPr>
          <w:fldChar w:fldCharType="end"/>
        </w:r>
      </w:hyperlink>
    </w:p>
    <w:p w14:paraId="20A97290" w14:textId="427C63F8" w:rsidR="00C47557" w:rsidRDefault="00C47557">
      <w:pPr>
        <w:pStyle w:val="TOC2"/>
        <w:rPr>
          <w:rFonts w:cstheme="minorBidi"/>
          <w:szCs w:val="22"/>
          <w:lang w:eastAsia="en-US"/>
        </w:rPr>
      </w:pPr>
      <w:hyperlink w:anchor="_Toc525123189" w:history="1">
        <w:r w:rsidRPr="00AD17D2">
          <w:rPr>
            <w:rStyle w:val="Hyperlink"/>
            <w:lang w:val="en-CA"/>
          </w:rPr>
          <w:t>G.1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_Toc525123189 \h </w:instrText>
        </w:r>
        <w:r>
          <w:rPr>
            <w:webHidden/>
          </w:rPr>
        </w:r>
        <w:r>
          <w:rPr>
            <w:webHidden/>
          </w:rPr>
          <w:fldChar w:fldCharType="separate"/>
        </w:r>
        <w:r>
          <w:rPr>
            <w:webHidden/>
          </w:rPr>
          <w:t>82</w:t>
        </w:r>
        <w:r>
          <w:rPr>
            <w:webHidden/>
          </w:rPr>
          <w:fldChar w:fldCharType="end"/>
        </w:r>
      </w:hyperlink>
    </w:p>
    <w:p w14:paraId="1F9CC652" w14:textId="0E88D9F1" w:rsidR="00C47557" w:rsidRDefault="00C47557">
      <w:pPr>
        <w:pStyle w:val="TOC2"/>
        <w:rPr>
          <w:rFonts w:cstheme="minorBidi"/>
          <w:szCs w:val="22"/>
          <w:lang w:eastAsia="en-US"/>
        </w:rPr>
      </w:pPr>
      <w:hyperlink w:anchor="_Toc525123190" w:history="1">
        <w:r w:rsidRPr="00AD17D2">
          <w:rPr>
            <w:rStyle w:val="Hyperlink"/>
            <w:lang w:val="en-CA"/>
          </w:rPr>
          <w:t>G.2</w:t>
        </w:r>
        <w:r>
          <w:rPr>
            <w:rFonts w:cstheme="minorBidi"/>
            <w:szCs w:val="22"/>
            <w:lang w:eastAsia="en-US"/>
          </w:rPr>
          <w:tab/>
        </w:r>
        <w:r w:rsidRPr="00AD17D2">
          <w:rPr>
            <w:rStyle w:val="Hyperlink"/>
            <w:lang w:val="en-CA"/>
          </w:rPr>
          <w:t>XML Elements</w:t>
        </w:r>
        <w:r>
          <w:rPr>
            <w:webHidden/>
          </w:rPr>
          <w:tab/>
        </w:r>
        <w:r>
          <w:rPr>
            <w:webHidden/>
          </w:rPr>
          <w:fldChar w:fldCharType="begin"/>
        </w:r>
        <w:r>
          <w:rPr>
            <w:webHidden/>
          </w:rPr>
          <w:instrText xml:space="preserve"> PAGEREF _Toc525123190 \h </w:instrText>
        </w:r>
        <w:r>
          <w:rPr>
            <w:webHidden/>
          </w:rPr>
        </w:r>
        <w:r>
          <w:rPr>
            <w:webHidden/>
          </w:rPr>
          <w:fldChar w:fldCharType="separate"/>
        </w:r>
        <w:r>
          <w:rPr>
            <w:webHidden/>
          </w:rPr>
          <w:t>82</w:t>
        </w:r>
        <w:r>
          <w:rPr>
            <w:webHidden/>
          </w:rPr>
          <w:fldChar w:fldCharType="end"/>
        </w:r>
      </w:hyperlink>
    </w:p>
    <w:p w14:paraId="5C71009E" w14:textId="3B98E126" w:rsidR="00C47557" w:rsidRDefault="00C47557">
      <w:pPr>
        <w:pStyle w:val="TOC2"/>
        <w:rPr>
          <w:rFonts w:cstheme="minorBidi"/>
          <w:szCs w:val="22"/>
          <w:lang w:eastAsia="en-US"/>
        </w:rPr>
      </w:pPr>
      <w:hyperlink w:anchor="_Toc525123191" w:history="1">
        <w:r w:rsidRPr="00AD17D2">
          <w:rPr>
            <w:rStyle w:val="Hyperlink"/>
            <w:lang w:val="en-CA"/>
          </w:rPr>
          <w:t>G.3</w:t>
        </w:r>
        <w:r>
          <w:rPr>
            <w:rFonts w:cstheme="minorBidi"/>
            <w:szCs w:val="22"/>
            <w:lang w:eastAsia="en-US"/>
          </w:rPr>
          <w:tab/>
        </w:r>
        <w:r w:rsidRPr="00AD17D2">
          <w:rPr>
            <w:rStyle w:val="Hyperlink"/>
            <w:lang w:val="en-CA"/>
          </w:rPr>
          <w:t>XML Attributes</w:t>
        </w:r>
        <w:r>
          <w:rPr>
            <w:webHidden/>
          </w:rPr>
          <w:tab/>
        </w:r>
        <w:r>
          <w:rPr>
            <w:webHidden/>
          </w:rPr>
          <w:fldChar w:fldCharType="begin"/>
        </w:r>
        <w:r>
          <w:rPr>
            <w:webHidden/>
          </w:rPr>
          <w:instrText xml:space="preserve"> PAGEREF _Toc525123191 \h </w:instrText>
        </w:r>
        <w:r>
          <w:rPr>
            <w:webHidden/>
          </w:rPr>
        </w:r>
        <w:r>
          <w:rPr>
            <w:webHidden/>
          </w:rPr>
          <w:fldChar w:fldCharType="separate"/>
        </w:r>
        <w:r>
          <w:rPr>
            <w:webHidden/>
          </w:rPr>
          <w:t>82</w:t>
        </w:r>
        <w:r>
          <w:rPr>
            <w:webHidden/>
          </w:rPr>
          <w:fldChar w:fldCharType="end"/>
        </w:r>
      </w:hyperlink>
    </w:p>
    <w:p w14:paraId="76319C84" w14:textId="205D7207" w:rsidR="00C47557" w:rsidRDefault="00C47557">
      <w:pPr>
        <w:pStyle w:val="TOC2"/>
        <w:rPr>
          <w:rFonts w:cstheme="minorBidi"/>
          <w:szCs w:val="22"/>
          <w:lang w:eastAsia="en-US"/>
        </w:rPr>
      </w:pPr>
      <w:hyperlink w:anchor="_Toc525123192" w:history="1">
        <w:r w:rsidRPr="00AD17D2">
          <w:rPr>
            <w:rStyle w:val="Hyperlink"/>
            <w:lang w:val="en-CA"/>
          </w:rPr>
          <w:t>G.4</w:t>
        </w:r>
        <w:r>
          <w:rPr>
            <w:rFonts w:cstheme="minorBidi"/>
            <w:szCs w:val="22"/>
            <w:lang w:eastAsia="en-US"/>
          </w:rPr>
          <w:tab/>
        </w:r>
        <w:r w:rsidRPr="00AD17D2">
          <w:rPr>
            <w:rStyle w:val="Hyperlink"/>
            <w:lang w:val="en-CA"/>
          </w:rPr>
          <w:t>XML Enumeration Values</w:t>
        </w:r>
        <w:r>
          <w:rPr>
            <w:webHidden/>
          </w:rPr>
          <w:tab/>
        </w:r>
        <w:r>
          <w:rPr>
            <w:webHidden/>
          </w:rPr>
          <w:fldChar w:fldCharType="begin"/>
        </w:r>
        <w:r>
          <w:rPr>
            <w:webHidden/>
          </w:rPr>
          <w:instrText xml:space="preserve"> PAGEREF _Toc525123192 \h </w:instrText>
        </w:r>
        <w:r>
          <w:rPr>
            <w:webHidden/>
          </w:rPr>
        </w:r>
        <w:r>
          <w:rPr>
            <w:webHidden/>
          </w:rPr>
          <w:fldChar w:fldCharType="separate"/>
        </w:r>
        <w:r>
          <w:rPr>
            <w:webHidden/>
          </w:rPr>
          <w:t>82</w:t>
        </w:r>
        <w:r>
          <w:rPr>
            <w:webHidden/>
          </w:rPr>
          <w:fldChar w:fldCharType="end"/>
        </w:r>
      </w:hyperlink>
    </w:p>
    <w:p w14:paraId="684E5C1A" w14:textId="2E8CC626" w:rsidR="00C47557" w:rsidRDefault="00C47557">
      <w:pPr>
        <w:pStyle w:val="TOC2"/>
        <w:rPr>
          <w:rFonts w:cstheme="minorBidi"/>
          <w:szCs w:val="22"/>
          <w:lang w:eastAsia="en-US"/>
        </w:rPr>
      </w:pPr>
      <w:hyperlink w:anchor="_Toc525123193" w:history="1">
        <w:r w:rsidRPr="00AD17D2">
          <w:rPr>
            <w:rStyle w:val="Hyperlink"/>
            <w:lang w:val="en-CA"/>
          </w:rPr>
          <w:t>G.5</w:t>
        </w:r>
        <w:r>
          <w:rPr>
            <w:rFonts w:cstheme="minorBidi"/>
            <w:szCs w:val="22"/>
            <w:lang w:eastAsia="en-US"/>
          </w:rPr>
          <w:tab/>
        </w:r>
        <w:r w:rsidRPr="00AD17D2">
          <w:rPr>
            <w:rStyle w:val="Hyperlink"/>
            <w:lang w:val="en-CA"/>
          </w:rPr>
          <w:t>XML Simple Types</w:t>
        </w:r>
        <w:r>
          <w:rPr>
            <w:webHidden/>
          </w:rPr>
          <w:tab/>
        </w:r>
        <w:r>
          <w:rPr>
            <w:webHidden/>
          </w:rPr>
          <w:fldChar w:fldCharType="begin"/>
        </w:r>
        <w:r>
          <w:rPr>
            <w:webHidden/>
          </w:rPr>
          <w:instrText xml:space="preserve"> PAGEREF _Toc525123193 \h </w:instrText>
        </w:r>
        <w:r>
          <w:rPr>
            <w:webHidden/>
          </w:rPr>
        </w:r>
        <w:r>
          <w:rPr>
            <w:webHidden/>
          </w:rPr>
          <w:fldChar w:fldCharType="separate"/>
        </w:r>
        <w:r>
          <w:rPr>
            <w:webHidden/>
          </w:rPr>
          <w:t>82</w:t>
        </w:r>
        <w:r>
          <w:rPr>
            <w:webHidden/>
          </w:rPr>
          <w:fldChar w:fldCharType="end"/>
        </w:r>
      </w:hyperlink>
    </w:p>
    <w:p w14:paraId="21303DDE" w14:textId="63706F54" w:rsidR="00C47557" w:rsidRDefault="00C47557">
      <w:pPr>
        <w:pStyle w:val="TOC2"/>
        <w:rPr>
          <w:rFonts w:cstheme="minorBidi"/>
          <w:szCs w:val="22"/>
          <w:lang w:eastAsia="en-US"/>
        </w:rPr>
      </w:pPr>
      <w:hyperlink w:anchor="_Toc525123194" w:history="1">
        <w:r w:rsidRPr="00AD17D2">
          <w:rPr>
            <w:rStyle w:val="Hyperlink"/>
            <w:lang w:val="en-CA"/>
          </w:rPr>
          <w:t>G.6</w:t>
        </w:r>
        <w:r>
          <w:rPr>
            <w:rFonts w:cstheme="minorBidi"/>
            <w:szCs w:val="22"/>
            <w:lang w:eastAsia="en-US"/>
          </w:rPr>
          <w:tab/>
        </w:r>
        <w:r w:rsidRPr="00AD17D2">
          <w:rPr>
            <w:rStyle w:val="Hyperlink"/>
            <w:lang w:val="en-CA"/>
          </w:rPr>
          <w:t>Part Names</w:t>
        </w:r>
        <w:r>
          <w:rPr>
            <w:webHidden/>
          </w:rPr>
          <w:tab/>
        </w:r>
        <w:r>
          <w:rPr>
            <w:webHidden/>
          </w:rPr>
          <w:fldChar w:fldCharType="begin"/>
        </w:r>
        <w:r>
          <w:rPr>
            <w:webHidden/>
          </w:rPr>
          <w:instrText xml:space="preserve"> PAGEREF _Toc525123194 \h </w:instrText>
        </w:r>
        <w:r>
          <w:rPr>
            <w:webHidden/>
          </w:rPr>
        </w:r>
        <w:r>
          <w:rPr>
            <w:webHidden/>
          </w:rPr>
          <w:fldChar w:fldCharType="separate"/>
        </w:r>
        <w:r>
          <w:rPr>
            <w:webHidden/>
          </w:rPr>
          <w:t>82</w:t>
        </w:r>
        <w:r>
          <w:rPr>
            <w:webHidden/>
          </w:rPr>
          <w:fldChar w:fldCharType="end"/>
        </w:r>
      </w:hyperlink>
    </w:p>
    <w:p w14:paraId="52C2411E" w14:textId="28403DCF" w:rsidR="00C47557" w:rsidRDefault="00C47557">
      <w:pPr>
        <w:pStyle w:val="TOC1"/>
        <w:rPr>
          <w:rFonts w:cstheme="minorBidi"/>
          <w:b w:val="0"/>
          <w:lang w:eastAsia="en-US"/>
        </w:rPr>
      </w:pPr>
      <w:hyperlink w:anchor="_Toc525123195" w:history="1">
        <w:r w:rsidRPr="00AD17D2">
          <w:rPr>
            <w:rStyle w:val="Hyperlink"/>
          </w:rPr>
          <w:t>Annex H (informative) Package Example</w:t>
        </w:r>
        <w:r>
          <w:rPr>
            <w:webHidden/>
          </w:rPr>
          <w:tab/>
        </w:r>
        <w:r>
          <w:rPr>
            <w:webHidden/>
          </w:rPr>
          <w:fldChar w:fldCharType="begin"/>
        </w:r>
        <w:r>
          <w:rPr>
            <w:webHidden/>
          </w:rPr>
          <w:instrText xml:space="preserve"> PAGEREF _Toc525123195 \h </w:instrText>
        </w:r>
        <w:r>
          <w:rPr>
            <w:webHidden/>
          </w:rPr>
        </w:r>
        <w:r>
          <w:rPr>
            <w:webHidden/>
          </w:rPr>
          <w:fldChar w:fldCharType="separate"/>
        </w:r>
        <w:r>
          <w:rPr>
            <w:webHidden/>
          </w:rPr>
          <w:t>83</w:t>
        </w:r>
        <w:r>
          <w:rPr>
            <w:webHidden/>
          </w:rPr>
          <w:fldChar w:fldCharType="end"/>
        </w:r>
      </w:hyperlink>
    </w:p>
    <w:p w14:paraId="01490314" w14:textId="1AFE1A8C" w:rsidR="00C47557" w:rsidRDefault="00C47557">
      <w:pPr>
        <w:pStyle w:val="TOC2"/>
        <w:rPr>
          <w:rFonts w:cstheme="minorBidi"/>
          <w:szCs w:val="22"/>
          <w:lang w:eastAsia="en-US"/>
        </w:rPr>
      </w:pPr>
      <w:hyperlink w:anchor="_Toc525123196" w:history="1">
        <w:r w:rsidRPr="00AD17D2">
          <w:rPr>
            <w:rStyle w:val="Hyperlink"/>
          </w:rPr>
          <w:t>H.1</w:t>
        </w:r>
        <w:r>
          <w:rPr>
            <w:rFonts w:cstheme="minorBidi"/>
            <w:szCs w:val="22"/>
            <w:lang w:eastAsia="en-US"/>
          </w:rPr>
          <w:tab/>
        </w:r>
        <w:r w:rsidRPr="00AD17D2">
          <w:rPr>
            <w:rStyle w:val="Hyperlink"/>
          </w:rPr>
          <w:t>General</w:t>
        </w:r>
        <w:r>
          <w:rPr>
            <w:webHidden/>
          </w:rPr>
          <w:tab/>
        </w:r>
        <w:r>
          <w:rPr>
            <w:webHidden/>
          </w:rPr>
          <w:fldChar w:fldCharType="begin"/>
        </w:r>
        <w:r>
          <w:rPr>
            <w:webHidden/>
          </w:rPr>
          <w:instrText xml:space="preserve"> PAGEREF _Toc525123196 \h </w:instrText>
        </w:r>
        <w:r>
          <w:rPr>
            <w:webHidden/>
          </w:rPr>
        </w:r>
        <w:r>
          <w:rPr>
            <w:webHidden/>
          </w:rPr>
          <w:fldChar w:fldCharType="separate"/>
        </w:r>
        <w:r>
          <w:rPr>
            <w:webHidden/>
          </w:rPr>
          <w:t>83</w:t>
        </w:r>
        <w:r>
          <w:rPr>
            <w:webHidden/>
          </w:rPr>
          <w:fldChar w:fldCharType="end"/>
        </w:r>
      </w:hyperlink>
    </w:p>
    <w:p w14:paraId="6907CE4F" w14:textId="32D26BE5" w:rsidR="00C47557" w:rsidRDefault="00C47557">
      <w:pPr>
        <w:pStyle w:val="TOC2"/>
        <w:rPr>
          <w:rFonts w:cstheme="minorBidi"/>
          <w:szCs w:val="22"/>
          <w:lang w:eastAsia="en-US"/>
        </w:rPr>
      </w:pPr>
      <w:hyperlink w:anchor="_Toc525123197" w:history="1">
        <w:r w:rsidRPr="00AD17D2">
          <w:rPr>
            <w:rStyle w:val="Hyperlink"/>
            <w:lang w:eastAsia="ja-JP"/>
          </w:rPr>
          <w:t>H.2</w:t>
        </w:r>
        <w:r>
          <w:rPr>
            <w:rFonts w:cstheme="minorBidi"/>
            <w:szCs w:val="22"/>
            <w:lang w:eastAsia="en-US"/>
          </w:rPr>
          <w:tab/>
        </w:r>
        <w:r w:rsidRPr="00AD17D2">
          <w:rPr>
            <w:rStyle w:val="Hyperlink"/>
            <w:lang w:eastAsia="ja-JP"/>
          </w:rPr>
          <w:t>Abstract Package</w:t>
        </w:r>
        <w:r>
          <w:rPr>
            <w:webHidden/>
          </w:rPr>
          <w:tab/>
        </w:r>
        <w:r>
          <w:rPr>
            <w:webHidden/>
          </w:rPr>
          <w:fldChar w:fldCharType="begin"/>
        </w:r>
        <w:r>
          <w:rPr>
            <w:webHidden/>
          </w:rPr>
          <w:instrText xml:space="preserve"> PAGEREF _Toc525123197 \h </w:instrText>
        </w:r>
        <w:r>
          <w:rPr>
            <w:webHidden/>
          </w:rPr>
        </w:r>
        <w:r>
          <w:rPr>
            <w:webHidden/>
          </w:rPr>
          <w:fldChar w:fldCharType="separate"/>
        </w:r>
        <w:r>
          <w:rPr>
            <w:webHidden/>
          </w:rPr>
          <w:t>83</w:t>
        </w:r>
        <w:r>
          <w:rPr>
            <w:webHidden/>
          </w:rPr>
          <w:fldChar w:fldCharType="end"/>
        </w:r>
      </w:hyperlink>
    </w:p>
    <w:p w14:paraId="6B82A7CE" w14:textId="005F5586" w:rsidR="00C47557" w:rsidRDefault="00C47557">
      <w:pPr>
        <w:pStyle w:val="TOC2"/>
        <w:rPr>
          <w:rFonts w:cstheme="minorBidi"/>
          <w:szCs w:val="22"/>
          <w:lang w:eastAsia="en-US"/>
        </w:rPr>
      </w:pPr>
      <w:hyperlink w:anchor="_Toc525123198" w:history="1">
        <w:r w:rsidRPr="00AD17D2">
          <w:rPr>
            <w:rStyle w:val="Hyperlink"/>
            <w:lang w:eastAsia="ja-JP"/>
          </w:rPr>
          <w:t>H.3</w:t>
        </w:r>
        <w:r>
          <w:rPr>
            <w:rFonts w:cstheme="minorBidi"/>
            <w:szCs w:val="22"/>
            <w:lang w:eastAsia="en-US"/>
          </w:rPr>
          <w:tab/>
        </w:r>
        <w:r w:rsidRPr="00AD17D2">
          <w:rPr>
            <w:rStyle w:val="Hyperlink"/>
            <w:lang w:eastAsia="ja-JP"/>
          </w:rPr>
          <w:t>Physical Package</w:t>
        </w:r>
        <w:r>
          <w:rPr>
            <w:webHidden/>
          </w:rPr>
          <w:tab/>
        </w:r>
        <w:r>
          <w:rPr>
            <w:webHidden/>
          </w:rPr>
          <w:fldChar w:fldCharType="begin"/>
        </w:r>
        <w:r>
          <w:rPr>
            <w:webHidden/>
          </w:rPr>
          <w:instrText xml:space="preserve"> PAGEREF _Toc525123198 \h </w:instrText>
        </w:r>
        <w:r>
          <w:rPr>
            <w:webHidden/>
          </w:rPr>
        </w:r>
        <w:r>
          <w:rPr>
            <w:webHidden/>
          </w:rPr>
          <w:fldChar w:fldCharType="separate"/>
        </w:r>
        <w:r>
          <w:rPr>
            <w:webHidden/>
          </w:rPr>
          <w:t>84</w:t>
        </w:r>
        <w:r>
          <w:rPr>
            <w:webHidden/>
          </w:rPr>
          <w:fldChar w:fldCharType="end"/>
        </w:r>
      </w:hyperlink>
    </w:p>
    <w:p w14:paraId="0E6C7FDA" w14:textId="7B23E623" w:rsidR="00C47557" w:rsidRDefault="00C47557">
      <w:pPr>
        <w:pStyle w:val="TOC1"/>
        <w:rPr>
          <w:rFonts w:cstheme="minorBidi"/>
          <w:b w:val="0"/>
          <w:lang w:eastAsia="en-US"/>
        </w:rPr>
      </w:pPr>
      <w:hyperlink w:anchor="_Toc525123199" w:history="1">
        <w:r w:rsidRPr="00AD17D2">
          <w:rPr>
            <w:rStyle w:val="Hyperlink"/>
          </w:rPr>
          <w:t>Bibliography</w:t>
        </w:r>
        <w:r>
          <w:rPr>
            <w:webHidden/>
          </w:rPr>
          <w:tab/>
        </w:r>
        <w:r>
          <w:rPr>
            <w:webHidden/>
          </w:rPr>
          <w:fldChar w:fldCharType="begin"/>
        </w:r>
        <w:r>
          <w:rPr>
            <w:webHidden/>
          </w:rPr>
          <w:instrText xml:space="preserve"> PAGEREF _Toc525123199 \h </w:instrText>
        </w:r>
        <w:r>
          <w:rPr>
            <w:webHidden/>
          </w:rPr>
        </w:r>
        <w:r>
          <w:rPr>
            <w:webHidden/>
          </w:rPr>
          <w:fldChar w:fldCharType="separate"/>
        </w:r>
        <w:r>
          <w:rPr>
            <w:webHidden/>
          </w:rPr>
          <w:t>85</w:t>
        </w:r>
        <w:r>
          <w:rPr>
            <w:webHidden/>
          </w:rPr>
          <w:fldChar w:fldCharType="end"/>
        </w:r>
      </w:hyperlink>
    </w:p>
    <w:p w14:paraId="30448BBA" w14:textId="7800A259" w:rsidR="00EF5931" w:rsidRDefault="004777EC">
      <w:pPr>
        <w:sectPr w:rsidR="00EF5931" w:rsidSect="00C04614">
          <w:headerReference w:type="even" r:id="rId39"/>
          <w:headerReference w:type="default" r:id="rId40"/>
          <w:footerReference w:type="even" r:id="rId41"/>
          <w:footerReference w:type="default" r:id="rId42"/>
          <w:type w:val="oddPage"/>
          <w:pgSz w:w="12240" w:h="15840"/>
          <w:pgMar w:top="1440" w:right="1080" w:bottom="1440" w:left="1080" w:header="720" w:footer="720" w:gutter="0"/>
          <w:pgNumType w:fmt="lowerRoman"/>
          <w:cols w:space="720"/>
          <w:docGrid w:linePitch="360"/>
        </w:sectPr>
      </w:pPr>
      <w:r>
        <w:rPr>
          <w:b/>
          <w:noProof/>
        </w:rPr>
        <w:fldChar w:fldCharType="end"/>
      </w:r>
    </w:p>
    <w:p w14:paraId="50B12F1E" w14:textId="77777777" w:rsidR="00EF5931" w:rsidRDefault="0004419C">
      <w:pPr>
        <w:pStyle w:val="UnnumberedHeading"/>
      </w:pPr>
      <w:bookmarkStart w:id="1" w:name="_Toc379265758"/>
      <w:bookmarkStart w:id="2" w:name="_Toc385397051"/>
      <w:bookmarkStart w:id="3" w:name="_Toc391632536"/>
      <w:bookmarkStart w:id="4" w:name="_Toc525123059"/>
      <w:r>
        <w:lastRenderedPageBreak/>
        <w:t>Foreword</w:t>
      </w:r>
      <w:bookmarkEnd w:id="1"/>
      <w:bookmarkEnd w:id="2"/>
      <w:bookmarkEnd w:id="3"/>
      <w:bookmarkEnd w:id="4"/>
    </w:p>
    <w:p w14:paraId="386975DB" w14:textId="77777777" w:rsidR="000E17FC" w:rsidRDefault="000E17FC" w:rsidP="00D453E8">
      <w:r w:rsidRPr="000E17FC">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0E17FC">
        <w:t>particular fields</w:t>
      </w:r>
      <w:proofErr w:type="gramEnd"/>
      <w:r w:rsidRPr="000E17FC">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40DB11E0" w14:textId="77777777" w:rsidR="000E17FC" w:rsidRDefault="000E17FC" w:rsidP="000E17FC">
      <w:r>
        <w:t>International Standards are drafted in accordance with the rules given in the ISO/IEC Directives, Part</w:t>
      </w:r>
      <w:r w:rsidR="00CF31C6">
        <w:t> </w:t>
      </w:r>
      <w:r>
        <w:t>2.</w:t>
      </w:r>
    </w:p>
    <w:p w14:paraId="2F498482"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26D49AB"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25AFE1D1" w14:textId="77777777" w:rsidR="00B22CB0" w:rsidRDefault="00B22CB0" w:rsidP="00B22CB0">
      <w:r>
        <w:t>ISO/IEC 29500-2 was prepared by ISO/IEC JTC 1, Information technology, Subcommittee SC 34, Document description and processing languages.</w:t>
      </w:r>
    </w:p>
    <w:p w14:paraId="6776C758" w14:textId="77777777" w:rsidR="00AD3FB7" w:rsidRPr="00551C78" w:rsidRDefault="00AD3FB7" w:rsidP="00AD3FB7">
      <w:bookmarkStart w:id="5" w:name="_Toc342400296"/>
      <w:r w:rsidRPr="00551C78">
        <w:t>This fourth edition cancels and replaces the third edition (ISO/IEC 29500-</w:t>
      </w:r>
      <w:r w:rsidR="00053D38">
        <w:t>2</w:t>
      </w:r>
      <w:r w:rsidRPr="00551C78">
        <w:t>:2012).</w:t>
      </w:r>
    </w:p>
    <w:p w14:paraId="52CA728E" w14:textId="77777777" w:rsidR="00322F72" w:rsidRPr="00551C78" w:rsidRDefault="00322F72" w:rsidP="00322F72">
      <w:r w:rsidRPr="00551C78">
        <w:t>The major changes from the previous edition include:</w:t>
      </w:r>
    </w:p>
    <w:p w14:paraId="3B998787" w14:textId="2EE39A1A" w:rsidR="00322F72" w:rsidRDefault="00BF366A" w:rsidP="00322F72">
      <w:pPr>
        <w:pStyle w:val="ListBullet"/>
      </w:pPr>
      <w:r>
        <w:t xml:space="preserve">Removed the allowance for media type to be an empty string, as this conflicts with the definition of media type in RFC 2046 and the existing regular expression defined in </w:t>
      </w:r>
      <w:commentRangeStart w:id="6"/>
      <w:r w:rsidR="0099658D">
        <w:fldChar w:fldCharType="begin"/>
      </w:r>
      <w:r w:rsidR="0099658D">
        <w:instrText xml:space="preserve"> REF _Ref426457687 \r \h </w:instrText>
      </w:r>
      <w:r w:rsidR="0099658D">
        <w:fldChar w:fldCharType="separate"/>
      </w:r>
      <w:r w:rsidR="009D2307">
        <w:t>Annex C</w:t>
      </w:r>
      <w:r w:rsidR="0099658D">
        <w:fldChar w:fldCharType="end"/>
      </w:r>
      <w:r>
        <w:t>.</w:t>
      </w:r>
      <w:commentRangeEnd w:id="6"/>
      <w:r w:rsidR="002A31CD">
        <w:rPr>
          <w:rStyle w:val="CommentReference"/>
        </w:rPr>
        <w:commentReference w:id="6"/>
      </w:r>
    </w:p>
    <w:p w14:paraId="6C75A5E1" w14:textId="377F22A3" w:rsidR="00603DBA" w:rsidRDefault="00603DBA" w:rsidP="00322F72">
      <w:pPr>
        <w:pStyle w:val="ListBullet"/>
      </w:pPr>
      <w:r>
        <w:rPr>
          <w:rFonts w:hint="eastAsia"/>
        </w:rPr>
        <w:t>D</w:t>
      </w:r>
      <w:r>
        <w:t>ropped requirements around streaming consumption.</w:t>
      </w:r>
    </w:p>
    <w:p w14:paraId="0BF12CFF" w14:textId="77777777" w:rsidR="00322F72" w:rsidRDefault="00322F72" w:rsidP="00322F72">
      <w:pPr>
        <w:pStyle w:val="ListBullet"/>
      </w:pPr>
      <w:commentRangeStart w:id="7"/>
      <w:r>
        <w:t>xx</w:t>
      </w:r>
      <w:commentRangeEnd w:id="7"/>
      <w:r>
        <w:rPr>
          <w:rStyle w:val="CommentReference"/>
        </w:rPr>
        <w:commentReference w:id="7"/>
      </w:r>
    </w:p>
    <w:p w14:paraId="3E57FC24"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5070D22F" w14:textId="77777777" w:rsidR="001776BD" w:rsidRPr="00995EFF" w:rsidRDefault="001776BD" w:rsidP="001776BD">
      <w:pPr>
        <w:pStyle w:val="ListBullet"/>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133C3E80" w14:textId="77777777" w:rsidR="00AD3FB7" w:rsidRDefault="006A7D82" w:rsidP="00AD3FB7">
      <w:pPr>
        <w:pStyle w:val="ListBullet"/>
      </w:pPr>
      <w:r>
        <w:t>Removed subclause §9.2.2, “Fragments”</w:t>
      </w:r>
    </w:p>
    <w:p w14:paraId="09367DC9" w14:textId="77777777" w:rsidR="00294693" w:rsidRPr="007D2422" w:rsidRDefault="00294693" w:rsidP="00294693">
      <w:pPr>
        <w:pStyle w:val="ListBullet"/>
        <w:rPr>
          <w:lang w:eastAsia="en-US"/>
        </w:rPr>
      </w:pPr>
      <w:bookmarkStart w:id="8" w:name="_Toc318719263"/>
      <w:r>
        <w:rPr>
          <w:lang w:eastAsia="en-US"/>
        </w:rPr>
        <w:t xml:space="preserve">Added subclause </w:t>
      </w:r>
      <w:r w:rsidRPr="007D2422">
        <w:rPr>
          <w:lang w:eastAsia="en-US"/>
        </w:rPr>
        <w:t>§C.2, “Data Descriptor Signature”</w:t>
      </w:r>
      <w:bookmarkEnd w:id="8"/>
    </w:p>
    <w:p w14:paraId="0A842DDD"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0BE02059" w14:textId="77777777" w:rsidR="00AD3FB7" w:rsidRPr="00F452E5" w:rsidRDefault="00AD3FB7" w:rsidP="00AD3FB7">
      <w:r w:rsidRPr="00F452E5">
        <w:t xml:space="preserve">There were no major changes in the second edition. </w:t>
      </w:r>
    </w:p>
    <w:bookmarkEnd w:id="5"/>
    <w:p w14:paraId="3045BE7D" w14:textId="77777777" w:rsidR="00D453E8" w:rsidRPr="00D453E8" w:rsidRDefault="00D453E8" w:rsidP="000144CA">
      <w:pPr>
        <w:keepNext/>
        <w:keepLines/>
      </w:pPr>
      <w:r w:rsidRPr="00D453E8">
        <w:lastRenderedPageBreak/>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7EA9982C"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B3FDD39" w14:textId="77777777" w:rsidR="000E17FC" w:rsidRPr="000E17FC" w:rsidRDefault="0004419C" w:rsidP="00A747B7">
      <w:pPr>
        <w:pStyle w:val="ListBullet"/>
        <w:rPr>
          <w:rStyle w:val="Emphasis"/>
        </w:rPr>
      </w:pPr>
      <w:r w:rsidRPr="000E17FC">
        <w:rPr>
          <w:rStyle w:val="Emphasis"/>
        </w:rPr>
        <w:t xml:space="preserve">Part 2: Open </w:t>
      </w:r>
      <w:r w:rsidR="000E17FC" w:rsidRPr="000E17FC">
        <w:rPr>
          <w:rStyle w:val="Emphasis"/>
        </w:rPr>
        <w:t>Packaging Conventions</w:t>
      </w:r>
    </w:p>
    <w:p w14:paraId="6C16BCAE" w14:textId="77777777" w:rsidR="00A747B7" w:rsidRPr="000E17FC" w:rsidRDefault="00A747B7" w:rsidP="00A747B7">
      <w:pPr>
        <w:pStyle w:val="ListBullet"/>
        <w:rPr>
          <w:rStyle w:val="Emphasis"/>
        </w:rPr>
      </w:pPr>
      <w:r w:rsidRPr="000E17FC">
        <w:rPr>
          <w:rStyle w:val="Emphasis"/>
        </w:rPr>
        <w:t>Part 3: Markup Compatibility and Extensibility</w:t>
      </w:r>
    </w:p>
    <w:p w14:paraId="3F514B68" w14:textId="77777777" w:rsidR="00EF5931" w:rsidRPr="000E17FC" w:rsidRDefault="00A747B7">
      <w:pPr>
        <w:pStyle w:val="ListBullet"/>
        <w:rPr>
          <w:rStyle w:val="Emphasis"/>
        </w:rPr>
      </w:pPr>
      <w:r w:rsidRPr="000E17FC">
        <w:rPr>
          <w:rStyle w:val="Emphasis"/>
        </w:rPr>
        <w:t>Part 4: Transitional Migration Features</w:t>
      </w:r>
    </w:p>
    <w:p w14:paraId="2CC6B9B6" w14:textId="291D2CC3" w:rsidR="0020466C" w:rsidRPr="00BD4E44" w:rsidDel="00340A75" w:rsidRDefault="0020466C" w:rsidP="0020466C">
      <w:pPr>
        <w:rPr>
          <w:del w:id="9" w:author="Rex Jaeschke" w:date="2018-09-18T11:38:00Z"/>
        </w:rPr>
      </w:pPr>
      <w:del w:id="10" w:author="Rex Jaeschke" w:date="2018-09-18T11:38:00Z">
        <w:r w:rsidDel="00340A75">
          <w:delText xml:space="preserve">Annexes A, B, C, </w:delText>
        </w:r>
        <w:r w:rsidRPr="00BD4E44" w:rsidDel="00340A75">
          <w:delText>and</w:delText>
        </w:r>
        <w:r w:rsidDel="00340A75">
          <w:delText> </w:delText>
        </w:r>
        <w:r w:rsidR="00D85497" w:rsidDel="00340A75">
          <w:delText>E</w:delText>
        </w:r>
        <w:r w:rsidR="00D85497" w:rsidRPr="00BD4E44" w:rsidDel="00340A75">
          <w:delText xml:space="preserve"> </w:delText>
        </w:r>
        <w:r w:rsidRPr="00BD4E44" w:rsidDel="00340A75">
          <w:delText xml:space="preserve">form a normative part of this </w:delText>
        </w:r>
        <w:r w:rsidR="001537D7" w:rsidDel="00340A75">
          <w:delText>P</w:delText>
        </w:r>
        <w:r w:rsidRPr="00BD4E44" w:rsidDel="00340A75">
          <w:delText xml:space="preserve">art of ISO/IEC </w:delText>
        </w:r>
        <w:r w:rsidDel="00340A75">
          <w:delText>29500</w:delText>
        </w:r>
        <w:r w:rsidRPr="00BD4E44" w:rsidDel="00340A75">
          <w:delText>. Annexes</w:delText>
        </w:r>
        <w:r w:rsidDel="00340A75">
          <w:delText> </w:delText>
        </w:r>
        <w:r w:rsidR="00D85497" w:rsidDel="00340A75">
          <w:delText>D</w:delText>
        </w:r>
        <w:r w:rsidDel="00340A75">
          <w:delText xml:space="preserve">, </w:delText>
        </w:r>
        <w:r w:rsidR="00D85497" w:rsidDel="00340A75">
          <w:delText>F</w:delText>
        </w:r>
        <w:r w:rsidDel="00340A75">
          <w:delText>, and </w:delText>
        </w:r>
        <w:r w:rsidR="00D85497" w:rsidDel="00340A75">
          <w:delText>G</w:delText>
        </w:r>
        <w:r w:rsidR="00D85497" w:rsidRPr="00BD4E44" w:rsidDel="00340A75">
          <w:delText xml:space="preserve"> </w:delText>
        </w:r>
        <w:r w:rsidRPr="00BD4E44" w:rsidDel="00340A75">
          <w:delText>are for information only.</w:delText>
        </w:r>
      </w:del>
    </w:p>
    <w:p w14:paraId="5ECF484B" w14:textId="43418404"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4777EC">
        <w:fldChar w:fldCharType="begin"/>
      </w:r>
      <w:r w:rsidR="00D87F3C">
        <w:instrText xml:space="preserve"> REF _Ref145906691 \r \h </w:instrText>
      </w:r>
      <w:r w:rsidR="004777EC">
        <w:fldChar w:fldCharType="separate"/>
      </w:r>
      <w:r w:rsidR="009D2307">
        <w:t>Annex C</w:t>
      </w:r>
      <w:r w:rsidR="004777EC">
        <w:fldChar w:fldCharType="end"/>
      </w:r>
      <w:r w:rsidR="00D87F3C">
        <w:t xml:space="preserve"> and</w:t>
      </w:r>
      <w:r w:rsidR="00542F8F">
        <w:t xml:space="preserve"> </w:t>
      </w:r>
      <w:r w:rsidR="004777EC">
        <w:fldChar w:fldCharType="begin"/>
      </w:r>
      <w:r w:rsidR="00542F8F">
        <w:instrText xml:space="preserve"> REF _Ref194328098 \r \h </w:instrText>
      </w:r>
      <w:r w:rsidR="004777EC">
        <w:fldChar w:fldCharType="separate"/>
      </w:r>
      <w:r w:rsidR="009D2307">
        <w:t>Annex D</w:t>
      </w:r>
      <w:r w:rsidR="004777EC">
        <w:fldChar w:fldCharType="end"/>
      </w:r>
      <w:r w:rsidR="00D87F3C">
        <w:t>)</w:t>
      </w:r>
      <w:r w:rsidRPr="001D5C6F">
        <w:t xml:space="preserve"> that refer to data files provided in electronic form.</w:t>
      </w:r>
    </w:p>
    <w:p w14:paraId="51154288" w14:textId="18056D81" w:rsidR="00884EDB" w:rsidRDefault="00FE4516">
      <w:r w:rsidRPr="00FE4516">
        <w:t xml:space="preserve">The document representation formats defined by this Part are different from the formats defined in the corresponding Part of ECMA-376:2006. Some of the differences are reflected in schema changes, as shown in </w:t>
      </w:r>
      <w:ins w:id="11" w:author="Rex Jaeschke" w:date="2018-09-18T11:40:00Z">
        <w:r w:rsidR="009B09CB">
          <w:fldChar w:fldCharType="begin"/>
        </w:r>
        <w:r w:rsidR="009B09CB">
          <w:instrText xml:space="preserve"> REF _Ref197264313 \r \h </w:instrText>
        </w:r>
      </w:ins>
      <w:r w:rsidR="009B09CB">
        <w:fldChar w:fldCharType="separate"/>
      </w:r>
      <w:r w:rsidR="009D2307">
        <w:t>Annex G</w:t>
      </w:r>
      <w:ins w:id="12" w:author="Rex Jaeschke" w:date="2018-09-18T11:40:00Z">
        <w:r w:rsidR="009B09CB">
          <w:fldChar w:fldCharType="end"/>
        </w:r>
      </w:ins>
      <w:del w:id="13" w:author="Rex Jaeschke" w:date="2018-09-18T11:40:00Z">
        <w:r w:rsidRPr="00FE4516" w:rsidDel="009B09CB">
          <w:delText>Annex </w:delText>
        </w:r>
        <w:r w:rsidR="00D64170" w:rsidDel="009B09CB">
          <w:delText>G</w:delText>
        </w:r>
      </w:del>
      <w:r w:rsidR="00D64170" w:rsidRPr="00FE4516">
        <w:t xml:space="preserve"> </w:t>
      </w:r>
      <w:r w:rsidRPr="00FE4516">
        <w:t>of this Part.</w:t>
      </w:r>
    </w:p>
    <w:p w14:paraId="37A63AB7" w14:textId="77777777" w:rsidR="00884EDB" w:rsidRDefault="00884EDB" w:rsidP="00884EDB">
      <w:pPr>
        <w:pStyle w:val="UnnumberedHeading"/>
      </w:pPr>
      <w:bookmarkStart w:id="14" w:name="_Toc193209293"/>
      <w:bookmarkStart w:id="15" w:name="_Toc379265759"/>
      <w:bookmarkStart w:id="16" w:name="_Toc385397052"/>
      <w:bookmarkStart w:id="17" w:name="_Toc391632537"/>
      <w:bookmarkStart w:id="18" w:name="_Toc142814610"/>
      <w:bookmarkStart w:id="19" w:name="_Ref143333080"/>
      <w:bookmarkStart w:id="20" w:name="_Ref143333096"/>
      <w:bookmarkStart w:id="21" w:name="_Ref194221163"/>
      <w:bookmarkStart w:id="22" w:name="_Toc525123060"/>
      <w:r>
        <w:lastRenderedPageBreak/>
        <w:t>Introduction</w:t>
      </w:r>
      <w:bookmarkEnd w:id="14"/>
      <w:bookmarkEnd w:id="15"/>
      <w:bookmarkEnd w:id="16"/>
      <w:bookmarkEnd w:id="17"/>
      <w:bookmarkEnd w:id="22"/>
    </w:p>
    <w:p w14:paraId="7F275A1D"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0B1B8EA7" w14:textId="77777777" w:rsidR="00CD29FF" w:rsidRDefault="00884EDB" w:rsidP="00884EDB">
      <w:pPr>
        <w:sectPr w:rsidR="00CD29FF" w:rsidSect="008B301E">
          <w:headerReference w:type="first" r:id="rId46"/>
          <w:footerReference w:type="first" r:id="rId47"/>
          <w:type w:val="continuous"/>
          <w:pgSz w:w="12240" w:h="15840"/>
          <w:pgMar w:top="1440" w:right="1080" w:bottom="1440" w:left="1080" w:header="720" w:footer="720" w:gutter="0"/>
          <w:pgNumType w:fmt="lowerRoman"/>
          <w:cols w:space="720"/>
          <w:docGrid w:linePitch="360"/>
        </w:sectPr>
      </w:pPr>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23B9105C" w14:textId="0D9AEA4F" w:rsidR="00884EDB" w:rsidRDefault="00884EDB" w:rsidP="00884EDB"/>
    <w:p w14:paraId="1EDD1997" w14:textId="77777777" w:rsidR="00884EDB" w:rsidRDefault="00884EDB" w:rsidP="00884EDB"/>
    <w:p w14:paraId="01B549D0" w14:textId="77777777" w:rsidR="001537D7" w:rsidRPr="00E85400" w:rsidRDefault="001537D7" w:rsidP="008307ED">
      <w:pPr>
        <w:pStyle w:val="ISOHeadingBold"/>
      </w:pPr>
      <w:r w:rsidRPr="00E85400">
        <w:t>Information technology — Document description and processing languages — Office Open XML File Formats</w:t>
      </w:r>
    </w:p>
    <w:p w14:paraId="22DD6C48"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238FD715" w14:textId="77777777" w:rsidR="001537D7" w:rsidRPr="00E85400" w:rsidRDefault="001537D7" w:rsidP="001537D7"/>
    <w:p w14:paraId="603B11B3" w14:textId="77777777" w:rsidR="00EF5931" w:rsidRPr="008B301E" w:rsidRDefault="00EF0504" w:rsidP="008B301E">
      <w:pPr>
        <w:pStyle w:val="ISOClause1"/>
      </w:pPr>
      <w:bookmarkStart w:id="23" w:name="_Ref194215484"/>
      <w:bookmarkStart w:id="24" w:name="_Toc379265760"/>
      <w:bookmarkStart w:id="25" w:name="_Toc385397053"/>
      <w:bookmarkStart w:id="26" w:name="_Toc391632538"/>
      <w:bookmarkStart w:id="27" w:name="_Toc525123061"/>
      <w:r w:rsidRPr="008B301E">
        <w:t>Scope</w:t>
      </w:r>
      <w:bookmarkEnd w:id="18"/>
      <w:bookmarkEnd w:id="19"/>
      <w:bookmarkEnd w:id="20"/>
      <w:bookmarkEnd w:id="21"/>
      <w:bookmarkEnd w:id="23"/>
      <w:bookmarkEnd w:id="24"/>
      <w:bookmarkEnd w:id="25"/>
      <w:bookmarkEnd w:id="26"/>
      <w:bookmarkEnd w:id="27"/>
    </w:p>
    <w:p w14:paraId="5522EE65" w14:textId="476A734E" w:rsidR="00EF5931" w:rsidRDefault="000D6A2A">
      <w:r w:rsidRPr="000D6A2A">
        <w:t xml:space="preserve">This </w:t>
      </w:r>
      <w:del w:id="28" w:author="Rex Jaeschke" w:date="2018-09-10T18:34:00Z">
        <w:r w:rsidRPr="000D6A2A" w:rsidDel="00F60002">
          <w:delText>Part of ISO/IEC 29500</w:delText>
        </w:r>
      </w:del>
      <w:ins w:id="29" w:author="Rex Jaeschke" w:date="2018-09-10T18:34:00Z">
        <w:r w:rsidR="00F60002">
          <w:t>document</w:t>
        </w:r>
      </w:ins>
      <w:r w:rsidRPr="000D6A2A">
        <w:t xml:space="preserve"> defines a set of conventions for packaging one or more interrelated byte stream</w:t>
      </w:r>
      <w:ins w:id="30" w:author="Rex Jaeschke" w:date="2018-09-10T18:34:00Z">
        <w:r w:rsidR="00F60002">
          <w:t>s</w:t>
        </w:r>
      </w:ins>
      <w:r w:rsidRPr="000D6A2A">
        <w:t xml:space="preserve"> (part</w:t>
      </w:r>
      <w:ins w:id="31" w:author="Rex Jaeschke" w:date="2018-09-10T18:34:00Z">
        <w:r w:rsidR="00F60002">
          <w:t>s</w:t>
        </w:r>
      </w:ins>
      <w:r w:rsidRPr="000D6A2A">
        <w:t xml:space="preserve">) as a single resource (package).  These conventions are applicable not only to Office </w:t>
      </w:r>
      <w:r w:rsidR="00942519">
        <w:t xml:space="preserve">Open </w:t>
      </w:r>
      <w:r w:rsidRPr="000D6A2A">
        <w:t>XML specifications as described in Parts 1 and 4 of this Standard, but also to other markup specifications.</w:t>
      </w:r>
    </w:p>
    <w:p w14:paraId="6ACEA38B" w14:textId="77777777" w:rsidR="00EF5931" w:rsidRDefault="00EF0504" w:rsidP="003324EB">
      <w:pPr>
        <w:pStyle w:val="Heading1"/>
      </w:pPr>
      <w:bookmarkStart w:id="32" w:name="_Toc146707554"/>
      <w:bookmarkStart w:id="33" w:name="_Toc146707555"/>
      <w:bookmarkStart w:id="34" w:name="_Toc146707556"/>
      <w:bookmarkStart w:id="35" w:name="_Toc146707557"/>
      <w:bookmarkStart w:id="36" w:name="_Toc146707558"/>
      <w:bookmarkStart w:id="37" w:name="_Toc146707559"/>
      <w:bookmarkStart w:id="38" w:name="_Toc146707560"/>
      <w:bookmarkStart w:id="39" w:name="_Toc146707561"/>
      <w:bookmarkStart w:id="40" w:name="_Toc146707562"/>
      <w:bookmarkStart w:id="41" w:name="_Toc146707563"/>
      <w:bookmarkStart w:id="42" w:name="_Toc146707564"/>
      <w:bookmarkStart w:id="43" w:name="_Toc146707565"/>
      <w:bookmarkStart w:id="44" w:name="_Toc146707566"/>
      <w:bookmarkStart w:id="45" w:name="_Toc146707567"/>
      <w:bookmarkStart w:id="46" w:name="_Toc146707568"/>
      <w:bookmarkStart w:id="47" w:name="_Toc146707569"/>
      <w:bookmarkStart w:id="48" w:name="_Toc146707570"/>
      <w:bookmarkStart w:id="49" w:name="_Toc146707571"/>
      <w:bookmarkStart w:id="50" w:name="_Toc146707572"/>
      <w:bookmarkStart w:id="51" w:name="_Toc146707573"/>
      <w:bookmarkStart w:id="52" w:name="_Toc146707574"/>
      <w:bookmarkStart w:id="53" w:name="_Toc146707575"/>
      <w:bookmarkStart w:id="54" w:name="_Toc146707576"/>
      <w:bookmarkStart w:id="55" w:name="_Toc146707577"/>
      <w:bookmarkStart w:id="56" w:name="_Toc146707578"/>
      <w:bookmarkStart w:id="57" w:name="_Toc146707579"/>
      <w:bookmarkStart w:id="58" w:name="_Toc146707580"/>
      <w:bookmarkStart w:id="59" w:name="_Toc146707581"/>
      <w:bookmarkStart w:id="60" w:name="_Toc146707582"/>
      <w:bookmarkStart w:id="61" w:name="_Toc146707583"/>
      <w:bookmarkStart w:id="62" w:name="_Toc139449053"/>
      <w:bookmarkStart w:id="63" w:name="_Toc142804032"/>
      <w:bookmarkStart w:id="64" w:name="_Toc142814614"/>
      <w:bookmarkStart w:id="65" w:name="_Toc379265762"/>
      <w:bookmarkStart w:id="66" w:name="_Toc385397055"/>
      <w:bookmarkStart w:id="67" w:name="_Toc391632542"/>
      <w:bookmarkStart w:id="68" w:name="_Toc52512306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03B8B">
        <w:lastRenderedPageBreak/>
        <w:t>Normative References</w:t>
      </w:r>
      <w:bookmarkEnd w:id="62"/>
      <w:bookmarkEnd w:id="63"/>
      <w:bookmarkEnd w:id="64"/>
      <w:bookmarkEnd w:id="65"/>
      <w:bookmarkEnd w:id="66"/>
      <w:bookmarkEnd w:id="67"/>
      <w:bookmarkEnd w:id="68"/>
      <w:r w:rsidRPr="00F03B8B">
        <w:t xml:space="preserve"> </w:t>
      </w:r>
    </w:p>
    <w:p w14:paraId="14650DA6"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03C9606A"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5F848471" w14:textId="0B6D76B7" w:rsidR="00EF5931" w:rsidRDefault="00EF0504" w:rsidP="00095D7A">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79D9DD41"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360A10A2" w14:textId="77777777" w:rsidR="00EF5931" w:rsidRDefault="00EF0504">
      <w:r>
        <w:t xml:space="preserve">ISO/IEC 10646, </w:t>
      </w:r>
      <w:r>
        <w:rPr>
          <w:rStyle w:val="Reference"/>
        </w:rPr>
        <w:t>Information technology — Universal Coded Character Set (UCS)</w:t>
      </w:r>
      <w:r>
        <w:t>.</w:t>
      </w:r>
    </w:p>
    <w:p w14:paraId="3B2CE0CE" w14:textId="3FF826D1" w:rsidR="00346B46" w:rsidRDefault="00346B46" w:rsidP="00346B46">
      <w:pPr>
        <w:rPr>
          <w:rStyle w:val="Emphasis"/>
        </w:rPr>
      </w:pPr>
      <w:bookmarkStart w:id="69" w:name="_Toc139449054"/>
      <w:bookmarkStart w:id="70" w:name="_Toc142804033"/>
      <w:bookmarkStart w:id="71" w:name="_Toc142814615"/>
      <w:bookmarkStart w:id="72" w:name="_Ref189198112"/>
      <w:bookmarkStart w:id="73" w:name="_Ref189198117"/>
      <w:r w:rsidRPr="001D2BFA">
        <w:t xml:space="preserve">ISO/IEC 29500-3, </w:t>
      </w:r>
      <w:r w:rsidRPr="001D2BFA">
        <w:rPr>
          <w:rStyle w:val="Reference"/>
        </w:rPr>
        <w:t xml:space="preserve">Information technology </w:t>
      </w:r>
      <w:r w:rsidRPr="00D27F54">
        <w:rPr>
          <w:rStyle w:val="Reference"/>
        </w:rPr>
        <w:t>— Document description and processing languages — Office Open XML File Formats, Part 3: Markup Compatibility and Extensibility.</w:t>
      </w:r>
    </w:p>
    <w:p w14:paraId="2DF5EC21" w14:textId="013319FD" w:rsidR="00102A0F" w:rsidRPr="00346B46" w:rsidRDefault="00102A0F" w:rsidP="00346B46">
      <w:bookmarkStart w:id="74" w:name="_Hlk511742852"/>
      <w:r w:rsidRPr="00102A0F">
        <w:t>ISO 15836-1</w:t>
      </w:r>
      <w:bookmarkEnd w:id="74"/>
      <w:r w:rsidR="00D27F54">
        <w:t xml:space="preserve">, </w:t>
      </w:r>
      <w:r w:rsidR="00D27F54" w:rsidRPr="00D27F54">
        <w:rPr>
          <w:rStyle w:val="Reference"/>
        </w:rPr>
        <w:t xml:space="preserve">Information </w:t>
      </w:r>
      <w:r w:rsidR="00D27F54">
        <w:rPr>
          <w:rStyle w:val="Reference"/>
        </w:rPr>
        <w:t>and documentatio</w:t>
      </w:r>
      <w:r w:rsidR="00D27F54" w:rsidRPr="00D27F54">
        <w:rPr>
          <w:rStyle w:val="Reference"/>
        </w:rPr>
        <w:t xml:space="preserve">n — </w:t>
      </w:r>
      <w:r w:rsidRPr="00D27F54">
        <w:rPr>
          <w:rStyle w:val="Reference"/>
        </w:rPr>
        <w:t>The Dublin Core metadata element set</w:t>
      </w:r>
      <w:r w:rsidR="00D27F54" w:rsidRPr="00D27F54">
        <w:rPr>
          <w:rStyle w:val="Reference"/>
        </w:rPr>
        <w:t xml:space="preserve">, </w:t>
      </w:r>
      <w:r w:rsidRPr="00D27F54">
        <w:rPr>
          <w:rStyle w:val="Reference"/>
        </w:rPr>
        <w:t>Part 1: Core elements</w:t>
      </w:r>
    </w:p>
    <w:p w14:paraId="308F8407" w14:textId="03336375" w:rsidR="00B417E7" w:rsidRDefault="00B417E7" w:rsidP="00B417E7">
      <w:commentRangeStart w:id="75"/>
      <w:r w:rsidRPr="00E702A3">
        <w:rPr>
          <w:rStyle w:val="Emphasis"/>
        </w:rPr>
        <w:t>Dublin Core Terms Namespace</w:t>
      </w:r>
      <w:r w:rsidRPr="00E702A3">
        <w:t xml:space="preserve">. </w:t>
      </w:r>
      <w:hyperlink r:id="rId48" w:history="1">
        <w:r w:rsidRPr="00335ED5">
          <w:rPr>
            <w:rStyle w:val="Hyperlink"/>
          </w:rPr>
          <w:t>http://purl.org/dc/terms/</w:t>
        </w:r>
      </w:hyperlink>
      <w:commentRangeEnd w:id="75"/>
      <w:r w:rsidR="00AB2CAD">
        <w:commentReference w:id="75"/>
      </w:r>
    </w:p>
    <w:p w14:paraId="3B575CB4" w14:textId="657B4350" w:rsidR="006F5D8D" w:rsidRDefault="006F5D8D" w:rsidP="00B417E7">
      <w:r>
        <w:rPr>
          <w:rFonts w:hint="eastAsia"/>
        </w:rPr>
        <w:t xml:space="preserve">RFC 2046, </w:t>
      </w:r>
      <w:r w:rsidRPr="006F5D8D">
        <w:rPr>
          <w:rStyle w:val="Reference"/>
        </w:rPr>
        <w:t>Multipurpose Internet Mail Extensions (MIME) Part Two: Media Types</w:t>
      </w:r>
      <w:r w:rsidRPr="006F5D8D">
        <w:t xml:space="preserve">, The Internet Society, N. Freed and N. </w:t>
      </w:r>
      <w:proofErr w:type="spellStart"/>
      <w:r w:rsidRPr="006F5D8D">
        <w:t>Borenstein</w:t>
      </w:r>
      <w:proofErr w:type="spellEnd"/>
      <w:r>
        <w:t xml:space="preserve">, 1996, </w:t>
      </w:r>
      <w:hyperlink r:id="rId49" w:history="1">
        <w:r w:rsidR="00D77A93" w:rsidRPr="00BB4EFA">
          <w:t>http://www.ietf.org/rfc/rfc2046.txt</w:t>
        </w:r>
      </w:hyperlink>
      <w:r w:rsidRPr="006F5D8D">
        <w:t>.</w:t>
      </w:r>
    </w:p>
    <w:p w14:paraId="1B6B573B" w14:textId="44D23CAA" w:rsidR="00B417E7" w:rsidRDefault="00B417E7" w:rsidP="00B417E7">
      <w:r>
        <w:t xml:space="preserve">RFC 3986 </w:t>
      </w:r>
      <w:r>
        <w:rPr>
          <w:rStyle w:val="Reference"/>
        </w:rPr>
        <w:t>Uniform Resource Identifier (URI): Generic Syntax</w:t>
      </w:r>
      <w:r>
        <w:t xml:space="preserve">, The Internet Society, Berners-Lee, T., R. Fielding, and L. </w:t>
      </w:r>
      <w:proofErr w:type="spellStart"/>
      <w:r>
        <w:t>Masinter</w:t>
      </w:r>
      <w:proofErr w:type="spellEnd"/>
      <w:r>
        <w:t xml:space="preserve">, 2005, </w:t>
      </w:r>
      <w:hyperlink r:id="rId50" w:history="1">
        <w:r w:rsidRPr="006A6FEE">
          <w:rPr>
            <w:rStyle w:val="Hyperlink"/>
          </w:rPr>
          <w:t>http://www.ietf.org/rfc/rfc3986.txt</w:t>
        </w:r>
      </w:hyperlink>
      <w:r>
        <w:t>.</w:t>
      </w:r>
      <w:r w:rsidRPr="009F15FF">
        <w:t xml:space="preserve"> </w:t>
      </w:r>
    </w:p>
    <w:p w14:paraId="7FFE2E99" w14:textId="506E261D" w:rsidR="00B417E7" w:rsidRDefault="00B417E7" w:rsidP="00B417E7">
      <w:r>
        <w:t xml:space="preserve">RFC 3987 </w:t>
      </w:r>
      <w:r>
        <w:rPr>
          <w:rStyle w:val="Reference"/>
        </w:rPr>
        <w:t>Internationalized Resource Identifiers (IRIs)</w:t>
      </w:r>
      <w:r>
        <w:t xml:space="preserve">, The Internet Society, </w:t>
      </w:r>
      <w:proofErr w:type="spellStart"/>
      <w:r>
        <w:t>Duerst</w:t>
      </w:r>
      <w:proofErr w:type="spellEnd"/>
      <w:r>
        <w:t xml:space="preserve">, M. and M. Suignard, 2005, </w:t>
      </w:r>
      <w:hyperlink r:id="rId51" w:history="1">
        <w:r w:rsidRPr="009514DF">
          <w:rPr>
            <w:rStyle w:val="Hyperlink"/>
          </w:rPr>
          <w:t>http://www.ietf.org/rfc/rfc3987.txt</w:t>
        </w:r>
      </w:hyperlink>
      <w:r>
        <w:t>.</w:t>
      </w:r>
      <w:r w:rsidRPr="009F15FF">
        <w:t xml:space="preserve"> </w:t>
      </w:r>
    </w:p>
    <w:p w14:paraId="0082424D" w14:textId="2CB91701" w:rsidR="004E397C" w:rsidRPr="004E397C" w:rsidRDefault="004E397C" w:rsidP="004E397C">
      <w:r>
        <w:t>RFC </w:t>
      </w:r>
      <w:r w:rsidRPr="0042129D">
        <w:t>5234</w:t>
      </w:r>
      <w:r>
        <w:t xml:space="preserve"> </w:t>
      </w:r>
      <w:r>
        <w:rPr>
          <w:rStyle w:val="Reference"/>
        </w:rPr>
        <w:t>Augmented BNF for Syntax Specifications: ABNF</w:t>
      </w:r>
      <w:r>
        <w:t xml:space="preserve">, The Internet Society, </w:t>
      </w:r>
      <w:r w:rsidRPr="0042129D">
        <w:t xml:space="preserve">D. </w:t>
      </w:r>
      <w:r>
        <w:t xml:space="preserve">Crocker and </w:t>
      </w:r>
      <w:proofErr w:type="spellStart"/>
      <w:proofErr w:type="gramStart"/>
      <w:r w:rsidRPr="004E397C">
        <w:t>P.Overell</w:t>
      </w:r>
      <w:proofErr w:type="spellEnd"/>
      <w:proofErr w:type="gramEnd"/>
      <w:r>
        <w:t xml:space="preserve">, (editors), 2008, </w:t>
      </w:r>
      <w:hyperlink r:id="rId52" w:history="1">
        <w:r w:rsidRPr="001012C5">
          <w:t>http://www.ietf.org/rfc/rfc5234.txt</w:t>
        </w:r>
      </w:hyperlink>
      <w:r>
        <w:t>.</w:t>
      </w:r>
      <w:r w:rsidRPr="009F15FF">
        <w:t xml:space="preserve"> </w:t>
      </w:r>
    </w:p>
    <w:p w14:paraId="0D67186B" w14:textId="53B44D7D" w:rsidR="00DD5810" w:rsidRPr="006F5D8D" w:rsidRDefault="00DD5810" w:rsidP="00B417E7">
      <w:r>
        <w:t>RFC 7231</w:t>
      </w:r>
      <w:r w:rsidR="00085809">
        <w:t xml:space="preserve"> </w:t>
      </w:r>
      <w:r w:rsidR="00085809" w:rsidRPr="00085809">
        <w:rPr>
          <w:rStyle w:val="Reference"/>
        </w:rPr>
        <w:t>Hypertext Transfer Protocol (HTTP/1.1): Semantics and Content</w:t>
      </w:r>
      <w:r w:rsidR="006F5D8D" w:rsidRPr="006F5D8D">
        <w:t>, The Internet Society,</w:t>
      </w:r>
      <w:r w:rsidR="006F5D8D">
        <w:t xml:space="preserve"> R. Fielding and </w:t>
      </w:r>
      <w:r w:rsidR="006F5D8D" w:rsidRPr="006F5D8D">
        <w:rPr>
          <w:lang w:eastAsia="ja-JP"/>
        </w:rPr>
        <w:t>J. Reschke</w:t>
      </w:r>
      <w:r w:rsidR="006F5D8D">
        <w:t xml:space="preserve">, 2014, </w:t>
      </w:r>
      <w:hyperlink r:id="rId53" w:history="1">
        <w:r w:rsidR="006F5D8D" w:rsidRPr="00BB4EFA">
          <w:t>http://www.ietf.org/rfc/rfc7231.txt</w:t>
        </w:r>
      </w:hyperlink>
      <w:r w:rsidR="006F5D8D" w:rsidRPr="006F5D8D">
        <w:t>.</w:t>
      </w:r>
    </w:p>
    <w:p w14:paraId="47206B81" w14:textId="470DA33B" w:rsidR="00B417E7" w:rsidRDefault="0028585E" w:rsidP="00B417E7">
      <w:pPr>
        <w:rPr>
          <w:rFonts w:eastAsiaTheme="minorHAnsi"/>
        </w:rPr>
      </w:pPr>
      <w:r w:rsidRPr="0028585E">
        <w:t xml:space="preserve">The Unicode Consortium. The Unicode Standard, </w:t>
      </w:r>
      <w:hyperlink r:id="rId54" w:history="1">
        <w:r w:rsidRPr="00B31D0D">
          <w:rPr>
            <w:rStyle w:val="Hyperlink"/>
            <w:lang w:eastAsia="en-US"/>
          </w:rPr>
          <w:t>http://www.unicode.org/standard/standard</w:t>
        </w:r>
        <w:r w:rsidRPr="00B31D0D">
          <w:rPr>
            <w:rStyle w:val="Hyperlink"/>
          </w:rPr>
          <w:t>.html</w:t>
        </w:r>
      </w:hyperlink>
      <w:r w:rsidRPr="0028585E">
        <w:t>.</w:t>
      </w:r>
    </w:p>
    <w:p w14:paraId="5B27CCA7" w14:textId="713BDAB5" w:rsidR="00882B66" w:rsidRPr="008A7A5D" w:rsidRDefault="00882B66" w:rsidP="00882B66">
      <w:r w:rsidRPr="00882B66">
        <w:t xml:space="preserve">XML, Tim Bray, Jean Paoli, Eve Maler, C. M. </w:t>
      </w:r>
      <w:proofErr w:type="spellStart"/>
      <w:r w:rsidRPr="00882B66">
        <w:t>Sperberg</w:t>
      </w:r>
      <w:proofErr w:type="spellEnd"/>
      <w:r w:rsidRPr="00882B66">
        <w:t xml:space="preserve">-McQueen, and François </w:t>
      </w:r>
      <w:proofErr w:type="spellStart"/>
      <w:r w:rsidRPr="00882B66">
        <w:t>Yergeau</w:t>
      </w:r>
      <w:proofErr w:type="spellEnd"/>
      <w:r w:rsidRPr="00882B66">
        <w:t xml:space="preserve"> (editors). </w:t>
      </w:r>
      <w:r w:rsidRPr="008737A8">
        <w:rPr>
          <w:rStyle w:val="Reference"/>
        </w:rPr>
        <w:t>Extensible Markup Language (XML) 1.0, Fourth Edition</w:t>
      </w:r>
      <w:r w:rsidRPr="00882B66">
        <w:t xml:space="preserve">. World Wide Web Consortium. 2006. </w:t>
      </w:r>
      <w:hyperlink r:id="rId55" w:history="1">
        <w:r w:rsidRPr="005B698C">
          <w:rPr>
            <w:rStyle w:val="Hyperlink"/>
          </w:rPr>
          <w:t>http://www.w3.org/TR/2006/REC-xml-20060816/</w:t>
        </w:r>
      </w:hyperlink>
      <w:r>
        <w:t>. [</w:t>
      </w:r>
      <w:r w:rsidRPr="008A7A5D">
        <w:t xml:space="preserve">Implementers should be aware that a further correction of </w:t>
      </w:r>
      <w:r w:rsidRPr="008A7A5D">
        <w:lastRenderedPageBreak/>
        <w:t>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w:t>
      </w:r>
      <w:r w:rsidR="00824ECB">
        <w:t>,</w:t>
      </w:r>
      <w:r w:rsidRPr="008A7A5D">
        <w:t xml:space="preserve"> and which also depend upon XML, such as XSLT, XML Namespaces and XML Base, are all aligned with the 5</w:t>
      </w:r>
      <w:r w:rsidR="00E5604A" w:rsidRPr="00E5604A">
        <w:rPr>
          <w:vertAlign w:val="superscript"/>
        </w:rPr>
        <w:t>th</w:t>
      </w:r>
      <w:r w:rsidR="00E5604A">
        <w:t> </w:t>
      </w:r>
      <w:r w:rsidRPr="008A7A5D">
        <w:t>Edition.</w:t>
      </w:r>
      <w:r>
        <w:t>]</w:t>
      </w:r>
    </w:p>
    <w:p w14:paraId="20E3116A" w14:textId="20424E83"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56" w:history="1">
        <w:r w:rsidRPr="008B5F4A">
          <w:rPr>
            <w:rStyle w:val="Hyperlink"/>
          </w:rPr>
          <w:t>http://www.w3.org/TR/2009/REC-xml-names-20091208/</w:t>
        </w:r>
      </w:hyperlink>
    </w:p>
    <w:p w14:paraId="5A343070" w14:textId="2ACABBB4" w:rsidR="00B417E7" w:rsidRDefault="00B417E7" w:rsidP="001B593E">
      <w:r w:rsidRPr="00F52711">
        <w:rPr>
          <w:rStyle w:val="Reference"/>
        </w:rPr>
        <w:t>XML Base</w:t>
      </w:r>
      <w:r w:rsidRPr="009F15FF">
        <w:t xml:space="preserve">, W3C Recommendation, </w:t>
      </w:r>
      <w:r w:rsidR="00863B2F" w:rsidRPr="009F15FF">
        <w:t>2</w:t>
      </w:r>
      <w:r w:rsidR="00863B2F">
        <w:t>8</w:t>
      </w:r>
      <w:r w:rsidR="00B54781">
        <w:t> </w:t>
      </w:r>
      <w:r w:rsidR="00863B2F">
        <w:t>January</w:t>
      </w:r>
      <w:r w:rsidR="00863B2F" w:rsidRPr="009F15FF">
        <w:t xml:space="preserve"> 200</w:t>
      </w:r>
      <w:r w:rsidR="00863B2F">
        <w:t>9</w:t>
      </w:r>
      <w:r w:rsidRPr="009F15FF">
        <w:t>.</w:t>
      </w:r>
      <w:r w:rsidRPr="004A1168">
        <w:t xml:space="preserve"> </w:t>
      </w:r>
      <w:r w:rsidR="00863B2F">
        <w:t xml:space="preserve"> </w:t>
      </w:r>
      <w:hyperlink r:id="rId57" w:history="1">
        <w:r w:rsidR="00863B2F" w:rsidRPr="00A77486">
          <w:rPr>
            <w:rStyle w:val="Hyperlink"/>
          </w:rPr>
          <w:t>https://www.w3.org/TR/2009/REC-xmlbase-20090128/</w:t>
        </w:r>
      </w:hyperlink>
    </w:p>
    <w:p w14:paraId="1F3322B7" w14:textId="3E8FA023" w:rsidR="00B417E7" w:rsidRDefault="00B417E7" w:rsidP="00B417E7">
      <w:r w:rsidRPr="00865F30">
        <w:rPr>
          <w:rStyle w:val="Reference"/>
        </w:rPr>
        <w:t>XML Schema Part 1: Structures</w:t>
      </w:r>
      <w:r w:rsidRPr="009F15FF">
        <w:t>, W3C Recommendation, 28</w:t>
      </w:r>
      <w:r w:rsidR="00A77486">
        <w:t> </w:t>
      </w:r>
      <w:r w:rsidRPr="009F15FF">
        <w:t>October 2004.</w:t>
      </w:r>
      <w:r w:rsidR="00863B2F">
        <w:t xml:space="preserve"> </w:t>
      </w:r>
      <w:hyperlink r:id="rId58" w:history="1">
        <w:r w:rsidR="00863B2F" w:rsidRPr="00A77486">
          <w:rPr>
            <w:rStyle w:val="Hyperlink"/>
          </w:rPr>
          <w:t>https://www.w3.org/TR/xmlschema-1/</w:t>
        </w:r>
      </w:hyperlink>
    </w:p>
    <w:p w14:paraId="07C77AC9" w14:textId="26FF3DF3" w:rsidR="00B417E7" w:rsidRDefault="00B417E7" w:rsidP="00B417E7">
      <w:r w:rsidRPr="00865F30">
        <w:rPr>
          <w:rStyle w:val="Reference"/>
        </w:rPr>
        <w:t>XML Schema Part 2:  Datatypes</w:t>
      </w:r>
      <w:r w:rsidRPr="009F15FF">
        <w:t>, W3C Recommendation, 28</w:t>
      </w:r>
      <w:r w:rsidR="00A77486">
        <w:t> </w:t>
      </w:r>
      <w:r w:rsidRPr="009F15FF">
        <w:t>October 2004.</w:t>
      </w:r>
      <w:r w:rsidR="00863B2F">
        <w:t xml:space="preserve"> </w:t>
      </w:r>
      <w:hyperlink r:id="rId59" w:history="1">
        <w:r w:rsidR="00863B2F" w:rsidRPr="00A77486">
          <w:rPr>
            <w:rStyle w:val="Hyperlink"/>
          </w:rPr>
          <w:t>https://www.w3.org/TR/xmlschema-2/</w:t>
        </w:r>
      </w:hyperlink>
    </w:p>
    <w:p w14:paraId="0ABE1C42" w14:textId="28F867F3" w:rsidR="00B417E7" w:rsidRPr="00F20FFD" w:rsidRDefault="00B417E7" w:rsidP="00F27067">
      <w:r w:rsidRPr="00156804">
        <w:rPr>
          <w:rStyle w:val="Reference"/>
        </w:rPr>
        <w:t>XML-Signature Syntax and Processing</w:t>
      </w:r>
      <w:r w:rsidRPr="009F15FF">
        <w:t>, W3C Recommendation, 12 February 2002.</w:t>
      </w:r>
      <w:r w:rsidR="00863B2F">
        <w:rPr>
          <w:rFonts w:hint="eastAsia"/>
        </w:rPr>
        <w:t xml:space="preserve"> </w:t>
      </w:r>
      <w:hyperlink r:id="rId60" w:history="1">
        <w:r w:rsidR="00863B2F" w:rsidRPr="00A77486">
          <w:rPr>
            <w:rStyle w:val="Hyperlink"/>
          </w:rPr>
          <w:t>http://www.w3.org/TR/2002/REC-xmldsig-core-20020212/</w:t>
        </w:r>
      </w:hyperlink>
    </w:p>
    <w:p w14:paraId="3A4EBC09" w14:textId="6B8AEB8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61" w:history="1">
        <w:r w:rsidR="001705F3" w:rsidRPr="00AC5153">
          <w:rPr>
            <w:rStyle w:val="Hyperlink"/>
          </w:rPr>
          <w:t>http://www.pkware.com/documents/APPNOTE/APPNOTE_6.2.0.txt</w:t>
        </w:r>
      </w:hyperlink>
      <w:ins w:id="76" w:author="Rex Jaeschke" w:date="2018-09-11T16:23:00Z">
        <w:r w:rsidR="00E666EE">
          <w:rPr>
            <w:rStyle w:val="Hyperlink"/>
          </w:rPr>
          <w:t>, hereinafter referred to as “ZIP Appnote”</w:t>
        </w:r>
      </w:ins>
      <w:r w:rsidR="001705F3">
        <w:t>. [</w:t>
      </w:r>
      <w:r w:rsidR="001705F3" w:rsidRPr="001705F3">
        <w:rPr>
          <w:rStyle w:val="Non-normativeBracket"/>
        </w:rPr>
        <w:t>Note</w:t>
      </w:r>
      <w:r w:rsidR="001705F3" w:rsidRPr="001705F3">
        <w:t xml:space="preserve">: The supported compression algorithm is inferred from </w:t>
      </w:r>
      <w:ins w:id="77" w:author="Rex Jaeschke" w:date="2018-09-18T11:42:00Z">
        <w:r w:rsidR="00BF3B66">
          <w:t xml:space="preserve">various </w:t>
        </w:r>
      </w:ins>
      <w:del w:id="78" w:author="Rex Jaeschke" w:date="2018-09-18T11:42:00Z">
        <w:r w:rsidR="007F2F9E" w:rsidDel="009E455F">
          <w:delText>T</w:delText>
        </w:r>
      </w:del>
      <w:ins w:id="79" w:author="Rex Jaeschke" w:date="2018-09-18T11:42:00Z">
        <w:r w:rsidR="009E455F">
          <w:t>t</w:t>
        </w:r>
      </w:ins>
      <w:r w:rsidR="001705F3" w:rsidRPr="001705F3">
        <w:t>ables</w:t>
      </w:r>
      <w:del w:id="80" w:author="Rex Jaeschke" w:date="2018-09-18T11:42:00Z">
        <w:r w:rsidR="001705F3" w:rsidDel="009E455F">
          <w:delText> </w:delText>
        </w:r>
        <w:r w:rsidR="001705F3" w:rsidRPr="001705F3" w:rsidDel="009E455F">
          <w:delText>C-3 and C-4</w:delText>
        </w:r>
      </w:del>
      <w:r w:rsidR="001705F3" w:rsidRPr="001705F3">
        <w:t xml:space="preserve"> in </w:t>
      </w:r>
      <w:r w:rsidR="004777EC">
        <w:fldChar w:fldCharType="begin"/>
      </w:r>
      <w:r w:rsidR="001705F3">
        <w:instrText xml:space="preserve"> REF _Ref143334472 \r \h </w:instrText>
      </w:r>
      <w:r w:rsidR="004777EC">
        <w:fldChar w:fldCharType="separate"/>
      </w:r>
      <w:r w:rsidR="009D2307">
        <w:t>Annex B</w:t>
      </w:r>
      <w:r w:rsidR="004777EC">
        <w:fldChar w:fldCharType="end"/>
      </w:r>
      <w:r w:rsidR="001705F3" w:rsidRPr="001705F3">
        <w:t>.</w:t>
      </w:r>
      <w:r w:rsidR="001705F3">
        <w:t xml:space="preserve"> </w:t>
      </w:r>
      <w:r w:rsidR="001705F3" w:rsidRPr="001705F3">
        <w:rPr>
          <w:rStyle w:val="Non-normativeBracket"/>
        </w:rPr>
        <w:t>end note</w:t>
      </w:r>
      <w:r w:rsidR="001705F3">
        <w:t>]</w:t>
      </w:r>
    </w:p>
    <w:p w14:paraId="7990779D" w14:textId="77777777" w:rsidR="00EF5931" w:rsidRDefault="000479EE">
      <w:pPr>
        <w:pStyle w:val="Heading1"/>
      </w:pPr>
      <w:bookmarkStart w:id="81" w:name="_Ref190755944"/>
      <w:bookmarkStart w:id="82" w:name="_Toc379265763"/>
      <w:bookmarkStart w:id="83" w:name="_Toc385397056"/>
      <w:bookmarkStart w:id="84" w:name="_Toc391632543"/>
      <w:bookmarkStart w:id="85" w:name="_Toc525123063"/>
      <w:r>
        <w:lastRenderedPageBreak/>
        <w:t xml:space="preserve">Terms and </w:t>
      </w:r>
      <w:r w:rsidR="00B729BA">
        <w:t>D</w:t>
      </w:r>
      <w:r w:rsidR="00EF0504" w:rsidRPr="00F03B8B">
        <w:t>efinitions</w:t>
      </w:r>
      <w:bookmarkEnd w:id="69"/>
      <w:bookmarkEnd w:id="70"/>
      <w:bookmarkEnd w:id="71"/>
      <w:bookmarkEnd w:id="72"/>
      <w:bookmarkEnd w:id="73"/>
      <w:bookmarkEnd w:id="81"/>
      <w:bookmarkEnd w:id="82"/>
      <w:bookmarkEnd w:id="83"/>
      <w:bookmarkEnd w:id="84"/>
      <w:bookmarkEnd w:id="85"/>
      <w:r w:rsidR="00EF0504" w:rsidRPr="00F03B8B">
        <w:t xml:space="preserve"> </w:t>
      </w:r>
    </w:p>
    <w:p w14:paraId="3649B3C7"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4482A8F1" w14:textId="070B1CEC" w:rsidR="00EF5931" w:rsidRDefault="009C4B0F">
      <w:r>
        <w:t xml:space="preserve">The terms </w:t>
      </w:r>
      <w:r w:rsidRPr="009C4B0F">
        <w:rPr>
          <w:rStyle w:val="Term"/>
        </w:rPr>
        <w:t>base URI</w:t>
      </w:r>
      <w:r w:rsidR="00A421DB">
        <w:t>,</w:t>
      </w:r>
      <w:r>
        <w:t xml:space="preserve"> </w:t>
      </w:r>
      <w:r w:rsidRPr="009C4B0F">
        <w:rPr>
          <w:rStyle w:val="Term"/>
        </w:rPr>
        <w:t>relative reference</w:t>
      </w:r>
      <w:r w:rsidR="00A421DB">
        <w:rPr>
          <w:rStyle w:val="Term"/>
        </w:rPr>
        <w:t>, URI scheme</w:t>
      </w:r>
      <w:r w:rsidR="00A421DB">
        <w:t xml:space="preserve">, </w:t>
      </w:r>
      <w:r w:rsidR="00A421DB" w:rsidRPr="001267AB">
        <w:rPr>
          <w:rStyle w:val="Term"/>
        </w:rPr>
        <w:t>authority</w:t>
      </w:r>
      <w:r w:rsidR="00A421DB" w:rsidRPr="001267AB">
        <w:t xml:space="preserve">, </w:t>
      </w:r>
      <w:r w:rsidR="00A421DB" w:rsidRPr="001267AB">
        <w:rPr>
          <w:rStyle w:val="Term"/>
        </w:rPr>
        <w:t>fragment</w:t>
      </w:r>
      <w:r w:rsidR="00A421DB" w:rsidRPr="001267AB">
        <w:t xml:space="preserve">, </w:t>
      </w:r>
      <w:r w:rsidR="00A421DB" w:rsidRPr="001267AB">
        <w:rPr>
          <w:rStyle w:val="Term"/>
        </w:rPr>
        <w:t>path</w:t>
      </w:r>
      <w:r w:rsidR="00A421DB" w:rsidRPr="001267AB">
        <w:t xml:space="preserve">, </w:t>
      </w:r>
      <w:r w:rsidR="00A421DB" w:rsidRPr="001267AB">
        <w:rPr>
          <w:rStyle w:val="Term"/>
        </w:rPr>
        <w:t>query</w:t>
      </w:r>
      <w:r w:rsidR="00A421DB" w:rsidRPr="001267AB">
        <w:t>, and</w:t>
      </w:r>
      <w:r w:rsidR="00A421DB" w:rsidRPr="001267AB">
        <w:rPr>
          <w:rStyle w:val="Term"/>
        </w:rPr>
        <w:t xml:space="preserve"> segment</w:t>
      </w:r>
      <w:r w:rsidR="00A421DB" w:rsidRPr="001267AB">
        <w:t xml:space="preserve"> </w:t>
      </w:r>
      <w:r>
        <w:t>are used in accordance with RFC 3986.</w:t>
      </w:r>
      <w:r w:rsidR="00C05DA4">
        <w:t xml:space="preserve">  </w:t>
      </w:r>
      <w:r w:rsidR="00C05DA4">
        <w:rPr>
          <w:rFonts w:hint="eastAsia"/>
        </w:rPr>
        <w:t>T</w:t>
      </w:r>
      <w:r w:rsidR="00C05DA4">
        <w:t xml:space="preserve">he term </w:t>
      </w:r>
      <w:r w:rsidR="00C05DA4" w:rsidRPr="00C05DA4">
        <w:rPr>
          <w:rStyle w:val="Term"/>
        </w:rPr>
        <w:t>media type</w:t>
      </w:r>
      <w:r w:rsidR="00C05DA4">
        <w:t xml:space="preserve"> is used in accordance with RFC 2046.</w:t>
      </w:r>
    </w:p>
    <w:p w14:paraId="50612F7F" w14:textId="60E5777F" w:rsidR="00AB7768" w:rsidRDefault="007956A0">
      <w:r w:rsidRPr="00230EA9">
        <w:fldChar w:fldCharType="begin"/>
      </w:r>
      <w:r w:rsidRPr="00230EA9">
        <w:instrText xml:space="preserve"> SEQ TermsAndDefs</w:instrText>
      </w:r>
      <w:r>
        <w:instrText>Level1</w:instrText>
      </w:r>
      <w:r w:rsidRPr="00230EA9">
        <w:instrText xml:space="preserve"> \r \h </w:instrText>
      </w:r>
      <w:r w:rsidRPr="00230EA9">
        <w:fldChar w:fldCharType="end"/>
      </w:r>
      <w:r w:rsidR="000F4B38" w:rsidRPr="00230EA9">
        <w:fldChar w:fldCharType="begin"/>
      </w:r>
      <w:r w:rsidR="000F4B38" w:rsidRPr="00230EA9">
        <w:instrText xml:space="preserve"> SEQ TermsAndDefs</w:instrText>
      </w:r>
      <w:r w:rsidR="000F4B38">
        <w:instrText>Level1</w:instrText>
      </w:r>
      <w:r w:rsidR="000F4B38" w:rsidRPr="00230EA9">
        <w:instrText xml:space="preserve"> \r \h </w:instrText>
      </w:r>
      <w:r w:rsidR="000F4B38" w:rsidRPr="00230EA9">
        <w:fldChar w:fldCharType="end"/>
      </w: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9D2307">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9D2307">
        <w:rPr>
          <w:b/>
          <w:noProof/>
        </w:rPr>
        <w:t>1</w:t>
      </w:r>
      <w:r w:rsidRPr="009D5F63">
        <w:rPr>
          <w:b/>
        </w:rPr>
        <w:fldChar w:fldCharType="end"/>
      </w:r>
      <w:r w:rsidR="00AB7768" w:rsidRPr="009105CA">
        <w:t xml:space="preserve"> </w:t>
      </w:r>
      <w:r w:rsidR="00AB7768" w:rsidRPr="00B01CBF">
        <w:rPr>
          <w:b/>
        </w:rPr>
        <w:t>Basics</w:t>
      </w:r>
    </w:p>
    <w:p w14:paraId="76A74903" w14:textId="55BD5734" w:rsidR="00AB7768" w:rsidRPr="00A1339F" w:rsidRDefault="00AB7768" w:rsidP="00AB7768">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sidR="0052142B">
        <w:rPr>
          <w:b/>
        </w:rPr>
        <w:instrText>c</w:instrText>
      </w:r>
      <w:r w:rsidRPr="009D5F63">
        <w:rPr>
          <w:b/>
        </w:rPr>
        <w:instrText xml:space="preserve"> </w:instrText>
      </w:r>
      <w:r w:rsidRPr="009D5F63">
        <w:rPr>
          <w:b/>
        </w:rPr>
        <w:fldChar w:fldCharType="separate"/>
      </w:r>
      <w:r w:rsidR="009D2307">
        <w:rPr>
          <w:b/>
          <w:noProof/>
        </w:rPr>
        <w:t>1</w:t>
      </w:r>
      <w:r w:rsidRPr="009D5F63">
        <w:rPr>
          <w:b/>
        </w:rPr>
        <w:fldChar w:fldCharType="end"/>
      </w:r>
      <w:r w:rsidR="007956A0" w:rsidRPr="009D5F63">
        <w:rPr>
          <w:b/>
          <w:noProof/>
        </w:rPr>
        <w:t>.</w:t>
      </w:r>
      <w:r w:rsidR="007956A0" w:rsidRPr="009D5F63">
        <w:rPr>
          <w:b/>
        </w:rPr>
        <w:fldChar w:fldCharType="begin"/>
      </w:r>
      <w:r w:rsidR="007956A0" w:rsidRPr="009D5F63">
        <w:rPr>
          <w:b/>
        </w:rPr>
        <w:instrText xml:space="preserve"> SEQ TermsAndDefsLevel</w:instrText>
      </w:r>
      <w:r w:rsidR="007956A0">
        <w:rPr>
          <w:b/>
        </w:rPr>
        <w:instrText>2</w:instrText>
      </w:r>
      <w:r w:rsidR="007956A0" w:rsidRPr="009D5F63">
        <w:rPr>
          <w:b/>
        </w:rPr>
        <w:instrText xml:space="preserve"> \n </w:instrText>
      </w:r>
      <w:r w:rsidR="007956A0" w:rsidRPr="009D5F63">
        <w:rPr>
          <w:b/>
        </w:rPr>
        <w:fldChar w:fldCharType="separate"/>
      </w:r>
      <w:r w:rsidR="009D2307">
        <w:rPr>
          <w:b/>
          <w:noProof/>
        </w:rPr>
        <w:t>1</w:t>
      </w:r>
      <w:r w:rsidR="007956A0" w:rsidRPr="009D5F63">
        <w:rPr>
          <w:b/>
        </w:rPr>
        <w:fldChar w:fldCharType="end"/>
      </w:r>
      <w:r>
        <w:rPr>
          <w:b/>
        </w:rPr>
        <w:br/>
      </w:r>
      <w:r>
        <w:rPr>
          <w:rStyle w:val="Definition"/>
          <w:rFonts w:cstheme="minorBidi"/>
          <w:lang w:eastAsia="en-US"/>
        </w:rPr>
        <w:t>by</w:t>
      </w:r>
      <w:r w:rsidRPr="00A1339F">
        <w:rPr>
          <w:rStyle w:val="Definition"/>
          <w:rFonts w:cstheme="minorBidi"/>
          <w:lang w:eastAsia="en-US"/>
        </w:rPr>
        <w:t>te</w:t>
      </w:r>
      <w:r>
        <w:rPr>
          <w:rStyle w:val="Definition"/>
          <w:rFonts w:cstheme="minorBidi"/>
          <w:lang w:eastAsia="en-US"/>
        </w:rPr>
        <w:br/>
      </w:r>
      <w:r w:rsidRPr="00A1339F">
        <w:t>sequence of 8 bits treated as a unit</w:t>
      </w:r>
    </w:p>
    <w:p w14:paraId="0797E946" w14:textId="5453E542" w:rsidR="00AB7768" w:rsidRDefault="009105CA" w:rsidP="00AB7768">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2</w:t>
      </w:r>
      <w:r w:rsidRPr="009D5F63">
        <w:rPr>
          <w:b/>
        </w:rPr>
        <w:fldChar w:fldCharType="end"/>
      </w:r>
      <w:r>
        <w:rPr>
          <w:b/>
        </w:rPr>
        <w:br/>
      </w:r>
      <w:r w:rsidR="00AB7768">
        <w:rPr>
          <w:rStyle w:val="Definition"/>
        </w:rPr>
        <w:t>s</w:t>
      </w:r>
      <w:r w:rsidR="00AB7768" w:rsidRPr="00F563CC">
        <w:rPr>
          <w:rStyle w:val="Definition"/>
        </w:rPr>
        <w:t>tream</w:t>
      </w:r>
      <w:r w:rsidR="00AB7768">
        <w:rPr>
          <w:rStyle w:val="Definition"/>
        </w:rPr>
        <w:br/>
      </w:r>
      <w:r w:rsidR="00AB7768">
        <w:t>linearly ordered sequence of bytes</w:t>
      </w:r>
    </w:p>
    <w:p w14:paraId="52B373DD" w14:textId="3C5BB73B" w:rsidR="00AB7768" w:rsidRDefault="009105CA" w:rsidP="00AB7768">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3</w:t>
      </w:r>
      <w:r w:rsidRPr="009D5F63">
        <w:rPr>
          <w:b/>
        </w:rPr>
        <w:fldChar w:fldCharType="end"/>
      </w:r>
      <w:r>
        <w:rPr>
          <w:b/>
        </w:rPr>
        <w:br/>
      </w:r>
      <w:r w:rsidR="00AB7768">
        <w:rPr>
          <w:rStyle w:val="Definition"/>
        </w:rPr>
        <w:t>behavior</w:t>
      </w:r>
      <w:r w:rsidR="00AB7768">
        <w:rPr>
          <w:rStyle w:val="Definition"/>
        </w:rPr>
        <w:br/>
      </w:r>
      <w:r w:rsidR="00AB7768">
        <w:t>external appearance or action</w:t>
      </w:r>
    </w:p>
    <w:p w14:paraId="4970B3F6" w14:textId="0AF0EBB8" w:rsidR="00AB7768" w:rsidRDefault="009105CA" w:rsidP="00AB7768">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4</w:t>
      </w:r>
      <w:r w:rsidRPr="009D5F63">
        <w:rPr>
          <w:b/>
        </w:rPr>
        <w:fldChar w:fldCharType="end"/>
      </w:r>
      <w:r>
        <w:rPr>
          <w:b/>
        </w:rPr>
        <w:br/>
      </w:r>
      <w:r w:rsidR="00AB7768">
        <w:rPr>
          <w:rStyle w:val="Definition"/>
        </w:rPr>
        <w:t>behavior, implementation-defined</w:t>
      </w:r>
      <w:r w:rsidR="00AB7768">
        <w:rPr>
          <w:rStyle w:val="Definition"/>
        </w:rPr>
        <w:br/>
        <w:t>behavior, application-defined</w:t>
      </w:r>
      <w:r w:rsidR="00AB7768">
        <w:rPr>
          <w:rStyle w:val="Definition"/>
        </w:rPr>
        <w:br/>
      </w:r>
      <w:r w:rsidR="00AB7768">
        <w:t>u</w:t>
      </w:r>
      <w:r w:rsidR="00AB7768" w:rsidRPr="005E53CB">
        <w:t>nspecified behavior where each implementation shall document that behavior, thereby promoting predictability and reproducibility within any given implementation</w:t>
      </w:r>
    </w:p>
    <w:p w14:paraId="03B4B392" w14:textId="22848B89" w:rsidR="00AB7768" w:rsidRDefault="009105CA" w:rsidP="00AB7768">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sidRPr="009D5F63">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1</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5</w:t>
      </w:r>
      <w:r w:rsidRPr="009D5F63">
        <w:rPr>
          <w:b/>
        </w:rPr>
        <w:fldChar w:fldCharType="end"/>
      </w:r>
      <w:r>
        <w:rPr>
          <w:b/>
        </w:rPr>
        <w:br/>
      </w:r>
      <w:r w:rsidR="00AB7768">
        <w:rPr>
          <w:rStyle w:val="Definition"/>
        </w:rPr>
        <w:t>behavior, unspecified</w:t>
      </w:r>
      <w:r w:rsidR="00AB7768">
        <w:rPr>
          <w:rStyle w:val="Definition"/>
        </w:rPr>
        <w:br/>
      </w:r>
      <w:r w:rsidR="00AB7768">
        <w:t>b</w:t>
      </w:r>
      <w:r w:rsidR="00AB7768" w:rsidRPr="00317142">
        <w:t xml:space="preserve">ehavior where </w:t>
      </w:r>
      <w:r w:rsidR="00AB7768">
        <w:t>this document</w:t>
      </w:r>
      <w:r w:rsidR="00AB7768" w:rsidRPr="00317142">
        <w:t xml:space="preserve"> imposes no requirements</w:t>
      </w:r>
    </w:p>
    <w:p w14:paraId="6BBA7397" w14:textId="31439F2B" w:rsidR="000F5AB2" w:rsidRDefault="000F4B38" w:rsidP="000F5AB2">
      <w:pPr>
        <w:rPr>
          <w:lang w:eastAsia="en-US"/>
        </w:rPr>
      </w:pP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9D2307">
        <w:rPr>
          <w:b/>
          <w:noProof/>
        </w:rPr>
        <w:t>3</w:t>
      </w:r>
      <w:r w:rsidR="00D95CB2">
        <w:rPr>
          <w:b/>
          <w:noProof/>
        </w:rPr>
        <w:fldChar w:fldCharType="end"/>
      </w:r>
      <w:r w:rsidR="000C0B07" w:rsidRPr="009D5F63">
        <w:rPr>
          <w:b/>
          <w:noProof/>
        </w:rPr>
        <w:t>.</w:t>
      </w:r>
      <w:r w:rsidR="000C0B07" w:rsidRPr="009D5F63">
        <w:rPr>
          <w:b/>
        </w:rPr>
        <w:fldChar w:fldCharType="begin"/>
      </w:r>
      <w:r w:rsidR="000C0B07" w:rsidRPr="009D5F63">
        <w:rPr>
          <w:b/>
        </w:rPr>
        <w:instrText xml:space="preserve"> SEQ TermsAndDefsLevel</w:instrText>
      </w:r>
      <w:r>
        <w:rPr>
          <w:b/>
        </w:rPr>
        <w:instrText>1</w:instrText>
      </w:r>
      <w:r w:rsidR="000C0B07" w:rsidRPr="009D5F63">
        <w:rPr>
          <w:b/>
        </w:rPr>
        <w:instrText xml:space="preserve"> \n </w:instrText>
      </w:r>
      <w:r w:rsidR="000C0B07" w:rsidRPr="009D5F63">
        <w:rPr>
          <w:b/>
        </w:rPr>
        <w:fldChar w:fldCharType="separate"/>
      </w:r>
      <w:r w:rsidR="009D2307">
        <w:rPr>
          <w:b/>
          <w:noProof/>
        </w:rPr>
        <w:t>2</w:t>
      </w:r>
      <w:r w:rsidR="000C0B07" w:rsidRPr="009D5F63">
        <w:rPr>
          <w:b/>
        </w:rPr>
        <w:fldChar w:fldCharType="end"/>
      </w:r>
      <w:r w:rsidR="000C0B07" w:rsidRPr="009105CA">
        <w:t xml:space="preserve"> </w:t>
      </w:r>
      <w:r w:rsidR="000F5AB2" w:rsidRPr="000C0B07">
        <w:rPr>
          <w:b/>
        </w:rPr>
        <w:t>Abstract package model</w:t>
      </w:r>
    </w:p>
    <w:bookmarkStart w:id="86" w:name="TD_part"/>
    <w:p w14:paraId="3B06911E" w14:textId="55C346B3" w:rsidR="00BA46AE" w:rsidRDefault="00BA46AE" w:rsidP="00BA46AE">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sidR="000F4B38">
        <w:rPr>
          <w:b/>
          <w:noProof/>
        </w:rPr>
        <w:t>.</w:t>
      </w:r>
      <w:r w:rsidR="000F4B38" w:rsidRPr="009D5F63">
        <w:rPr>
          <w:b/>
        </w:rPr>
        <w:fldChar w:fldCharType="begin"/>
      </w:r>
      <w:r w:rsidR="000F4B38" w:rsidRPr="009D5F63">
        <w:rPr>
          <w:b/>
        </w:rPr>
        <w:instrText xml:space="preserve"> SEQ TermsAndDefsLevel1 \</w:instrText>
      </w:r>
      <w:r w:rsidR="000F4B38">
        <w:rPr>
          <w:b/>
        </w:rPr>
        <w:instrText>c</w:instrText>
      </w:r>
      <w:r w:rsidR="000F4B38" w:rsidRPr="009D5F63">
        <w:rPr>
          <w:b/>
        </w:rPr>
        <w:instrText xml:space="preserve"> </w:instrText>
      </w:r>
      <w:r w:rsidR="000F4B38" w:rsidRPr="009D5F63">
        <w:rPr>
          <w:b/>
        </w:rPr>
        <w:fldChar w:fldCharType="separate"/>
      </w:r>
      <w:r w:rsidR="009D2307">
        <w:rPr>
          <w:b/>
          <w:noProof/>
        </w:rPr>
        <w:t>2</w:t>
      </w:r>
      <w:r w:rsidR="000F4B38" w:rsidRPr="009D5F63">
        <w:rPr>
          <w:b/>
        </w:rPr>
        <w:fldChar w:fldCharType="end"/>
      </w:r>
      <w:r w:rsidRPr="009D5F63">
        <w:rPr>
          <w:b/>
          <w:noProof/>
        </w:rPr>
        <w:t>.</w:t>
      </w:r>
      <w:r w:rsidRPr="009D5F63">
        <w:rPr>
          <w:b/>
        </w:rPr>
        <w:fldChar w:fldCharType="begin"/>
      </w:r>
      <w:r w:rsidRPr="009D5F63">
        <w:rPr>
          <w:b/>
        </w:rPr>
        <w:instrText xml:space="preserve"> SEQ TermsAndDefsLevel</w:instrText>
      </w:r>
      <w:r w:rsidR="000F4B38">
        <w:rPr>
          <w:b/>
        </w:rPr>
        <w:instrText>2</w:instrText>
      </w:r>
      <w:r w:rsidRPr="009D5F63">
        <w:rPr>
          <w:b/>
        </w:rPr>
        <w:instrText xml:space="preserve"> \n </w:instrText>
      </w:r>
      <w:r w:rsidRPr="009D5F63">
        <w:rPr>
          <w:b/>
        </w:rPr>
        <w:fldChar w:fldCharType="separate"/>
      </w:r>
      <w:r w:rsidR="009D2307">
        <w:rPr>
          <w:b/>
          <w:noProof/>
        </w:rPr>
        <w:t>1</w:t>
      </w:r>
      <w:r w:rsidRPr="009D5F63">
        <w:rPr>
          <w:b/>
        </w:rPr>
        <w:fldChar w:fldCharType="end"/>
      </w:r>
      <w:bookmarkEnd w:id="86"/>
      <w:r>
        <w:rPr>
          <w:b/>
        </w:rPr>
        <w:br/>
      </w:r>
      <w:r>
        <w:rPr>
          <w:rStyle w:val="Definition"/>
        </w:rPr>
        <w:t>p</w:t>
      </w:r>
      <w:r w:rsidRPr="00F563CC">
        <w:rPr>
          <w:rStyle w:val="Definition"/>
        </w:rPr>
        <w:t>art</w:t>
      </w:r>
      <w:r>
        <w:rPr>
          <w:rStyle w:val="Definition"/>
        </w:rPr>
        <w:br/>
      </w:r>
      <w:r>
        <w:t>stream with a name, a MIME media type and associated common properties</w:t>
      </w:r>
    </w:p>
    <w:bookmarkStart w:id="87" w:name="TD_package_abstract"/>
    <w:p w14:paraId="608A9A0F" w14:textId="36F21043" w:rsidR="00BA46AE" w:rsidRDefault="009C3116" w:rsidP="00BA46AE">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2</w:t>
      </w:r>
      <w:r w:rsidRPr="009D5F63">
        <w:rPr>
          <w:b/>
        </w:rPr>
        <w:fldChar w:fldCharType="end"/>
      </w:r>
      <w:r>
        <w:rPr>
          <w:b/>
          <w:noProof/>
        </w:rPr>
        <w:t xml:space="preserve"> </w:t>
      </w:r>
      <w:bookmarkEnd w:id="87"/>
      <w:r w:rsidR="00BA46AE">
        <w:rPr>
          <w:b/>
        </w:rPr>
        <w:br/>
      </w:r>
      <w:r w:rsidR="00BA46AE">
        <w:rPr>
          <w:rStyle w:val="Definition"/>
        </w:rPr>
        <w:t>p</w:t>
      </w:r>
      <w:r w:rsidR="00BA46AE" w:rsidRPr="00F563CC">
        <w:rPr>
          <w:rStyle w:val="Definition"/>
        </w:rPr>
        <w:t>ackage</w:t>
      </w:r>
      <w:r w:rsidR="00BA46AE">
        <w:rPr>
          <w:rStyle w:val="Definition"/>
        </w:rPr>
        <w:t>, abstract</w:t>
      </w:r>
      <w:r w:rsidR="00BA46AE">
        <w:rPr>
          <w:rStyle w:val="Definition"/>
        </w:rPr>
        <w:br/>
      </w:r>
      <w:r w:rsidR="00BA46AE">
        <w:t>logical entity that holds a collection of parts and relationships</w:t>
      </w:r>
    </w:p>
    <w:bookmarkStart w:id="88" w:name="TD_relationship"/>
    <w:p w14:paraId="60662B78" w14:textId="1FB2C92C" w:rsidR="006D0E45" w:rsidRDefault="006902BB" w:rsidP="006D0E45">
      <w:r>
        <w:lastRenderedPageBreak/>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3</w:t>
      </w:r>
      <w:r w:rsidRPr="009D5F63">
        <w:rPr>
          <w:b/>
        </w:rPr>
        <w:fldChar w:fldCharType="end"/>
      </w:r>
      <w:bookmarkEnd w:id="88"/>
      <w:r w:rsidR="006D0E45">
        <w:rPr>
          <w:b/>
        </w:rPr>
        <w:br/>
      </w:r>
      <w:r w:rsidR="006D0E45">
        <w:rPr>
          <w:rStyle w:val="Definition"/>
        </w:rPr>
        <w:t>r</w:t>
      </w:r>
      <w:r w:rsidR="006D0E45" w:rsidRPr="00F563CC">
        <w:rPr>
          <w:rStyle w:val="Definition"/>
        </w:rPr>
        <w:t>elationship</w:t>
      </w:r>
      <w:r w:rsidR="006D0E45">
        <w:rPr>
          <w:rStyle w:val="Definition"/>
        </w:rPr>
        <w:br/>
      </w:r>
      <w:r w:rsidR="006D0E45">
        <w:t>a package relationship or a part relationship</w:t>
      </w:r>
    </w:p>
    <w:bookmarkStart w:id="89" w:name="TD_relationship_package"/>
    <w:p w14:paraId="0025E974" w14:textId="4BCD3718" w:rsidR="006D0E45" w:rsidRDefault="006902BB" w:rsidP="006D0E45">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4</w:t>
      </w:r>
      <w:r w:rsidRPr="009D5F63">
        <w:rPr>
          <w:b/>
        </w:rPr>
        <w:fldChar w:fldCharType="end"/>
      </w:r>
      <w:bookmarkEnd w:id="89"/>
      <w:r w:rsidR="006D0E45" w:rsidRPr="00A01F26">
        <w:rPr>
          <w:b/>
          <w:noProof/>
        </w:rPr>
        <w:br/>
      </w:r>
      <w:r w:rsidR="006D0E45">
        <w:rPr>
          <w:rStyle w:val="Definition"/>
        </w:rPr>
        <w:t>r</w:t>
      </w:r>
      <w:r w:rsidR="006D0E45" w:rsidRPr="00F563CC">
        <w:rPr>
          <w:rStyle w:val="Definition"/>
        </w:rPr>
        <w:t>elationship</w:t>
      </w:r>
      <w:r w:rsidR="006D0E45">
        <w:rPr>
          <w:rStyle w:val="Definition"/>
        </w:rPr>
        <w:t>, package</w:t>
      </w:r>
      <w:r w:rsidR="006D0E45">
        <w:rPr>
          <w:rStyle w:val="Definition"/>
        </w:rPr>
        <w:br/>
      </w:r>
      <w:r w:rsidR="006D0E45">
        <w:t>connection from a package to a specific part in the same package, or to an external resource</w:t>
      </w:r>
    </w:p>
    <w:bookmarkStart w:id="90" w:name="TD_relationship_part"/>
    <w:p w14:paraId="4979B825" w14:textId="44DD55DD" w:rsidR="006D0E45" w:rsidRDefault="00254837" w:rsidP="006D0E45">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5</w:t>
      </w:r>
      <w:r w:rsidRPr="009D5F63">
        <w:rPr>
          <w:b/>
        </w:rPr>
        <w:fldChar w:fldCharType="end"/>
      </w:r>
      <w:bookmarkEnd w:id="90"/>
      <w:r w:rsidR="006D0E45" w:rsidRPr="00A01F26">
        <w:rPr>
          <w:b/>
          <w:noProof/>
        </w:rPr>
        <w:br/>
      </w:r>
      <w:r w:rsidR="006D0E45">
        <w:rPr>
          <w:rStyle w:val="Definition"/>
        </w:rPr>
        <w:t>r</w:t>
      </w:r>
      <w:r w:rsidR="006D0E45" w:rsidRPr="00F563CC">
        <w:rPr>
          <w:rStyle w:val="Definition"/>
        </w:rPr>
        <w:t>elationship</w:t>
      </w:r>
      <w:r w:rsidR="006D0E45">
        <w:rPr>
          <w:rStyle w:val="Definition"/>
        </w:rPr>
        <w:t>, part</w:t>
      </w:r>
      <w:r w:rsidR="006D0E45">
        <w:rPr>
          <w:rStyle w:val="Definition"/>
        </w:rPr>
        <w:br/>
      </w:r>
      <w:r w:rsidR="006D0E45">
        <w:t xml:space="preserve">connection from a part </w:t>
      </w:r>
      <w:r w:rsidR="006D0E45" w:rsidRPr="005A4C7D">
        <w:t>in a package to another part in the same</w:t>
      </w:r>
      <w:r w:rsidR="006D0E45">
        <w:t xml:space="preserve"> package, or to an external resource</w:t>
      </w:r>
    </w:p>
    <w:bookmarkStart w:id="91" w:name="TD_source"/>
    <w:p w14:paraId="121621B3" w14:textId="62AC955A" w:rsidR="004265BC" w:rsidRPr="008B1BD4" w:rsidRDefault="00254837" w:rsidP="004265BC">
      <w:pPr>
        <w:rPr>
          <w:rFonts w:cstheme="minorBidi"/>
          <w:lang w:eastAsia="en-US"/>
        </w:rPr>
      </w:pPr>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6</w:t>
      </w:r>
      <w:r w:rsidRPr="009D5F63">
        <w:rPr>
          <w:b/>
        </w:rPr>
        <w:fldChar w:fldCharType="end"/>
      </w:r>
      <w:bookmarkEnd w:id="91"/>
      <w:r w:rsidR="004265BC">
        <w:rPr>
          <w:b/>
        </w:rPr>
        <w:br/>
      </w:r>
      <w:r w:rsidR="004265BC" w:rsidRPr="008B1BD4">
        <w:rPr>
          <w:rFonts w:cstheme="minorBidi"/>
          <w:b/>
          <w:lang w:eastAsia="en-US"/>
        </w:rPr>
        <w:t>source</w:t>
      </w:r>
      <w:r w:rsidR="004265BC">
        <w:rPr>
          <w:rFonts w:cstheme="minorBidi"/>
          <w:b/>
          <w:lang w:eastAsia="en-US"/>
        </w:rPr>
        <w:br/>
      </w:r>
      <w:r w:rsidR="004265BC" w:rsidRPr="008B1BD4">
        <w:rPr>
          <w:rFonts w:cstheme="minorBidi"/>
          <w:lang w:eastAsia="en-US"/>
        </w:rPr>
        <w:t xml:space="preserve">part </w:t>
      </w:r>
      <w:r w:rsidR="004265BC">
        <w:t xml:space="preserve">or package </w:t>
      </w:r>
      <w:r w:rsidR="004265BC" w:rsidRPr="008B1BD4">
        <w:rPr>
          <w:rFonts w:cstheme="minorBidi"/>
          <w:lang w:eastAsia="en-US"/>
        </w:rPr>
        <w:t>from which a connection is established by a relationship</w:t>
      </w:r>
    </w:p>
    <w:bookmarkStart w:id="92" w:name="TD_target"/>
    <w:p w14:paraId="7FFA1393" w14:textId="26A7D428" w:rsidR="004265BC" w:rsidRDefault="00254837" w:rsidP="004265BC">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7</w:t>
      </w:r>
      <w:r w:rsidRPr="009D5F63">
        <w:rPr>
          <w:b/>
        </w:rPr>
        <w:fldChar w:fldCharType="end"/>
      </w:r>
      <w:bookmarkEnd w:id="92"/>
      <w:r w:rsidR="004265BC">
        <w:rPr>
          <w:b/>
        </w:rPr>
        <w:br/>
      </w:r>
      <w:r w:rsidR="004265BC" w:rsidRPr="008B1BD4">
        <w:rPr>
          <w:rFonts w:cstheme="minorBidi"/>
          <w:b/>
          <w:lang w:eastAsia="en-US"/>
        </w:rPr>
        <w:t>target</w:t>
      </w:r>
      <w:r w:rsidR="004265BC">
        <w:rPr>
          <w:rFonts w:cstheme="minorBidi"/>
          <w:b/>
          <w:lang w:eastAsia="en-US"/>
        </w:rPr>
        <w:br/>
      </w:r>
      <w:r w:rsidR="004265BC" w:rsidRPr="00FF6D6C">
        <w:t xml:space="preserve">part </w:t>
      </w:r>
      <w:r w:rsidR="004265BC">
        <w:t>or external resource to</w:t>
      </w:r>
      <w:r w:rsidR="004265BC" w:rsidRPr="00FF6D6C">
        <w:t xml:space="preserve"> which a connection is established by a relationship</w:t>
      </w:r>
    </w:p>
    <w:bookmarkStart w:id="93" w:name="TD_relationship_type"/>
    <w:p w14:paraId="70A994AD" w14:textId="322588C1" w:rsidR="004265BC" w:rsidRPr="00E71808" w:rsidRDefault="00254837" w:rsidP="004265BC">
      <w:pPr>
        <w:rPr>
          <w:lang w:eastAsia="ja-JP"/>
        </w:rPr>
      </w:pPr>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8</w:t>
      </w:r>
      <w:r w:rsidRPr="009D5F63">
        <w:rPr>
          <w:b/>
        </w:rPr>
        <w:fldChar w:fldCharType="end"/>
      </w:r>
      <w:bookmarkEnd w:id="93"/>
      <w:r w:rsidR="004265BC">
        <w:rPr>
          <w:b/>
        </w:rPr>
        <w:br/>
      </w:r>
      <w:r w:rsidR="004265BC" w:rsidRPr="00E71808">
        <w:rPr>
          <w:b/>
        </w:rPr>
        <w:t>r</w:t>
      </w:r>
      <w:r w:rsidR="004265BC" w:rsidRPr="00E71808">
        <w:rPr>
          <w:rFonts w:hint="eastAsia"/>
          <w:b/>
          <w:lang w:eastAsia="ja-JP"/>
        </w:rPr>
        <w:t>elationship type</w:t>
      </w:r>
      <w:r w:rsidR="004265BC">
        <w:rPr>
          <w:b/>
          <w:lang w:eastAsia="ja-JP"/>
        </w:rPr>
        <w:br/>
      </w:r>
      <w:r w:rsidR="004265BC" w:rsidRPr="00E71808">
        <w:t xml:space="preserve">absolute IRI for </w:t>
      </w:r>
      <w:r w:rsidR="004265BC">
        <w:t>specifying</w:t>
      </w:r>
      <w:r w:rsidR="004265BC" w:rsidRPr="00E71808">
        <w:t xml:space="preserve"> </w:t>
      </w:r>
      <w:r w:rsidR="004265BC">
        <w:t xml:space="preserve">the role of </w:t>
      </w:r>
      <w:r w:rsidR="004265BC" w:rsidRPr="00E71808">
        <w:t>a relationship</w:t>
      </w:r>
    </w:p>
    <w:bookmarkStart w:id="94" w:name="TD_Relationships_part"/>
    <w:p w14:paraId="7DD8B0F9" w14:textId="5C5E9869" w:rsidR="001A027D" w:rsidRDefault="00254837" w:rsidP="001A027D">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9</w:t>
      </w:r>
      <w:r w:rsidRPr="009D5F63">
        <w:rPr>
          <w:b/>
        </w:rPr>
        <w:fldChar w:fldCharType="end"/>
      </w:r>
      <w:bookmarkEnd w:id="94"/>
      <w:r w:rsidR="001A027D">
        <w:rPr>
          <w:b/>
        </w:rPr>
        <w:br/>
      </w:r>
      <w:r w:rsidR="001A027D">
        <w:rPr>
          <w:rStyle w:val="Definition"/>
        </w:rPr>
        <w:t>R</w:t>
      </w:r>
      <w:r w:rsidR="001A027D" w:rsidRPr="00F563CC">
        <w:rPr>
          <w:rStyle w:val="Definition"/>
        </w:rPr>
        <w:t>elationships part</w:t>
      </w:r>
      <w:r w:rsidR="001A027D">
        <w:rPr>
          <w:rStyle w:val="Definition"/>
        </w:rPr>
        <w:br/>
      </w:r>
      <w:proofErr w:type="spellStart"/>
      <w:r w:rsidR="001A027D">
        <w:t>part</w:t>
      </w:r>
      <w:proofErr w:type="spellEnd"/>
      <w:r w:rsidR="001A027D">
        <w:t xml:space="preserve"> containing an XML representation of relationships</w:t>
      </w:r>
    </w:p>
    <w:p w14:paraId="0DA741D6" w14:textId="2BA326E4" w:rsidR="001A027D" w:rsidRDefault="00254837" w:rsidP="001A027D">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10</w:t>
      </w:r>
      <w:r w:rsidRPr="009D5F63">
        <w:rPr>
          <w:b/>
        </w:rPr>
        <w:fldChar w:fldCharType="end"/>
      </w:r>
      <w:r w:rsidR="001A027D">
        <w:rPr>
          <w:b/>
        </w:rPr>
        <w:br/>
      </w:r>
      <w:r w:rsidR="001A027D">
        <w:rPr>
          <w:rStyle w:val="Definition"/>
        </w:rPr>
        <w:t>package model, abstract</w:t>
      </w:r>
      <w:r w:rsidR="001A027D">
        <w:rPr>
          <w:rStyle w:val="Definition"/>
        </w:rPr>
        <w:br/>
      </w:r>
      <w:proofErr w:type="spellStart"/>
      <w:r w:rsidR="001A027D">
        <w:t>abstract</w:t>
      </w:r>
      <w:proofErr w:type="spellEnd"/>
      <w:r w:rsidR="001A027D">
        <w:t xml:space="preserve"> model that define abstract packages</w:t>
      </w:r>
    </w:p>
    <w:bookmarkStart w:id="95" w:name="TD_growth_hint"/>
    <w:p w14:paraId="614F8642" w14:textId="0F270777" w:rsidR="00972106" w:rsidRDefault="00254837" w:rsidP="00972106">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11</w:t>
      </w:r>
      <w:r w:rsidRPr="009D5F63">
        <w:rPr>
          <w:b/>
        </w:rPr>
        <w:fldChar w:fldCharType="end"/>
      </w:r>
      <w:bookmarkEnd w:id="95"/>
      <w:r w:rsidR="00972106">
        <w:rPr>
          <w:b/>
        </w:rPr>
        <w:br/>
      </w:r>
      <w:r w:rsidR="00972106">
        <w:rPr>
          <w:rStyle w:val="Definition"/>
        </w:rPr>
        <w:t>g</w:t>
      </w:r>
      <w:r w:rsidR="00972106" w:rsidRPr="005A462F">
        <w:rPr>
          <w:rStyle w:val="Definition"/>
        </w:rPr>
        <w:t>rowth hint</w:t>
      </w:r>
      <w:r w:rsidR="00972106">
        <w:rPr>
          <w:rStyle w:val="Definition"/>
        </w:rPr>
        <w:br/>
      </w:r>
      <w:r w:rsidR="00972106">
        <w:t>suggested number of bytes to reserve for a part to grow in place</w:t>
      </w:r>
    </w:p>
    <w:bookmarkStart w:id="96" w:name="TD_pack_scheme"/>
    <w:p w14:paraId="3DF9EA64" w14:textId="3DFA062A" w:rsidR="005164C0" w:rsidRDefault="00254837" w:rsidP="005164C0">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12</w:t>
      </w:r>
      <w:r w:rsidRPr="009D5F63">
        <w:rPr>
          <w:b/>
        </w:rPr>
        <w:fldChar w:fldCharType="end"/>
      </w:r>
      <w:bookmarkEnd w:id="96"/>
      <w:r w:rsidR="005164C0" w:rsidRPr="00022513">
        <w:br/>
      </w:r>
      <w:r w:rsidR="005164C0">
        <w:rPr>
          <w:rStyle w:val="Definition"/>
        </w:rPr>
        <w:t>p</w:t>
      </w:r>
      <w:r w:rsidR="005164C0" w:rsidRPr="00F563CC">
        <w:rPr>
          <w:rStyle w:val="Definition"/>
        </w:rPr>
        <w:t xml:space="preserve">ack </w:t>
      </w:r>
      <w:r w:rsidR="005164C0">
        <w:rPr>
          <w:rStyle w:val="Definition"/>
        </w:rPr>
        <w:t>scheme</w:t>
      </w:r>
      <w:r w:rsidR="005164C0">
        <w:rPr>
          <w:rStyle w:val="Definition"/>
        </w:rPr>
        <w:br/>
        <w:t xml:space="preserve">URI </w:t>
      </w:r>
      <w:r w:rsidR="005164C0">
        <w:t>scheme that allows IRIs to be used as a uniform mechanism for addressing parts within a package</w:t>
      </w:r>
    </w:p>
    <w:p w14:paraId="67419DB0" w14:textId="45C3515A" w:rsidR="005164C0" w:rsidRDefault="00254837" w:rsidP="005164C0">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13</w:t>
      </w:r>
      <w:r w:rsidRPr="009D5F63">
        <w:rPr>
          <w:b/>
        </w:rPr>
        <w:fldChar w:fldCharType="end"/>
      </w:r>
      <w:r w:rsidR="005164C0">
        <w:rPr>
          <w:b/>
        </w:rPr>
        <w:br/>
      </w:r>
      <w:r w:rsidR="005164C0">
        <w:rPr>
          <w:rStyle w:val="Definition"/>
        </w:rPr>
        <w:t>p</w:t>
      </w:r>
      <w:r w:rsidR="005164C0" w:rsidRPr="00F563CC">
        <w:rPr>
          <w:rStyle w:val="Definition"/>
        </w:rPr>
        <w:t xml:space="preserve">ack </w:t>
      </w:r>
      <w:r w:rsidR="005164C0">
        <w:rPr>
          <w:rStyle w:val="Definition"/>
        </w:rPr>
        <w:t>I</w:t>
      </w:r>
      <w:r w:rsidR="005164C0" w:rsidRPr="00F563CC">
        <w:rPr>
          <w:rStyle w:val="Definition"/>
        </w:rPr>
        <w:t>RI</w:t>
      </w:r>
      <w:r w:rsidR="005164C0">
        <w:rPr>
          <w:rStyle w:val="Definition"/>
        </w:rPr>
        <w:br/>
      </w:r>
      <w:proofErr w:type="spellStart"/>
      <w:r w:rsidR="005164C0" w:rsidRPr="000B5D65">
        <w:t>IRI</w:t>
      </w:r>
      <w:proofErr w:type="spellEnd"/>
      <w:r w:rsidR="005164C0" w:rsidRPr="000B5D65">
        <w:t xml:space="preserve"> that conforms to the pack scheme</w:t>
      </w:r>
    </w:p>
    <w:p w14:paraId="348A05CB" w14:textId="6B7F7618" w:rsidR="002734F0" w:rsidRDefault="002734F0" w:rsidP="002734F0">
      <w:r>
        <w:lastRenderedPageBreak/>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14</w:t>
      </w:r>
      <w:r w:rsidRPr="009D5F63">
        <w:rPr>
          <w:b/>
        </w:rPr>
        <w:fldChar w:fldCharType="end"/>
      </w:r>
      <w:r>
        <w:rPr>
          <w:b/>
        </w:rPr>
        <w:br/>
      </w:r>
      <w:r>
        <w:rPr>
          <w:rStyle w:val="Definition"/>
        </w:rPr>
        <w:t>p</w:t>
      </w:r>
      <w:r w:rsidRPr="00F563CC">
        <w:rPr>
          <w:rStyle w:val="Definition"/>
        </w:rPr>
        <w:t>art name</w:t>
      </w:r>
      <w:r>
        <w:rPr>
          <w:rStyle w:val="Definition"/>
        </w:rPr>
        <w:br/>
      </w:r>
      <w:del w:id="97" w:author="Rex Jaeschke" w:date="2018-09-11T16:16:00Z">
        <w:r w:rsidDel="00502464">
          <w:delText xml:space="preserve">a Unicode </w:delText>
        </w:r>
      </w:del>
      <w:r>
        <w:t>string that uniquely identifies a part within a package</w:t>
      </w:r>
      <w:del w:id="98" w:author="Rex Jaeschke" w:date="2018-09-11T16:16:00Z">
        <w:r w:rsidDel="00502464">
          <w:delText xml:space="preserve"> and satisfies the requirements in</w:delText>
        </w:r>
        <w:r w:rsidDel="00D573EA">
          <w:delText xml:space="preserve"> </w:delText>
        </w:r>
        <w:r w:rsidRPr="00746FE3" w:rsidDel="00D573EA">
          <w:delText>§</w:delText>
        </w:r>
        <w:r w:rsidDel="00D573EA">
          <w:fldChar w:fldCharType="begin"/>
        </w:r>
        <w:r w:rsidDel="00D573EA">
          <w:delInstrText xml:space="preserve"> REF _Ref402257370 \r \h </w:delInstrText>
        </w:r>
        <w:r w:rsidDel="00D573EA">
          <w:fldChar w:fldCharType="separate"/>
        </w:r>
        <w:r w:rsidR="00990A0E" w:rsidDel="00D573EA">
          <w:delText>8.2.2.2</w:delText>
        </w:r>
        <w:r w:rsidDel="00D573EA">
          <w:fldChar w:fldCharType="end"/>
        </w:r>
      </w:del>
      <w:del w:id="99" w:author="Rex Jaeschke" w:date="2018-09-11T16:18:00Z">
        <w:r w:rsidDel="00D573EA">
          <w:delText>path component of a pack URI</w:delText>
        </w:r>
      </w:del>
      <w:r>
        <w:t xml:space="preserve"> </w:t>
      </w:r>
    </w:p>
    <w:bookmarkStart w:id="100" w:name="TD_relationship_identifier"/>
    <w:p w14:paraId="0DCDDE00" w14:textId="4879C6EA" w:rsidR="002734F0" w:rsidRDefault="0070132B" w:rsidP="002734F0">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15</w:t>
      </w:r>
      <w:r w:rsidRPr="009D5F63">
        <w:rPr>
          <w:b/>
        </w:rPr>
        <w:fldChar w:fldCharType="end"/>
      </w:r>
      <w:bookmarkEnd w:id="100"/>
      <w:r w:rsidR="002734F0">
        <w:rPr>
          <w:b/>
        </w:rPr>
        <w:br/>
      </w:r>
      <w:r w:rsidR="002734F0" w:rsidRPr="00387FD9">
        <w:rPr>
          <w:b/>
        </w:rPr>
        <w:t>relationship identifier</w:t>
      </w:r>
      <w:r w:rsidR="002734F0" w:rsidRPr="00387FD9">
        <w:rPr>
          <w:b/>
        </w:rPr>
        <w:br/>
      </w:r>
      <w:r w:rsidR="002734F0">
        <w:t>string that consists of XML name characters and uniquely identifies a relationship among those from the same source</w:t>
      </w:r>
    </w:p>
    <w:bookmarkStart w:id="101" w:name="TD_target_mode"/>
    <w:p w14:paraId="5C1812FE" w14:textId="6F5E1D45" w:rsidR="002734F0" w:rsidRPr="002734F0" w:rsidRDefault="0070132B" w:rsidP="005164C0">
      <w:pPr>
        <w:rPr>
          <w:rFonts w:cstheme="minorBidi"/>
          <w:lang w:eastAsia="en-US"/>
        </w:rPr>
      </w:pPr>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2</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16</w:t>
      </w:r>
      <w:r w:rsidRPr="009D5F63">
        <w:rPr>
          <w:b/>
        </w:rPr>
        <w:fldChar w:fldCharType="end"/>
      </w:r>
      <w:bookmarkEnd w:id="101"/>
      <w:r w:rsidR="002734F0">
        <w:rPr>
          <w:b/>
        </w:rPr>
        <w:br/>
      </w:r>
      <w:r w:rsidR="002734F0" w:rsidRPr="002C5805">
        <w:rPr>
          <w:b/>
        </w:rPr>
        <w:t>target mode</w:t>
      </w:r>
      <w:r w:rsidR="002734F0" w:rsidRPr="002C5805">
        <w:rPr>
          <w:b/>
        </w:rPr>
        <w:br/>
      </w:r>
      <w:proofErr w:type="spellStart"/>
      <w:r w:rsidR="002734F0">
        <w:t>mode</w:t>
      </w:r>
      <w:proofErr w:type="spellEnd"/>
      <w:r w:rsidR="002734F0">
        <w:t xml:space="preserve"> of resolution of relative references</w:t>
      </w:r>
      <w:ins w:id="102" w:author="Makoto Murata after WD 3.4" w:date="2018-07-05T23:09:00Z">
        <w:r w:rsidR="00990BF5">
          <w:t xml:space="preserve"> </w:t>
        </w:r>
      </w:ins>
      <w:ins w:id="103" w:author="Makoto Murata after WD 3.4" w:date="2018-07-06T12:54:00Z">
        <w:r w:rsidR="00F06513">
          <w:t>to</w:t>
        </w:r>
      </w:ins>
      <w:ins w:id="104" w:author="Makoto Murata after WD 3.4" w:date="2018-07-05T23:09:00Z">
        <w:r w:rsidR="00990BF5">
          <w:t xml:space="preserve"> targets</w:t>
        </w:r>
      </w:ins>
      <w:r w:rsidR="002734F0" w:rsidRPr="00255973">
        <w:t xml:space="preserve"> </w:t>
      </w:r>
    </w:p>
    <w:p w14:paraId="56D66705" w14:textId="24B660AD" w:rsidR="00123DD0" w:rsidRPr="00123DD0" w:rsidRDefault="00BD4567" w:rsidP="00123DD0">
      <w:pPr>
        <w:rPr>
          <w:b/>
          <w:lang w:eastAsia="en-US"/>
        </w:rPr>
      </w:pP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9D2307">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w:instrText>
      </w:r>
      <w:r>
        <w:rPr>
          <w:b/>
        </w:rPr>
        <w:instrText>1</w:instrText>
      </w:r>
      <w:r w:rsidRPr="009D5F63">
        <w:rPr>
          <w:b/>
        </w:rPr>
        <w:instrText xml:space="preserve"> \n </w:instrText>
      </w:r>
      <w:r w:rsidRPr="009D5F63">
        <w:rPr>
          <w:b/>
        </w:rPr>
        <w:fldChar w:fldCharType="separate"/>
      </w:r>
      <w:r w:rsidR="009D2307">
        <w:rPr>
          <w:b/>
          <w:noProof/>
        </w:rPr>
        <w:t>3</w:t>
      </w:r>
      <w:r w:rsidRPr="009D5F63">
        <w:rPr>
          <w:b/>
        </w:rPr>
        <w:fldChar w:fldCharType="end"/>
      </w:r>
      <w:r w:rsidRPr="009105CA">
        <w:t xml:space="preserve"> </w:t>
      </w:r>
      <w:r w:rsidR="00123DD0" w:rsidRPr="00123DD0">
        <w:rPr>
          <w:b/>
        </w:rPr>
        <w:t>Physical package model</w:t>
      </w:r>
    </w:p>
    <w:p w14:paraId="0DBA5F77" w14:textId="514D51F3" w:rsidR="00BD4567" w:rsidRDefault="00BD4567" w:rsidP="00BD4567">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w:t>
      </w:r>
      <w:r w:rsidRPr="009D5F63">
        <w:rPr>
          <w:b/>
        </w:rPr>
        <w:fldChar w:fldCharType="end"/>
      </w:r>
      <w:r>
        <w:rPr>
          <w:b/>
        </w:rPr>
        <w:br/>
      </w:r>
      <w:r>
        <w:rPr>
          <w:rStyle w:val="Definition"/>
        </w:rPr>
        <w:t>p</w:t>
      </w:r>
      <w:r w:rsidRPr="00F563CC">
        <w:rPr>
          <w:rStyle w:val="Definition"/>
        </w:rPr>
        <w:t>hysical format</w:t>
      </w:r>
      <w:r>
        <w:rPr>
          <w:rStyle w:val="Definition"/>
        </w:rPr>
        <w:br/>
      </w:r>
      <w:r>
        <w:t>specific file format, or other persistence or transport mechanism</w:t>
      </w:r>
    </w:p>
    <w:p w14:paraId="5F286071" w14:textId="62D603C9" w:rsidR="00A834EE" w:rsidRDefault="00A834EE" w:rsidP="00A834EE">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2</w:t>
      </w:r>
      <w:r w:rsidRPr="009D5F63">
        <w:rPr>
          <w:b/>
        </w:rPr>
        <w:fldChar w:fldCharType="end"/>
      </w:r>
      <w:r>
        <w:rPr>
          <w:b/>
        </w:rPr>
        <w:br/>
      </w:r>
      <w:r w:rsidRPr="00D66137">
        <w:rPr>
          <w:b/>
        </w:rPr>
        <w:t>physical package</w:t>
      </w:r>
      <w:r w:rsidRPr="00D66137">
        <w:rPr>
          <w:b/>
        </w:rPr>
        <w:br/>
      </w:r>
      <w:r>
        <w:t>the result of a mapping an abstract package to a physical format</w:t>
      </w:r>
    </w:p>
    <w:bookmarkStart w:id="105" w:name="TD_physical_package_model"/>
    <w:p w14:paraId="1B0033EA" w14:textId="08570219" w:rsidR="0035108A" w:rsidRDefault="00537184" w:rsidP="0035108A">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3</w:t>
      </w:r>
      <w:r w:rsidRPr="009D5F63">
        <w:rPr>
          <w:b/>
        </w:rPr>
        <w:fldChar w:fldCharType="end"/>
      </w:r>
      <w:bookmarkEnd w:id="105"/>
      <w:r w:rsidR="0035108A">
        <w:rPr>
          <w:b/>
        </w:rPr>
        <w:br/>
      </w:r>
      <w:r w:rsidR="0035108A">
        <w:rPr>
          <w:rStyle w:val="Definition"/>
        </w:rPr>
        <w:t>p</w:t>
      </w:r>
      <w:r w:rsidR="0035108A" w:rsidRPr="00F563CC">
        <w:rPr>
          <w:rStyle w:val="Definition"/>
        </w:rPr>
        <w:t xml:space="preserve">hysical </w:t>
      </w:r>
      <w:r w:rsidR="0035108A">
        <w:rPr>
          <w:rStyle w:val="Definition"/>
        </w:rPr>
        <w:t xml:space="preserve">package </w:t>
      </w:r>
      <w:r w:rsidR="0035108A" w:rsidRPr="00F563CC">
        <w:rPr>
          <w:rStyle w:val="Definition"/>
        </w:rPr>
        <w:t>model</w:t>
      </w:r>
      <w:r w:rsidR="0035108A">
        <w:rPr>
          <w:rStyle w:val="Definition"/>
        </w:rPr>
        <w:br/>
      </w:r>
      <w:r w:rsidR="0035108A">
        <w:t>a pair of a physical format and a mapping between the abstract package model and that physical format</w:t>
      </w:r>
    </w:p>
    <w:p w14:paraId="08E3277E" w14:textId="595982B1" w:rsidR="00A479D3" w:rsidRDefault="00537184" w:rsidP="00A479D3">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4</w:t>
      </w:r>
      <w:r w:rsidRPr="009D5F63">
        <w:rPr>
          <w:b/>
        </w:rPr>
        <w:fldChar w:fldCharType="end"/>
      </w:r>
      <w:r w:rsidR="00A479D3">
        <w:rPr>
          <w:b/>
        </w:rPr>
        <w:br/>
      </w:r>
      <w:r w:rsidR="00A479D3">
        <w:rPr>
          <w:rStyle w:val="Definition"/>
        </w:rPr>
        <w:t>p</w:t>
      </w:r>
      <w:r w:rsidR="00A479D3" w:rsidRPr="00F563CC">
        <w:rPr>
          <w:rStyle w:val="Definition"/>
        </w:rPr>
        <w:t>iece</w:t>
      </w:r>
      <w:r w:rsidR="00A479D3">
        <w:rPr>
          <w:rStyle w:val="Definition"/>
        </w:rPr>
        <w:br/>
      </w:r>
      <w:r w:rsidR="00A479D3">
        <w:t>portion of a part</w:t>
      </w:r>
      <w:del w:id="106" w:author="Rex Jaeschke" w:date="2018-09-10T18:38:00Z">
        <w:r w:rsidR="00A479D3" w:rsidDel="00836B94">
          <w:delText>.</w:delText>
        </w:r>
      </w:del>
    </w:p>
    <w:p w14:paraId="1B02C5F5" w14:textId="057CC32D" w:rsidR="0035108A" w:rsidRDefault="00537184" w:rsidP="0035108A">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5</w:t>
      </w:r>
      <w:r w:rsidRPr="009D5F63">
        <w:rPr>
          <w:b/>
        </w:rPr>
        <w:fldChar w:fldCharType="end"/>
      </w:r>
      <w:r w:rsidR="0035108A">
        <w:rPr>
          <w:b/>
        </w:rPr>
        <w:br/>
      </w:r>
      <w:r w:rsidR="0035108A">
        <w:rPr>
          <w:rStyle w:val="Definition"/>
        </w:rPr>
        <w:t>l</w:t>
      </w:r>
      <w:r w:rsidR="0035108A" w:rsidRPr="005A462F">
        <w:rPr>
          <w:rStyle w:val="Definition"/>
        </w:rPr>
        <w:t>o</w:t>
      </w:r>
      <w:r w:rsidR="0035108A">
        <w:rPr>
          <w:rStyle w:val="Definition"/>
        </w:rPr>
        <w:t>gical item</w:t>
      </w:r>
      <w:r w:rsidR="0035108A">
        <w:rPr>
          <w:rStyle w:val="Definition"/>
        </w:rPr>
        <w:br/>
      </w:r>
      <w:r w:rsidR="0035108A" w:rsidRPr="00454FED">
        <w:t>a non-</w:t>
      </w:r>
      <w:r w:rsidR="0035108A" w:rsidRPr="00607F1F">
        <w:t xml:space="preserve">interleaved </w:t>
      </w:r>
      <w:r w:rsidR="0035108A" w:rsidRPr="00454FED">
        <w:t>part</w:t>
      </w:r>
      <w:r w:rsidR="003A52ED">
        <w:t xml:space="preserve">, </w:t>
      </w:r>
      <w:del w:id="107" w:author="Rex Jaeschke" w:date="2018-09-10T18:39:00Z">
        <w:r w:rsidR="003A52ED" w:rsidDel="00F14768">
          <w:delText xml:space="preserve">the </w:delText>
        </w:r>
      </w:del>
      <w:ins w:id="108" w:author="Rex Jaeschke" w:date="2018-09-10T18:39:00Z">
        <w:r w:rsidR="00F14768">
          <w:t xml:space="preserve">a </w:t>
        </w:r>
      </w:ins>
      <w:r w:rsidR="003A52ED" w:rsidRPr="00454FED">
        <w:t>non-</w:t>
      </w:r>
      <w:r w:rsidR="003A52ED" w:rsidRPr="00607F1F">
        <w:t xml:space="preserve">interleaved </w:t>
      </w:r>
      <w:r w:rsidR="003A52ED">
        <w:t>Media Types stream,</w:t>
      </w:r>
      <w:r w:rsidR="0035108A" w:rsidRPr="00454FED">
        <w:t xml:space="preserve"> a piece of an interleaved part</w:t>
      </w:r>
      <w:r w:rsidR="003A52ED">
        <w:t xml:space="preserve">, or a piece of </w:t>
      </w:r>
      <w:del w:id="109" w:author="Rex Jaeschke" w:date="2018-09-10T18:39:00Z">
        <w:r w:rsidR="003A52ED" w:rsidDel="00F14768">
          <w:delText xml:space="preserve">the </w:delText>
        </w:r>
      </w:del>
      <w:ins w:id="110" w:author="Rex Jaeschke" w:date="2018-09-10T18:39:00Z">
        <w:r w:rsidR="00F14768">
          <w:t xml:space="preserve">an </w:t>
        </w:r>
      </w:ins>
      <w:r w:rsidR="003A52ED">
        <w:t xml:space="preserve">interleaved </w:t>
      </w:r>
      <w:r w:rsidR="007F192B">
        <w:t>Media Types stream</w:t>
      </w:r>
    </w:p>
    <w:p w14:paraId="4C6B55CF" w14:textId="1C9E630E" w:rsidR="00D66137" w:rsidRDefault="00537184" w:rsidP="00D66137">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6</w:t>
      </w:r>
      <w:r w:rsidRPr="009D5F63">
        <w:rPr>
          <w:b/>
        </w:rPr>
        <w:fldChar w:fldCharType="end"/>
      </w:r>
      <w:r w:rsidR="00D66137">
        <w:rPr>
          <w:b/>
        </w:rPr>
        <w:br/>
      </w:r>
      <w:r w:rsidR="00D66137" w:rsidRPr="00D66137">
        <w:rPr>
          <w:rFonts w:hint="eastAsia"/>
          <w:b/>
        </w:rPr>
        <w:t>p</w:t>
      </w:r>
      <w:r w:rsidR="00D66137" w:rsidRPr="00D66137">
        <w:rPr>
          <w:b/>
        </w:rPr>
        <w:t>hysical package item</w:t>
      </w:r>
      <w:r w:rsidR="00D66137" w:rsidRPr="00D66137">
        <w:rPr>
          <w:b/>
        </w:rPr>
        <w:br/>
      </w:r>
      <w:r w:rsidR="00D66137">
        <w:t>an atomic set of data in a physical package</w:t>
      </w:r>
    </w:p>
    <w:bookmarkStart w:id="111" w:name="TD_ZIP_item"/>
    <w:p w14:paraId="3E925ADE" w14:textId="3D732EED" w:rsidR="006C6B1B" w:rsidRDefault="00537184" w:rsidP="006C6B1B">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7</w:t>
      </w:r>
      <w:r w:rsidRPr="009D5F63">
        <w:rPr>
          <w:b/>
        </w:rPr>
        <w:fldChar w:fldCharType="end"/>
      </w:r>
      <w:bookmarkEnd w:id="111"/>
      <w:r w:rsidR="006C6B1B">
        <w:rPr>
          <w:b/>
        </w:rPr>
        <w:br/>
      </w:r>
      <w:r w:rsidR="006C6B1B" w:rsidRPr="00F563CC">
        <w:rPr>
          <w:rStyle w:val="Definition"/>
        </w:rPr>
        <w:t xml:space="preserve">ZIP </w:t>
      </w:r>
      <w:r w:rsidR="006C6B1B">
        <w:rPr>
          <w:rStyle w:val="Definition"/>
        </w:rPr>
        <w:t>i</w:t>
      </w:r>
      <w:r w:rsidR="006C6B1B" w:rsidRPr="00F563CC">
        <w:rPr>
          <w:rStyle w:val="Definition"/>
        </w:rPr>
        <w:t>tem</w:t>
      </w:r>
      <w:r w:rsidR="006C6B1B">
        <w:rPr>
          <w:rStyle w:val="Definition"/>
        </w:rPr>
        <w:br/>
      </w:r>
      <w:r w:rsidR="006C6B1B">
        <w:t>an atomic set of data in a ZIP file that becomes a file when the archive is uncompressed</w:t>
      </w:r>
    </w:p>
    <w:bookmarkStart w:id="112" w:name="TD_ZIP_file"/>
    <w:p w14:paraId="394999EA" w14:textId="01FBF56A" w:rsidR="006C6B1B" w:rsidRDefault="00537184" w:rsidP="006C6B1B">
      <w:r>
        <w:lastRenderedPageBreak/>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8</w:t>
      </w:r>
      <w:r w:rsidRPr="009D5F63">
        <w:rPr>
          <w:b/>
        </w:rPr>
        <w:fldChar w:fldCharType="end"/>
      </w:r>
      <w:bookmarkEnd w:id="112"/>
      <w:r w:rsidR="006C6B1B">
        <w:rPr>
          <w:b/>
        </w:rPr>
        <w:br/>
      </w:r>
      <w:r w:rsidR="006C6B1B">
        <w:rPr>
          <w:rStyle w:val="Definition"/>
        </w:rPr>
        <w:t>ZIP file</w:t>
      </w:r>
      <w:r w:rsidR="006C6B1B">
        <w:rPr>
          <w:rStyle w:val="Definition"/>
        </w:rPr>
        <w:br/>
      </w:r>
      <w:r w:rsidR="006C6B1B">
        <w:t>ZIP file as defined in the ZIP file format specification</w:t>
      </w:r>
    </w:p>
    <w:p w14:paraId="2A166DF0" w14:textId="53AC4349" w:rsidR="00755BD9" w:rsidRDefault="00537184" w:rsidP="00755BD9">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9</w:t>
      </w:r>
      <w:r w:rsidRPr="009D5F63">
        <w:rPr>
          <w:b/>
        </w:rPr>
        <w:fldChar w:fldCharType="end"/>
      </w:r>
      <w:r w:rsidR="00755BD9">
        <w:rPr>
          <w:b/>
        </w:rPr>
        <w:br/>
      </w:r>
      <w:r w:rsidR="00755BD9">
        <w:rPr>
          <w:rStyle w:val="Definition"/>
        </w:rPr>
        <w:t>s</w:t>
      </w:r>
      <w:r w:rsidR="00755BD9" w:rsidRPr="00F563CC">
        <w:rPr>
          <w:rStyle w:val="Definition"/>
        </w:rPr>
        <w:t>imple ordering</w:t>
      </w:r>
      <w:r w:rsidR="00755BD9">
        <w:rPr>
          <w:rStyle w:val="Definition"/>
        </w:rPr>
        <w:br/>
      </w:r>
      <w:r w:rsidR="00755BD9">
        <w:t>defined ordering for laying out the parts in a package in which all the bits comprising each part are stored contiguously</w:t>
      </w:r>
    </w:p>
    <w:p w14:paraId="62AEAF5F" w14:textId="3B7BF826" w:rsidR="00755BD9" w:rsidRDefault="00537184" w:rsidP="00755BD9">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3</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10</w:t>
      </w:r>
      <w:r w:rsidRPr="009D5F63">
        <w:rPr>
          <w:b/>
        </w:rPr>
        <w:fldChar w:fldCharType="end"/>
      </w:r>
      <w:r w:rsidR="00755BD9">
        <w:rPr>
          <w:b/>
        </w:rPr>
        <w:br/>
      </w:r>
      <w:r w:rsidR="00755BD9">
        <w:rPr>
          <w:rStyle w:val="Definition"/>
        </w:rPr>
        <w:t>i</w:t>
      </w:r>
      <w:r w:rsidR="00755BD9" w:rsidRPr="005A462F">
        <w:rPr>
          <w:rStyle w:val="Definition"/>
        </w:rPr>
        <w:t>nterleaved ordering</w:t>
      </w:r>
      <w:r w:rsidR="00755BD9">
        <w:rPr>
          <w:rStyle w:val="Definition"/>
        </w:rPr>
        <w:br/>
      </w:r>
      <w:r w:rsidR="00755BD9" w:rsidRPr="00E570F6">
        <w:t>defined ordering for laying out the parts in a package in which</w:t>
      </w:r>
      <w:r w:rsidR="00755BD9">
        <w:t xml:space="preserve"> parts are broken into pieces and “mixed-in” with pieces from other parts</w:t>
      </w:r>
    </w:p>
    <w:p w14:paraId="36486FBE" w14:textId="587D7348" w:rsidR="00755BD9" w:rsidRDefault="00B26AE6" w:rsidP="00755BD9">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9D2307">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w:instrText>
      </w:r>
      <w:r>
        <w:rPr>
          <w:b/>
        </w:rPr>
        <w:instrText>1</w:instrText>
      </w:r>
      <w:r w:rsidRPr="009D5F63">
        <w:rPr>
          <w:b/>
        </w:rPr>
        <w:instrText xml:space="preserve"> \n </w:instrText>
      </w:r>
      <w:r w:rsidRPr="009D5F63">
        <w:rPr>
          <w:b/>
        </w:rPr>
        <w:fldChar w:fldCharType="separate"/>
      </w:r>
      <w:r w:rsidR="009D2307">
        <w:rPr>
          <w:b/>
          <w:noProof/>
        </w:rPr>
        <w:t>4</w:t>
      </w:r>
      <w:r w:rsidRPr="009D5F63">
        <w:rPr>
          <w:b/>
        </w:rPr>
        <w:fldChar w:fldCharType="end"/>
      </w:r>
      <w:r w:rsidRPr="009105CA">
        <w:t xml:space="preserve"> </w:t>
      </w:r>
      <w:r w:rsidR="00755BD9" w:rsidRPr="00B26AE6">
        <w:rPr>
          <w:b/>
        </w:rPr>
        <w:t>Digital signature and thumbnail</w:t>
      </w:r>
    </w:p>
    <w:p w14:paraId="35226B30" w14:textId="43B3BE6B" w:rsidR="00F743E4" w:rsidRDefault="00F743E4" w:rsidP="00F743E4">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4</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w:t>
      </w:r>
      <w:r w:rsidRPr="009D5F63">
        <w:rPr>
          <w:b/>
        </w:rPr>
        <w:fldChar w:fldCharType="end"/>
      </w:r>
      <w:r>
        <w:rPr>
          <w:b/>
        </w:rPr>
        <w:br/>
      </w:r>
      <w:r>
        <w:rPr>
          <w:rStyle w:val="Definition"/>
        </w:rPr>
        <w:t>signature policy</w:t>
      </w:r>
      <w:r>
        <w:rPr>
          <w:rStyle w:val="Definition"/>
        </w:rPr>
        <w:br/>
      </w:r>
      <w:r>
        <w:t>application-defined policy that specifies what configuration of parts and relationships shall or might be included in a signature and what additional behaviors are required for generating and validating signatures following that signature policy</w:t>
      </w:r>
    </w:p>
    <w:bookmarkStart w:id="113" w:name="TD_thumbnail"/>
    <w:p w14:paraId="3B2DCA6C" w14:textId="78A21645" w:rsidR="00F743E4" w:rsidRDefault="00F743E4" w:rsidP="00F743E4">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4</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2</w:t>
      </w:r>
      <w:r w:rsidRPr="009D5F63">
        <w:rPr>
          <w:b/>
        </w:rPr>
        <w:fldChar w:fldCharType="end"/>
      </w:r>
      <w:bookmarkEnd w:id="113"/>
      <w:r>
        <w:rPr>
          <w:b/>
        </w:rPr>
        <w:br/>
      </w:r>
      <w:r>
        <w:rPr>
          <w:rStyle w:val="Definition"/>
        </w:rPr>
        <w:t>t</w:t>
      </w:r>
      <w:r w:rsidRPr="00F563CC">
        <w:rPr>
          <w:rStyle w:val="Definition"/>
        </w:rPr>
        <w:t>humbnail</w:t>
      </w:r>
      <w:r>
        <w:rPr>
          <w:rStyle w:val="Definition"/>
        </w:rPr>
        <w:br/>
      </w:r>
      <w:r>
        <w:t>small image that is a graphical representation of a part or the package as a whole</w:t>
      </w:r>
    </w:p>
    <w:p w14:paraId="0CF8AF5B" w14:textId="3250391B" w:rsidR="00F743E4" w:rsidRPr="00F743E4" w:rsidRDefault="00F743E4" w:rsidP="00F743E4">
      <w:pPr>
        <w:rPr>
          <w:b/>
          <w:lang w:eastAsia="en-US"/>
        </w:rPr>
      </w:pPr>
      <w:r w:rsidRPr="00230EA9">
        <w:fldChar w:fldCharType="begin"/>
      </w:r>
      <w:r w:rsidRPr="00230EA9">
        <w:instrText xml:space="preserve"> SEQ TermsAndDefs</w:instrText>
      </w:r>
      <w:r>
        <w:instrText>Level2</w:instrText>
      </w:r>
      <w:r w:rsidRPr="00230EA9">
        <w:instrText xml:space="preserve"> \r \h </w:instrText>
      </w:r>
      <w:r w:rsidRPr="00230EA9">
        <w:fldChar w:fldCharType="end"/>
      </w:r>
      <w:r w:rsidR="00D95CB2">
        <w:rPr>
          <w:b/>
          <w:noProof/>
        </w:rPr>
        <w:fldChar w:fldCharType="begin"/>
      </w:r>
      <w:r w:rsidR="00D95CB2">
        <w:rPr>
          <w:b/>
          <w:noProof/>
        </w:rPr>
        <w:instrText xml:space="preserve"> STYLEREF "Heading 1" \n \* MERGEFORMAT </w:instrText>
      </w:r>
      <w:r w:rsidR="00D95CB2">
        <w:rPr>
          <w:b/>
          <w:noProof/>
        </w:rPr>
        <w:fldChar w:fldCharType="separate"/>
      </w:r>
      <w:r w:rsidR="009D2307">
        <w:rPr>
          <w:b/>
          <w:noProof/>
        </w:rPr>
        <w:t>3</w:t>
      </w:r>
      <w:r w:rsidR="00D95CB2">
        <w:rPr>
          <w:b/>
          <w:noProof/>
        </w:rPr>
        <w:fldChar w:fldCharType="end"/>
      </w:r>
      <w:r w:rsidRPr="009D5F63">
        <w:rPr>
          <w:b/>
          <w:noProof/>
        </w:rPr>
        <w:t>.</w:t>
      </w:r>
      <w:r w:rsidRPr="009D5F63">
        <w:rPr>
          <w:b/>
        </w:rPr>
        <w:fldChar w:fldCharType="begin"/>
      </w:r>
      <w:r w:rsidRPr="009D5F63">
        <w:rPr>
          <w:b/>
        </w:rPr>
        <w:instrText xml:space="preserve"> SEQ TermsAndDefsLevel</w:instrText>
      </w:r>
      <w:r>
        <w:rPr>
          <w:b/>
        </w:rPr>
        <w:instrText>1</w:instrText>
      </w:r>
      <w:r w:rsidRPr="009D5F63">
        <w:rPr>
          <w:b/>
        </w:rPr>
        <w:instrText xml:space="preserve"> \n </w:instrText>
      </w:r>
      <w:r w:rsidRPr="009D5F63">
        <w:rPr>
          <w:b/>
        </w:rPr>
        <w:fldChar w:fldCharType="separate"/>
      </w:r>
      <w:r w:rsidR="009D2307">
        <w:rPr>
          <w:b/>
          <w:noProof/>
        </w:rPr>
        <w:t>5</w:t>
      </w:r>
      <w:r w:rsidRPr="009D5F63">
        <w:rPr>
          <w:b/>
        </w:rPr>
        <w:fldChar w:fldCharType="end"/>
      </w:r>
      <w:r w:rsidRPr="009105CA">
        <w:t xml:space="preserve"> </w:t>
      </w:r>
      <w:r w:rsidRPr="00F743E4">
        <w:rPr>
          <w:b/>
        </w:rPr>
        <w:t>Implementations</w:t>
      </w:r>
    </w:p>
    <w:p w14:paraId="22788F44" w14:textId="46A008AF" w:rsidR="00331AC4" w:rsidRDefault="00CF4FA7" w:rsidP="00331AC4">
      <w:r>
        <w:fldChar w:fldCharType="begin"/>
      </w:r>
      <w:r>
        <w:rPr>
          <w:lang w:eastAsia="ja-JP"/>
        </w:rPr>
        <w:instrText xml:space="preserve"> STYLEREF "Heading 1" \n \* MERGEFORMAT </w:instrText>
      </w:r>
      <w:r>
        <w:fldChar w:fldCharType="separate"/>
      </w:r>
      <w:r w:rsidR="009D2307" w:rsidRPr="009D2307">
        <w:rPr>
          <w:b/>
          <w:bCs/>
          <w:noProof/>
          <w:lang w:eastAsia="ja-JP"/>
        </w:rPr>
        <w:t>3</w:t>
      </w:r>
      <w:r>
        <w:rPr>
          <w:b/>
          <w:noProof/>
        </w:rPr>
        <w:fldChar w:fldCharType="end"/>
      </w:r>
      <w:r>
        <w:rPr>
          <w:b/>
          <w:noProof/>
        </w:rPr>
        <w:t>.</w:t>
      </w:r>
      <w:r w:rsidRPr="009D5F63">
        <w:rPr>
          <w:b/>
        </w:rPr>
        <w:fldChar w:fldCharType="begin"/>
      </w:r>
      <w:r w:rsidRPr="009D5F63">
        <w:rPr>
          <w:b/>
        </w:rPr>
        <w:instrText xml:space="preserve"> SEQ TermsAndDefsLevel1 \</w:instrText>
      </w:r>
      <w:r>
        <w:rPr>
          <w:b/>
        </w:rPr>
        <w:instrText>c</w:instrText>
      </w:r>
      <w:r w:rsidRPr="009D5F63">
        <w:rPr>
          <w:b/>
        </w:rPr>
        <w:instrText xml:space="preserve"> </w:instrText>
      </w:r>
      <w:r w:rsidRPr="009D5F63">
        <w:rPr>
          <w:b/>
        </w:rPr>
        <w:fldChar w:fldCharType="separate"/>
      </w:r>
      <w:r w:rsidR="009D2307">
        <w:rPr>
          <w:b/>
          <w:noProof/>
        </w:rPr>
        <w:t>5</w:t>
      </w:r>
      <w:r w:rsidRPr="009D5F63">
        <w:rPr>
          <w:b/>
        </w:rPr>
        <w:fldChar w:fldCharType="end"/>
      </w:r>
      <w:r w:rsidRPr="009D5F63">
        <w:rPr>
          <w:b/>
          <w:noProof/>
        </w:rPr>
        <w:t>.</w:t>
      </w:r>
      <w:r w:rsidRPr="009D5F63">
        <w:rPr>
          <w:b/>
        </w:rPr>
        <w:fldChar w:fldCharType="begin"/>
      </w:r>
      <w:r w:rsidRPr="009D5F63">
        <w:rPr>
          <w:b/>
        </w:rPr>
        <w:instrText xml:space="preserve"> SEQ TermsAndDefsLevel</w:instrText>
      </w:r>
      <w:r>
        <w:rPr>
          <w:b/>
        </w:rPr>
        <w:instrText>2</w:instrText>
      </w:r>
      <w:r w:rsidRPr="009D5F63">
        <w:rPr>
          <w:b/>
        </w:rPr>
        <w:instrText xml:space="preserve"> \n </w:instrText>
      </w:r>
      <w:r w:rsidRPr="009D5F63">
        <w:rPr>
          <w:b/>
        </w:rPr>
        <w:fldChar w:fldCharType="separate"/>
      </w:r>
      <w:r w:rsidR="009D2307">
        <w:rPr>
          <w:b/>
          <w:noProof/>
        </w:rPr>
        <w:t>1</w:t>
      </w:r>
      <w:r w:rsidRPr="009D5F63">
        <w:rPr>
          <w:b/>
        </w:rPr>
        <w:fldChar w:fldCharType="end"/>
      </w:r>
      <w:r w:rsidR="00331AC4">
        <w:rPr>
          <w:b/>
        </w:rPr>
        <w:br/>
      </w:r>
      <w:r w:rsidR="00331AC4">
        <w:rPr>
          <w:rStyle w:val="Definition"/>
        </w:rPr>
        <w:t>p</w:t>
      </w:r>
      <w:r w:rsidR="00331AC4" w:rsidRPr="00F563CC">
        <w:rPr>
          <w:rStyle w:val="Definition"/>
        </w:rPr>
        <w:t xml:space="preserve">ackage </w:t>
      </w:r>
      <w:r w:rsidR="00331AC4">
        <w:rPr>
          <w:rStyle w:val="Definition"/>
        </w:rPr>
        <w:t>i</w:t>
      </w:r>
      <w:r w:rsidR="00331AC4" w:rsidRPr="00F563CC">
        <w:rPr>
          <w:rStyle w:val="Definition"/>
        </w:rPr>
        <w:t>mplementer</w:t>
      </w:r>
      <w:r w:rsidR="00331AC4">
        <w:rPr>
          <w:rStyle w:val="Definition"/>
        </w:rPr>
        <w:br/>
      </w:r>
      <w:r w:rsidR="00331AC4">
        <w:t xml:space="preserve">software that implements </w:t>
      </w:r>
      <w:del w:id="114" w:author="Rex Jaeschke" w:date="2018-09-10T18:40:00Z">
        <w:r w:rsidR="00331AC4" w:rsidDel="004F2983">
          <w:delText xml:space="preserve">the </w:delText>
        </w:r>
      </w:del>
      <w:r w:rsidR="00331AC4">
        <w:t xml:space="preserve">physical input-output operations </w:t>
      </w:r>
      <w:del w:id="115" w:author="Rex Jaeschke" w:date="2018-09-10T18:41:00Z">
        <w:r w:rsidR="00331AC4" w:rsidDel="004F2983">
          <w:delText xml:space="preserve">to </w:delText>
        </w:r>
      </w:del>
      <w:ins w:id="116" w:author="Rex Jaeschke" w:date="2018-09-10T18:41:00Z">
        <w:r w:rsidR="004F2983">
          <w:t xml:space="preserve">on </w:t>
        </w:r>
      </w:ins>
      <w:r w:rsidR="00331AC4">
        <w:t>a package according to the requirements and recommendations of this document</w:t>
      </w:r>
    </w:p>
    <w:p w14:paraId="0CE86B74" w14:textId="77777777" w:rsidR="00EF5931" w:rsidRDefault="00EF0504">
      <w:pPr>
        <w:pStyle w:val="Heading1"/>
      </w:pPr>
      <w:bookmarkStart w:id="117" w:name="_Toc139282060"/>
      <w:bookmarkStart w:id="118" w:name="_Toc139282061"/>
      <w:bookmarkStart w:id="119" w:name="_Ref139273426"/>
      <w:bookmarkStart w:id="120" w:name="_Ref139274052"/>
      <w:bookmarkStart w:id="121" w:name="_Toc139449055"/>
      <w:bookmarkStart w:id="122" w:name="_Toc142804034"/>
      <w:bookmarkStart w:id="123" w:name="_Toc142814616"/>
      <w:bookmarkStart w:id="124" w:name="_Toc379265764"/>
      <w:bookmarkStart w:id="125" w:name="_Toc385397057"/>
      <w:bookmarkStart w:id="126" w:name="_Toc391632544"/>
      <w:bookmarkStart w:id="127" w:name="_Toc525123064"/>
      <w:bookmarkEnd w:id="117"/>
      <w:bookmarkEnd w:id="118"/>
      <w:r w:rsidRPr="00F03B8B">
        <w:lastRenderedPageBreak/>
        <w:t>Notational Conventions</w:t>
      </w:r>
      <w:bookmarkEnd w:id="119"/>
      <w:bookmarkEnd w:id="120"/>
      <w:bookmarkEnd w:id="121"/>
      <w:bookmarkEnd w:id="122"/>
      <w:bookmarkEnd w:id="123"/>
      <w:bookmarkEnd w:id="124"/>
      <w:bookmarkEnd w:id="125"/>
      <w:bookmarkEnd w:id="126"/>
      <w:bookmarkEnd w:id="127"/>
      <w:r w:rsidRPr="00F03B8B">
        <w:t xml:space="preserve"> </w:t>
      </w:r>
    </w:p>
    <w:p w14:paraId="7C491072" w14:textId="77777777" w:rsidR="00EF5931" w:rsidRDefault="002C7405">
      <w:bookmarkStart w:id="128" w:name="_Toc139449057"/>
      <w:bookmarkStart w:id="129" w:name="_Toc142804036"/>
      <w:bookmarkStart w:id="130" w:name="_Toc142814618"/>
      <w:r w:rsidRPr="002C7405">
        <w:t xml:space="preserve">The following typographical conventions are used in </w:t>
      </w:r>
      <w:r w:rsidR="00884EDB">
        <w:t>ISO/IEC 29500</w:t>
      </w:r>
      <w:r w:rsidRPr="002C7405">
        <w:t>:</w:t>
      </w:r>
    </w:p>
    <w:p w14:paraId="1A08D330" w14:textId="157FFBDC"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w:t>
      </w:r>
      <w:del w:id="131" w:author="Rex Jaeschke" w:date="2018-09-10T18:42:00Z">
        <w:r w:rsidR="00185E3F" w:rsidRPr="00015FB0" w:rsidDel="002E3024">
          <w:delText>ISO/IEC 29500</w:delText>
        </w:r>
      </w:del>
      <w:ins w:id="132" w:author="Rex Jaeschke" w:date="2018-09-10T18:42:00Z">
        <w:r w:rsidR="002E3024">
          <w:t>this document</w:t>
        </w:r>
      </w:ins>
      <w:r w:rsidR="00185E3F" w:rsidRPr="00015FB0">
        <w:t xml:space="preserve">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5F9A8FF5" w14:textId="5D614AEC" w:rsidR="00EF5931" w:rsidRDefault="00387E9F">
      <w:pPr>
        <w:pStyle w:val="ListNumber"/>
      </w:pPr>
      <w:r w:rsidRPr="00387E9F">
        <w:t>In each definition of a term in §</w:t>
      </w:r>
      <w:r w:rsidR="004777EC">
        <w:fldChar w:fldCharType="begin"/>
      </w:r>
      <w:r w:rsidR="002009E5">
        <w:instrText xml:space="preserve"> REF _Ref190755944 \w \h </w:instrText>
      </w:r>
      <w:r w:rsidR="004777EC">
        <w:fldChar w:fldCharType="separate"/>
      </w:r>
      <w:r w:rsidR="009D2307">
        <w:t>3</w:t>
      </w:r>
      <w:r w:rsidR="004777EC">
        <w:fldChar w:fldCharType="end"/>
      </w:r>
      <w:r w:rsidRPr="00387E9F">
        <w:t xml:space="preserve"> (</w:t>
      </w:r>
      <w:r w:rsidR="004777EC">
        <w:fldChar w:fldCharType="begin"/>
      </w:r>
      <w:r w:rsidR="002009E5">
        <w:instrText xml:space="preserve"> REF _Ref190755944 \h </w:instrText>
      </w:r>
      <w:r w:rsidR="004777EC">
        <w:fldChar w:fldCharType="separate"/>
      </w:r>
      <w:r w:rsidR="009D2307">
        <w:t>Terms and D</w:t>
      </w:r>
      <w:r w:rsidR="009D2307" w:rsidRPr="00F03B8B">
        <w:t>efinitions</w:t>
      </w:r>
      <w:r w:rsidR="004777EC">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47919AB2"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37E87FB2"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6D77B21E"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23F91CAA" w14:textId="6C286E1F" w:rsidR="00EF5931" w:rsidRDefault="00886810">
      <w:pPr>
        <w:pStyle w:val="ListNumber"/>
        <w:rPr>
          <w:ins w:id="133" w:author="Rex Jaeschke" w:date="2018-09-18T11:43:00Z"/>
        </w:rP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0805EDEC" w14:textId="1D8099FF" w:rsidR="00BB1678" w:rsidRPr="00BB1678" w:rsidRDefault="00CF3821" w:rsidP="00BB1678">
      <w:ins w:id="134" w:author="Rex Jaeschke" w:date="2018-09-18T11:44:00Z">
        <w:r>
          <w:t xml:space="preserve">References to items in the </w:t>
        </w:r>
      </w:ins>
      <w:ins w:id="135" w:author="Rex Jaeschke" w:date="2018-09-18T11:43:00Z">
        <w:r w:rsidR="00BB1678" w:rsidRPr="00BB1678">
          <w:t xml:space="preserve">Bibliography </w:t>
        </w:r>
      </w:ins>
      <w:ins w:id="136" w:author="Rex Jaeschke" w:date="2018-09-18T11:45:00Z">
        <w:r>
          <w:t xml:space="preserve">have the form </w:t>
        </w:r>
      </w:ins>
      <w:ins w:id="137" w:author="Rex Jaeschke" w:date="2018-09-18T12:04:00Z">
        <w:r w:rsidR="00DA6735">
          <w:t>“</w:t>
        </w:r>
      </w:ins>
      <w:ins w:id="138" w:author="Rex Jaeschke" w:date="2018-09-18T11:43:00Z">
        <w:r w:rsidR="00BB1678" w:rsidRPr="00BB1678">
          <w:t>[</w:t>
        </w:r>
      </w:ins>
      <w:ins w:id="139" w:author="Rex Jaeschke" w:date="2018-09-18T11:45:00Z">
        <w:r w:rsidRPr="002D6DC4">
          <w:rPr>
            <w:i/>
          </w:rPr>
          <w:t>n</w:t>
        </w:r>
      </w:ins>
      <w:ins w:id="140" w:author="Rex Jaeschke" w:date="2018-09-18T11:43:00Z">
        <w:r w:rsidR="00BB1678" w:rsidRPr="00BB1678">
          <w:t>]</w:t>
        </w:r>
      </w:ins>
      <w:ins w:id="141" w:author="Rex Jaeschke" w:date="2018-09-18T12:04:00Z">
        <w:r w:rsidR="00DA6735">
          <w:t>”</w:t>
        </w:r>
      </w:ins>
      <w:ins w:id="142" w:author="Rex Jaeschke" w:date="2018-09-18T11:46:00Z">
        <w:r w:rsidR="002D6DC4">
          <w:t xml:space="preserve">, where </w:t>
        </w:r>
        <w:r w:rsidR="002D6DC4" w:rsidRPr="002D6DC4">
          <w:rPr>
            <w:i/>
          </w:rPr>
          <w:t>n</w:t>
        </w:r>
        <w:r w:rsidR="002D6DC4">
          <w:t xml:space="preserve"> is the Bibliography item number</w:t>
        </w:r>
      </w:ins>
      <w:ins w:id="143" w:author="Rex Jaeschke" w:date="2018-09-18T11:43:00Z">
        <w:r w:rsidR="00BB1678" w:rsidRPr="00BB1678">
          <w:t>).</w:t>
        </w:r>
      </w:ins>
    </w:p>
    <w:p w14:paraId="239058CD" w14:textId="77777777" w:rsidR="00EF5931" w:rsidRDefault="00EF0504">
      <w:pPr>
        <w:pStyle w:val="Heading1"/>
      </w:pPr>
      <w:bookmarkStart w:id="144" w:name="_Toc502234887"/>
      <w:bookmarkStart w:id="145" w:name="_Toc502263373"/>
      <w:bookmarkStart w:id="146" w:name="_Toc502318468"/>
      <w:bookmarkStart w:id="147" w:name="_Toc502234888"/>
      <w:bookmarkStart w:id="148" w:name="_Toc502263374"/>
      <w:bookmarkStart w:id="149" w:name="_Toc502318469"/>
      <w:bookmarkStart w:id="150" w:name="_Toc502234889"/>
      <w:bookmarkStart w:id="151" w:name="_Toc502263375"/>
      <w:bookmarkStart w:id="152" w:name="_Toc502318470"/>
      <w:bookmarkStart w:id="153" w:name="_Ref139273461"/>
      <w:bookmarkStart w:id="154" w:name="_Toc139449059"/>
      <w:bookmarkStart w:id="155" w:name="_Toc142804038"/>
      <w:bookmarkStart w:id="156" w:name="_Toc142814620"/>
      <w:bookmarkStart w:id="157" w:name="_Toc379265767"/>
      <w:bookmarkStart w:id="158" w:name="_Toc385397060"/>
      <w:bookmarkStart w:id="159" w:name="_Toc391632547"/>
      <w:bookmarkStart w:id="160" w:name="_Toc525123065"/>
      <w:bookmarkEnd w:id="128"/>
      <w:bookmarkEnd w:id="129"/>
      <w:bookmarkEnd w:id="130"/>
      <w:bookmarkEnd w:id="144"/>
      <w:bookmarkEnd w:id="145"/>
      <w:bookmarkEnd w:id="146"/>
      <w:bookmarkEnd w:id="147"/>
      <w:bookmarkEnd w:id="148"/>
      <w:bookmarkEnd w:id="149"/>
      <w:bookmarkEnd w:id="150"/>
      <w:bookmarkEnd w:id="151"/>
      <w:bookmarkEnd w:id="152"/>
      <w:r w:rsidRPr="00F03B8B">
        <w:lastRenderedPageBreak/>
        <w:t>General Description</w:t>
      </w:r>
      <w:bookmarkEnd w:id="153"/>
      <w:bookmarkEnd w:id="154"/>
      <w:bookmarkEnd w:id="155"/>
      <w:bookmarkEnd w:id="156"/>
      <w:bookmarkEnd w:id="157"/>
      <w:bookmarkEnd w:id="158"/>
      <w:bookmarkEnd w:id="159"/>
      <w:bookmarkEnd w:id="160"/>
      <w:r w:rsidRPr="00F03B8B">
        <w:t xml:space="preserve"> </w:t>
      </w:r>
    </w:p>
    <w:p w14:paraId="73AB77CD" w14:textId="434C4B74" w:rsidR="00EF5931" w:rsidRDefault="00FC4577">
      <w:r>
        <w:t>This document</w:t>
      </w:r>
      <w:r w:rsidR="00EF0504">
        <w:t xml:space="preserve"> is divided into the following subdivisions:</w:t>
      </w:r>
    </w:p>
    <w:p w14:paraId="141FF0AE" w14:textId="556BB236" w:rsidR="00EF5931" w:rsidRDefault="00EF0504" w:rsidP="007F71D1">
      <w:pPr>
        <w:pStyle w:val="ListNumber"/>
        <w:numPr>
          <w:ilvl w:val="0"/>
          <w:numId w:val="24"/>
        </w:numPr>
      </w:pPr>
      <w:r>
        <w:t>Front matter;</w:t>
      </w:r>
    </w:p>
    <w:p w14:paraId="28610AC5" w14:textId="6173FE43" w:rsidR="00EF5931" w:rsidRDefault="00EF0504">
      <w:pPr>
        <w:pStyle w:val="ListNumber"/>
      </w:pPr>
      <w:r>
        <w:t>Overview;</w:t>
      </w:r>
    </w:p>
    <w:p w14:paraId="2DE6ECF4" w14:textId="449AD326" w:rsidR="00EF5931" w:rsidRDefault="00EF0504">
      <w:pPr>
        <w:pStyle w:val="ListNumber"/>
      </w:pPr>
      <w:r>
        <w:t>Main body;</w:t>
      </w:r>
    </w:p>
    <w:p w14:paraId="0F1D07C3" w14:textId="77777777" w:rsidR="00EF5931" w:rsidRDefault="00EF0504">
      <w:pPr>
        <w:pStyle w:val="ListNumber"/>
      </w:pPr>
      <w:r>
        <w:t>Annexes</w:t>
      </w:r>
    </w:p>
    <w:p w14:paraId="67BF8360" w14:textId="1119022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FC4577">
        <w:t>this document</w:t>
      </w:r>
      <w:r>
        <w:t xml:space="preserve">. </w:t>
      </w:r>
    </w:p>
    <w:p w14:paraId="2747DD40" w14:textId="0C71E54B" w:rsidR="00D87F75" w:rsidRDefault="00D87F75" w:rsidP="00131C74">
      <w:pPr>
        <w:keepNext/>
        <w:keepLines/>
        <w:rPr>
          <w:ins w:id="161" w:author="Rex Jaeschke" w:date="2018-09-18T11:48:00Z"/>
        </w:rPr>
      </w:pPr>
      <w:ins w:id="162" w:author="Rex Jaeschke" w:date="2018-09-18T11:47:00Z">
        <w:r>
          <w:t xml:space="preserve">Normative and </w:t>
        </w:r>
      </w:ins>
      <w:ins w:id="163" w:author="Rex Jaeschke" w:date="2018-09-18T11:48:00Z">
        <w:r>
          <w:t>informative sections of this document are marked accordingly.</w:t>
        </w:r>
      </w:ins>
    </w:p>
    <w:p w14:paraId="391FFB47" w14:textId="0942CB6B" w:rsidR="00EF5931" w:rsidDel="00D87F75" w:rsidRDefault="00EF0504" w:rsidP="00131C74">
      <w:pPr>
        <w:keepNext/>
        <w:keepLines/>
        <w:rPr>
          <w:del w:id="164" w:author="Rex Jaeschke" w:date="2018-09-18T11:48:00Z"/>
        </w:rPr>
      </w:pPr>
      <w:del w:id="165" w:author="Rex Jaeschke" w:date="2018-09-18T11:48:00Z">
        <w:r w:rsidDel="00D87F75">
          <w:delText xml:space="preserve">The following form the normative part of </w:delText>
        </w:r>
        <w:r w:rsidR="00FC4577" w:rsidDel="00D87F75">
          <w:delText>this document</w:delText>
        </w:r>
        <w:r w:rsidDel="00D87F75">
          <w:delText>:</w:delText>
        </w:r>
      </w:del>
    </w:p>
    <w:p w14:paraId="1AF7A0DF" w14:textId="40D7641D" w:rsidR="00EF5931" w:rsidDel="00D87F75" w:rsidRDefault="002D374B">
      <w:pPr>
        <w:pStyle w:val="ListBullet"/>
        <w:rPr>
          <w:del w:id="166" w:author="Rex Jaeschke" w:date="2018-09-18T11:48:00Z"/>
        </w:rPr>
      </w:pPr>
      <w:del w:id="167" w:author="Rex Jaeschke" w:date="2018-09-18T11:48:00Z">
        <w:r w:rsidDel="00D87F75">
          <w:delText>Introduction</w:delText>
        </w:r>
      </w:del>
    </w:p>
    <w:p w14:paraId="28E348D4" w14:textId="43A85D71" w:rsidR="00EF5931" w:rsidDel="00D87F75" w:rsidRDefault="00EF0504">
      <w:pPr>
        <w:pStyle w:val="ListBullet"/>
        <w:rPr>
          <w:del w:id="168" w:author="Rex Jaeschke" w:date="2018-09-18T11:48:00Z"/>
        </w:rPr>
      </w:pPr>
      <w:del w:id="169" w:author="Rex Jaeschke" w:date="2018-09-18T11:48:00Z">
        <w:r w:rsidDel="00D87F75">
          <w:delText>Clauses </w:delText>
        </w:r>
        <w:r w:rsidR="004777EC" w:rsidDel="00D87F75">
          <w:fldChar w:fldCharType="begin"/>
        </w:r>
        <w:r w:rsidR="008436D3" w:rsidDel="00D87F75">
          <w:delInstrText xml:space="preserve"> REF _Ref194215484 \w \h </w:delInstrText>
        </w:r>
        <w:r w:rsidR="004777EC" w:rsidDel="00D87F75">
          <w:fldChar w:fldCharType="separate"/>
        </w:r>
        <w:r w:rsidR="00645E7E" w:rsidDel="00D87F75">
          <w:delText>1</w:delText>
        </w:r>
        <w:r w:rsidR="004777EC" w:rsidDel="00D87F75">
          <w:fldChar w:fldCharType="end"/>
        </w:r>
        <w:r w:rsidR="00DF3F03" w:rsidDel="00D87F75">
          <w:delText>–</w:delText>
        </w:r>
        <w:r w:rsidR="0086663B" w:rsidDel="00D87F75">
          <w:fldChar w:fldCharType="begin"/>
        </w:r>
        <w:r w:rsidR="0086663B" w:rsidDel="00D87F75">
          <w:delInstrText xml:space="preserve"> REF _Ref139273461 \r \h  \* MERGEFORMAT </w:delInstrText>
        </w:r>
        <w:r w:rsidR="0086663B" w:rsidDel="00D87F75">
          <w:fldChar w:fldCharType="separate"/>
        </w:r>
        <w:r w:rsidR="00645E7E" w:rsidDel="00D87F75">
          <w:delText>5</w:delText>
        </w:r>
        <w:r w:rsidR="0086663B" w:rsidDel="00D87F75">
          <w:fldChar w:fldCharType="end"/>
        </w:r>
        <w:r w:rsidRPr="00EF0504" w:rsidDel="00D87F75">
          <w:delText xml:space="preserve">, and </w:delText>
        </w:r>
        <w:r w:rsidR="004B2BB8" w:rsidRPr="004B2BB8" w:rsidDel="00D87F75">
          <w:rPr>
            <w:highlight w:val="yellow"/>
          </w:rPr>
          <w:delText>xx</w:delText>
        </w:r>
        <w:r w:rsidR="00DF3F03" w:rsidDel="00D87F75">
          <w:delText>–</w:delText>
        </w:r>
        <w:r w:rsidR="004777EC" w:rsidDel="00D87F75">
          <w:fldChar w:fldCharType="begin"/>
        </w:r>
        <w:r w:rsidR="004906B5" w:rsidDel="00D87F75">
          <w:delInstrText xml:space="preserve"> REF _Ref143333468 \n \h </w:delInstrText>
        </w:r>
        <w:r w:rsidR="004777EC" w:rsidDel="00D87F75">
          <w:fldChar w:fldCharType="separate"/>
        </w:r>
        <w:r w:rsidR="00645E7E" w:rsidDel="00D87F75">
          <w:delText>12</w:delText>
        </w:r>
        <w:r w:rsidR="004777EC" w:rsidDel="00D87F75">
          <w:fldChar w:fldCharType="end"/>
        </w:r>
      </w:del>
    </w:p>
    <w:p w14:paraId="326DC13C" w14:textId="7E64CFC3" w:rsidR="00EF5931" w:rsidDel="00D87F75" w:rsidRDefault="000C47E9">
      <w:pPr>
        <w:pStyle w:val="ListBullet"/>
        <w:rPr>
          <w:del w:id="170" w:author="Rex Jaeschke" w:date="2018-09-18T11:48:00Z"/>
        </w:rPr>
      </w:pPr>
      <w:del w:id="171" w:author="Rex Jaeschke" w:date="2018-09-18T11:48:00Z">
        <w:r w:rsidDel="00D87F75">
          <w:fldChar w:fldCharType="begin"/>
        </w:r>
        <w:r w:rsidDel="00D87F75">
          <w:delInstrText xml:space="preserve"> REF _Ref426457918 \r \h </w:delInstrText>
        </w:r>
        <w:r w:rsidDel="00D87F75">
          <w:fldChar w:fldCharType="separate"/>
        </w:r>
        <w:r w:rsidR="00645E7E" w:rsidDel="00D87F75">
          <w:delText>Annex A</w:delText>
        </w:r>
        <w:r w:rsidDel="00D87F75">
          <w:fldChar w:fldCharType="end"/>
        </w:r>
        <w:r w:rsidR="00DF3F03" w:rsidDel="00D87F75">
          <w:delText>–</w:delText>
        </w:r>
        <w:r w:rsidR="004777EC" w:rsidDel="00D87F75">
          <w:fldChar w:fldCharType="begin"/>
        </w:r>
        <w:r w:rsidR="00E03743" w:rsidDel="00D87F75">
          <w:delInstrText xml:space="preserve"> REF _Ref145906691 \w \h </w:delInstrText>
        </w:r>
        <w:r w:rsidR="004777EC" w:rsidDel="00D87F75">
          <w:fldChar w:fldCharType="separate"/>
        </w:r>
        <w:r w:rsidR="00645E7E" w:rsidDel="00D87F75">
          <w:delText>Annex C</w:delText>
        </w:r>
        <w:r w:rsidR="004777EC" w:rsidDel="00D87F75">
          <w:fldChar w:fldCharType="end"/>
        </w:r>
      </w:del>
    </w:p>
    <w:p w14:paraId="379AFAEE" w14:textId="3D4B982F" w:rsidR="00EF5931" w:rsidDel="00D87F75" w:rsidRDefault="004777EC">
      <w:pPr>
        <w:pStyle w:val="ListBullet"/>
        <w:rPr>
          <w:del w:id="172" w:author="Rex Jaeschke" w:date="2018-09-18T11:48:00Z"/>
        </w:rPr>
      </w:pPr>
      <w:del w:id="173" w:author="Rex Jaeschke" w:date="2018-09-18T11:48:00Z">
        <w:r w:rsidDel="00D87F75">
          <w:fldChar w:fldCharType="begin"/>
        </w:r>
        <w:r w:rsidR="00E03743" w:rsidDel="00D87F75">
          <w:delInstrText xml:space="preserve"> REF _Ref143333499 \w \h </w:delInstrText>
        </w:r>
        <w:r w:rsidDel="00D87F75">
          <w:fldChar w:fldCharType="separate"/>
        </w:r>
        <w:r w:rsidR="00645E7E" w:rsidDel="00D87F75">
          <w:delText>Annex E</w:delText>
        </w:r>
        <w:r w:rsidDel="00D87F75">
          <w:fldChar w:fldCharType="end"/>
        </w:r>
      </w:del>
    </w:p>
    <w:p w14:paraId="4F995806" w14:textId="14390E54" w:rsidR="00EF5931" w:rsidDel="00D87F75" w:rsidRDefault="00EF0504" w:rsidP="00131C74">
      <w:pPr>
        <w:keepNext/>
        <w:keepLines/>
        <w:rPr>
          <w:del w:id="174" w:author="Rex Jaeschke" w:date="2018-09-18T11:48:00Z"/>
        </w:rPr>
      </w:pPr>
      <w:del w:id="175" w:author="Rex Jaeschke" w:date="2018-09-18T11:48:00Z">
        <w:r w:rsidDel="00D87F75">
          <w:delText xml:space="preserve">The following form the informative part of </w:delText>
        </w:r>
        <w:r w:rsidR="00FC4577" w:rsidDel="00D87F75">
          <w:delText>this document</w:delText>
        </w:r>
        <w:r w:rsidDel="00D87F75">
          <w:delText>:</w:delText>
        </w:r>
      </w:del>
    </w:p>
    <w:p w14:paraId="48D2B6AB" w14:textId="44B7E050" w:rsidR="00EF5931" w:rsidDel="00D87F75" w:rsidRDefault="00EF0504">
      <w:pPr>
        <w:pStyle w:val="ListBullet"/>
        <w:rPr>
          <w:del w:id="176" w:author="Rex Jaeschke" w:date="2018-09-18T11:48:00Z"/>
        </w:rPr>
      </w:pPr>
      <w:del w:id="177" w:author="Rex Jaeschke" w:date="2018-09-18T11:48:00Z">
        <w:r w:rsidDel="00D87F75">
          <w:delText>Clause </w:delText>
        </w:r>
        <w:r w:rsidR="0086663B" w:rsidDel="00D87F75">
          <w:fldChar w:fldCharType="begin"/>
        </w:r>
        <w:r w:rsidR="0086663B" w:rsidDel="00D87F75">
          <w:delInstrText xml:space="preserve"> REF _Ref139273834 \r \h  \* MERGEFORMAT </w:delInstrText>
        </w:r>
        <w:r w:rsidR="0086663B" w:rsidDel="00D87F75">
          <w:fldChar w:fldCharType="separate"/>
        </w:r>
        <w:r w:rsidR="00645E7E" w:rsidDel="00D87F75">
          <w:delText>6</w:delText>
        </w:r>
        <w:r w:rsidR="0086663B" w:rsidDel="00D87F75">
          <w:fldChar w:fldCharType="end"/>
        </w:r>
      </w:del>
    </w:p>
    <w:p w14:paraId="56B6ABD1" w14:textId="75F33E15" w:rsidR="00EF5931" w:rsidDel="00D87F75" w:rsidRDefault="004777EC">
      <w:pPr>
        <w:pStyle w:val="ListBullet"/>
        <w:rPr>
          <w:del w:id="178" w:author="Rex Jaeschke" w:date="2018-09-18T11:48:00Z"/>
        </w:rPr>
      </w:pPr>
      <w:del w:id="179" w:author="Rex Jaeschke" w:date="2018-09-18T11:48:00Z">
        <w:r w:rsidDel="00D87F75">
          <w:fldChar w:fldCharType="begin"/>
        </w:r>
        <w:r w:rsidR="00C72F82" w:rsidDel="00D87F75">
          <w:delInstrText xml:space="preserve"> REF _Ref194328098 \w \h </w:delInstrText>
        </w:r>
        <w:r w:rsidDel="00D87F75">
          <w:fldChar w:fldCharType="separate"/>
        </w:r>
        <w:r w:rsidR="00645E7E" w:rsidDel="00D87F75">
          <w:delText>Annex D</w:delText>
        </w:r>
        <w:r w:rsidDel="00D87F75">
          <w:fldChar w:fldCharType="end"/>
        </w:r>
      </w:del>
    </w:p>
    <w:p w14:paraId="38EA47C5" w14:textId="01875892" w:rsidR="00EF5931" w:rsidDel="00D87F75" w:rsidRDefault="004777EC">
      <w:pPr>
        <w:pStyle w:val="ListBullet"/>
        <w:rPr>
          <w:del w:id="180" w:author="Rex Jaeschke" w:date="2018-09-18T11:48:00Z"/>
        </w:rPr>
      </w:pPr>
      <w:del w:id="181" w:author="Rex Jaeschke" w:date="2018-09-18T11:48:00Z">
        <w:r w:rsidDel="00D87F75">
          <w:fldChar w:fldCharType="begin"/>
        </w:r>
        <w:r w:rsidR="004906B5" w:rsidDel="00D87F75">
          <w:delInstrText xml:space="preserve"> REF _Ref143333524 \n \h </w:delInstrText>
        </w:r>
        <w:r w:rsidDel="00D87F75">
          <w:fldChar w:fldCharType="separate"/>
        </w:r>
        <w:r w:rsidR="00645E7E" w:rsidDel="00D87F75">
          <w:delText>Annex F</w:delText>
        </w:r>
        <w:r w:rsidDel="00D87F75">
          <w:fldChar w:fldCharType="end"/>
        </w:r>
        <w:r w:rsidR="000C3F5D" w:rsidDel="00D87F75">
          <w:delText>–</w:delText>
        </w:r>
        <w:r w:rsidR="00D64170" w:rsidDel="00D87F75">
          <w:fldChar w:fldCharType="begin"/>
        </w:r>
        <w:r w:rsidR="00D64170" w:rsidDel="00D87F75">
          <w:delInstrText xml:space="preserve"> REF _Ref197264313 \r \h </w:delInstrText>
        </w:r>
        <w:r w:rsidR="00D64170" w:rsidDel="00D87F75">
          <w:fldChar w:fldCharType="separate"/>
        </w:r>
        <w:r w:rsidR="007E2595" w:rsidDel="00D87F75">
          <w:delText>Annex G</w:delText>
        </w:r>
        <w:r w:rsidR="00D64170" w:rsidDel="00D87F75">
          <w:fldChar w:fldCharType="end"/>
        </w:r>
      </w:del>
      <w:ins w:id="182" w:author="Makoto Murata after WD 3.4" w:date="2018-08-15T19:31:00Z">
        <w:del w:id="183" w:author="Rex Jaeschke" w:date="2018-09-18T11:48:00Z">
          <w:r w:rsidR="00E1491E" w:rsidDel="00D87F75">
            <w:fldChar w:fldCharType="begin"/>
          </w:r>
          <w:r w:rsidR="00E1491E" w:rsidDel="00D87F75">
            <w:delInstrText xml:space="preserve"> REF _Ref197264313 \r \h </w:delInstrText>
          </w:r>
        </w:del>
      </w:ins>
      <w:del w:id="184" w:author="Rex Jaeschke" w:date="2018-09-18T11:48:00Z"/>
      <w:ins w:id="185" w:author="Makoto Murata after WD 3.4" w:date="2018-08-15T19:31:00Z">
        <w:del w:id="186" w:author="Rex Jaeschke" w:date="2018-09-18T11:48:00Z">
          <w:r w:rsidR="00E1491E" w:rsidDel="00D87F75">
            <w:fldChar w:fldCharType="separate"/>
          </w:r>
        </w:del>
      </w:ins>
      <w:del w:id="187" w:author="Rex Jaeschke" w:date="2018-09-18T11:48:00Z">
        <w:r w:rsidR="00645E7E" w:rsidDel="00D87F75">
          <w:delText>Annex G</w:delText>
        </w:r>
      </w:del>
      <w:ins w:id="188" w:author="Makoto Murata after WD 3.4" w:date="2018-08-15T19:31:00Z">
        <w:del w:id="189" w:author="Rex Jaeschke" w:date="2018-09-18T11:48:00Z">
          <w:r w:rsidR="00E1491E" w:rsidDel="00D87F75">
            <w:fldChar w:fldCharType="end"/>
          </w:r>
        </w:del>
      </w:ins>
    </w:p>
    <w:p w14:paraId="0ED0180D" w14:textId="5DD66D4B" w:rsidR="00EF5931" w:rsidDel="00D87F75" w:rsidRDefault="00EF0504">
      <w:pPr>
        <w:pStyle w:val="ListBullet"/>
        <w:rPr>
          <w:del w:id="190" w:author="Rex Jaeschke" w:date="2018-09-18T11:48:00Z"/>
        </w:rPr>
      </w:pPr>
      <w:del w:id="191" w:author="Rex Jaeschke" w:date="2018-09-18T11:48:00Z">
        <w:r w:rsidDel="00D87F75">
          <w:delText>All notes</w:delText>
        </w:r>
      </w:del>
    </w:p>
    <w:p w14:paraId="60376923" w14:textId="54BE9149" w:rsidR="00EF5931" w:rsidDel="00D87F75" w:rsidRDefault="00EF0504">
      <w:pPr>
        <w:pStyle w:val="ListBullet"/>
        <w:rPr>
          <w:del w:id="192" w:author="Rex Jaeschke" w:date="2018-09-18T11:48:00Z"/>
        </w:rPr>
      </w:pPr>
      <w:del w:id="193" w:author="Rex Jaeschke" w:date="2018-09-18T11:48:00Z">
        <w:r w:rsidDel="00D87F75">
          <w:delText>All examples</w:delText>
        </w:r>
      </w:del>
    </w:p>
    <w:p w14:paraId="6D0E8DF4" w14:textId="2DD87736" w:rsidR="00E25E06" w:rsidRPr="00E25E06" w:rsidRDefault="00E25E06" w:rsidP="00131C74">
      <w:pPr>
        <w:keepNext/>
        <w:keepLines/>
      </w:pPr>
      <w:r w:rsidRPr="00E25E06">
        <w:t>Except for whole clauses or annexes that are identified as being informative, informative text that is contained within normative text is indicated in the following ways:</w:t>
      </w:r>
    </w:p>
    <w:p w14:paraId="6268A833" w14:textId="77777777" w:rsidR="00E25E06" w:rsidRPr="00E25E06" w:rsidRDefault="00E25E06" w:rsidP="007F71D1">
      <w:pPr>
        <w:pStyle w:val="ListNumber"/>
        <w:numPr>
          <w:ilvl w:val="0"/>
          <w:numId w:val="25"/>
        </w:numPr>
      </w:pPr>
      <w:r w:rsidRPr="00E25E06">
        <w:t>[</w:t>
      </w:r>
      <w:r w:rsidRPr="00E25E06">
        <w:rPr>
          <w:rStyle w:val="Non-normativeBracket"/>
        </w:rPr>
        <w:t>Example</w:t>
      </w:r>
      <w:r w:rsidRPr="00720A8C">
        <w:t>:</w:t>
      </w:r>
      <w:r w:rsidRPr="00E25E06">
        <w:t xml:space="preserve"> code fragment, possibly with some narrative … </w:t>
      </w:r>
      <w:r w:rsidRPr="00E25E06">
        <w:rPr>
          <w:rStyle w:val="Non-normativeBracket"/>
        </w:rPr>
        <w:t>end example</w:t>
      </w:r>
      <w:r w:rsidRPr="00E25E06">
        <w:t>]</w:t>
      </w:r>
    </w:p>
    <w:p w14:paraId="64098F5B" w14:textId="77777777" w:rsidR="00E25E06" w:rsidRPr="00E25E06" w:rsidRDefault="00E25E06" w:rsidP="00E25E06">
      <w:pPr>
        <w:pStyle w:val="ListNumber"/>
      </w:pPr>
      <w:r w:rsidRPr="00E25E06">
        <w:t>[</w:t>
      </w:r>
      <w:r w:rsidRPr="00E25E06">
        <w:rPr>
          <w:rStyle w:val="Non-normativeBracket"/>
        </w:rPr>
        <w:t>Note</w:t>
      </w:r>
      <w:r w:rsidRPr="00720A8C">
        <w:t>:</w:t>
      </w:r>
      <w:r w:rsidRPr="00E25E06">
        <w:t xml:space="preserve"> narrative … </w:t>
      </w:r>
      <w:r w:rsidRPr="00E25E06">
        <w:rPr>
          <w:rStyle w:val="Non-normativeBracket"/>
        </w:rPr>
        <w:t>end note</w:t>
      </w:r>
      <w:r w:rsidRPr="00E25E06">
        <w:t>]</w:t>
      </w:r>
    </w:p>
    <w:p w14:paraId="5DCD864D" w14:textId="77777777" w:rsidR="00E25E06" w:rsidRPr="00E25E06" w:rsidRDefault="00E25E06" w:rsidP="00E25E06">
      <w:pPr>
        <w:pStyle w:val="ListNumber"/>
      </w:pPr>
      <w:r w:rsidRPr="00E25E06">
        <w:t>[</w:t>
      </w:r>
      <w:r w:rsidRPr="00E25E06">
        <w:rPr>
          <w:rStyle w:val="Non-normativeBracket"/>
        </w:rPr>
        <w:t>Rationale</w:t>
      </w:r>
      <w:r w:rsidRPr="00720A8C">
        <w:t>:</w:t>
      </w:r>
      <w:r w:rsidRPr="00E25E06">
        <w:t xml:space="preserve"> narrative … </w:t>
      </w:r>
      <w:r w:rsidRPr="00E25E06">
        <w:rPr>
          <w:rStyle w:val="Non-normativeBracket"/>
        </w:rPr>
        <w:t>end rationale</w:t>
      </w:r>
      <w:r w:rsidRPr="00E25E06">
        <w:t>]</w:t>
      </w:r>
    </w:p>
    <w:p w14:paraId="6B623838" w14:textId="77777777" w:rsidR="00155315" w:rsidRDefault="00155315" w:rsidP="00155315">
      <w:pPr>
        <w:pStyle w:val="Heading1"/>
      </w:pPr>
      <w:bookmarkStart w:id="194" w:name="_Ref194127704"/>
      <w:bookmarkStart w:id="195" w:name="_Ref194127827"/>
      <w:bookmarkStart w:id="196" w:name="_Toc379265761"/>
      <w:bookmarkStart w:id="197" w:name="_Toc385397054"/>
      <w:bookmarkStart w:id="198" w:name="_Toc391632541"/>
      <w:bookmarkStart w:id="199" w:name="_Ref139273834"/>
      <w:bookmarkStart w:id="200" w:name="_Toc139449060"/>
      <w:bookmarkStart w:id="201" w:name="_Toc142804039"/>
      <w:bookmarkStart w:id="202" w:name="_Toc142814621"/>
      <w:bookmarkStart w:id="203" w:name="_Toc379265768"/>
      <w:bookmarkStart w:id="204" w:name="_Toc385397061"/>
      <w:bookmarkStart w:id="205" w:name="_Toc391632548"/>
      <w:bookmarkStart w:id="206" w:name="_Toc525123066"/>
      <w:r>
        <w:lastRenderedPageBreak/>
        <w:t>Conformance</w:t>
      </w:r>
      <w:bookmarkEnd w:id="194"/>
      <w:bookmarkEnd w:id="195"/>
      <w:bookmarkEnd w:id="196"/>
      <w:bookmarkEnd w:id="197"/>
      <w:bookmarkEnd w:id="198"/>
      <w:bookmarkEnd w:id="206"/>
    </w:p>
    <w:p w14:paraId="4BA21F81" w14:textId="77777777" w:rsidR="00155315" w:rsidRPr="008307ED" w:rsidRDefault="00155315" w:rsidP="00155315">
      <w:r w:rsidRPr="008307ED">
        <w:t xml:space="preserve">A document is of conformance class OPC if it obeys all syntactic constraints specified in </w:t>
      </w:r>
      <w:r>
        <w:t>this P</w:t>
      </w:r>
      <w:r w:rsidRPr="00BD4E44">
        <w:t xml:space="preserve">art of ISO/IEC </w:t>
      </w:r>
      <w:r>
        <w:t>29500</w:t>
      </w:r>
      <w:r w:rsidRPr="008307ED">
        <w:t xml:space="preserve">. </w:t>
      </w:r>
    </w:p>
    <w:p w14:paraId="259F7500" w14:textId="77777777" w:rsidR="00155315" w:rsidRDefault="00155315" w:rsidP="00155315">
      <w:r w:rsidRPr="00A75873">
        <w:t xml:space="preserve">OPC </w:t>
      </w:r>
      <w:r>
        <w:t>c</w:t>
      </w:r>
      <w:r w:rsidRPr="00A75873">
        <w:t>onformance is purely syntactic.</w:t>
      </w:r>
    </w:p>
    <w:p w14:paraId="6E95E3C4" w14:textId="77777777" w:rsidR="00EF5931" w:rsidRDefault="00EF0504">
      <w:pPr>
        <w:pStyle w:val="Heading1"/>
      </w:pPr>
      <w:bookmarkStart w:id="207" w:name="_Toc525123067"/>
      <w:r>
        <w:lastRenderedPageBreak/>
        <w:t>O</w:t>
      </w:r>
      <w:r w:rsidRPr="00EF0504">
        <w:t>verview</w:t>
      </w:r>
      <w:bookmarkEnd w:id="199"/>
      <w:bookmarkEnd w:id="200"/>
      <w:bookmarkEnd w:id="201"/>
      <w:bookmarkEnd w:id="202"/>
      <w:bookmarkEnd w:id="203"/>
      <w:bookmarkEnd w:id="204"/>
      <w:bookmarkEnd w:id="205"/>
      <w:bookmarkEnd w:id="207"/>
      <w:r w:rsidRPr="00EF0504">
        <w:t xml:space="preserve"> </w:t>
      </w:r>
    </w:p>
    <w:p w14:paraId="074FC7B9" w14:textId="77777777" w:rsidR="00EF5931" w:rsidRDefault="00EF0504">
      <w:pPr>
        <w:rPr>
          <w:rStyle w:val="InformativeNotice"/>
        </w:rPr>
      </w:pPr>
      <w:r w:rsidRPr="00807685">
        <w:rPr>
          <w:rStyle w:val="InformativeNotice"/>
        </w:rPr>
        <w:t>This clause is informative.</w:t>
      </w:r>
    </w:p>
    <w:p w14:paraId="1AADBEE1" w14:textId="5FAE6FFB" w:rsidR="00EF5931" w:rsidRDefault="00FC4577">
      <w:pPr>
        <w:rPr>
          <w:lang w:eastAsia="ja-JP"/>
        </w:rPr>
      </w:pPr>
      <w:r>
        <w:t>This document</w:t>
      </w:r>
      <w:r w:rsidR="00EF0504">
        <w:t xml:space="preserve"> describes </w:t>
      </w:r>
      <w:r w:rsidR="00B02E3A">
        <w:t>a</w:t>
      </w:r>
      <w:r w:rsidR="001954C9">
        <w:t>n</w:t>
      </w:r>
      <w:r w:rsidR="00B02E3A">
        <w:t xml:space="preserve"> </w:t>
      </w:r>
      <w:r w:rsidR="00EF0504">
        <w:t xml:space="preserve">abstract </w:t>
      </w:r>
      <w:r w:rsidR="001954C9">
        <w:t xml:space="preserve">package </w:t>
      </w:r>
      <w:r w:rsidR="00EF0504">
        <w:t>model</w:t>
      </w:r>
      <w:r w:rsidR="00D76402">
        <w:t xml:space="preserve"> (§</w:t>
      </w:r>
      <w:r w:rsidR="00E857F3">
        <w:fldChar w:fldCharType="begin"/>
      </w:r>
      <w:r w:rsidR="00E857F3">
        <w:instrText xml:space="preserve"> REF _Ref517163661 \r \h </w:instrText>
      </w:r>
      <w:r w:rsidR="00E857F3">
        <w:fldChar w:fldCharType="separate"/>
      </w:r>
      <w:r w:rsidR="009D2307">
        <w:t>8</w:t>
      </w:r>
      <w:r w:rsidR="00E857F3">
        <w:fldChar w:fldCharType="end"/>
      </w:r>
      <w:r w:rsidR="00D76402">
        <w:t>)</w:t>
      </w:r>
      <w:r w:rsidR="00EF0504">
        <w:t xml:space="preserve"> and </w:t>
      </w:r>
      <w:r w:rsidR="00B02E3A">
        <w:t xml:space="preserve">a </w:t>
      </w:r>
      <w:r w:rsidR="001954C9">
        <w:t xml:space="preserve">physical </w:t>
      </w:r>
      <w:r w:rsidR="00B02E3A">
        <w:t>package model</w:t>
      </w:r>
      <w:r w:rsidR="00EF0504">
        <w:t xml:space="preserve"> </w:t>
      </w:r>
      <w:r w:rsidR="00D30D30">
        <w:t>(§</w:t>
      </w:r>
      <w:r w:rsidR="00D30D30">
        <w:fldChar w:fldCharType="begin"/>
      </w:r>
      <w:r w:rsidR="00D30D30">
        <w:instrText xml:space="preserve"> REF _Ref422193967 \r \h </w:instrText>
      </w:r>
      <w:r w:rsidR="00D30D30">
        <w:fldChar w:fldCharType="separate"/>
      </w:r>
      <w:r w:rsidR="009D2307">
        <w:t>9</w:t>
      </w:r>
      <w:r w:rsidR="00D30D30">
        <w:fldChar w:fldCharType="end"/>
      </w:r>
      <w:r w:rsidR="00D30D30">
        <w:t xml:space="preserve">) </w:t>
      </w:r>
      <w:r w:rsidR="00EF0504">
        <w:t xml:space="preserve">for the use of XML, Unicode, ZIP, and other available technologies and specifications to organize the content and resources of a document within a package. </w:t>
      </w:r>
      <w:r w:rsidR="000D7CFA">
        <w:t>The package structure is intended to support the organization of constituent resources for various applications and categories of content.</w:t>
      </w:r>
      <w:ins w:id="208" w:author="Makoto Murata after WD 3.4" w:date="2018-08-16T17:36:00Z">
        <w:r w:rsidR="0079382F">
          <w:t xml:space="preserve">  </w:t>
        </w:r>
      </w:ins>
      <w:ins w:id="209" w:author="Makoto Murata after WD 3.4" w:date="2018-08-16T17:38:00Z">
        <w:r w:rsidR="0079382F">
          <w:t xml:space="preserve">An example package is shown in </w:t>
        </w:r>
      </w:ins>
      <w:ins w:id="210" w:author="Makoto Murata after WD 3.4" w:date="2018-08-16T17:36:00Z">
        <w:r w:rsidR="0079382F">
          <w:rPr>
            <w:lang w:eastAsia="ja-JP"/>
          </w:rPr>
          <w:fldChar w:fldCharType="begin"/>
        </w:r>
        <w:r w:rsidR="0079382F">
          <w:rPr>
            <w:lang w:eastAsia="ja-JP"/>
          </w:rPr>
          <w:instrText xml:space="preserve"> REF _Ref522124857 \r \h </w:instrText>
        </w:r>
      </w:ins>
      <w:r w:rsidR="0079382F">
        <w:rPr>
          <w:lang w:eastAsia="ja-JP"/>
        </w:rPr>
      </w:r>
      <w:ins w:id="211" w:author="Makoto Murata after WD 3.4" w:date="2018-08-16T17:36:00Z">
        <w:r w:rsidR="0079382F">
          <w:rPr>
            <w:lang w:eastAsia="ja-JP"/>
          </w:rPr>
          <w:fldChar w:fldCharType="separate"/>
        </w:r>
      </w:ins>
      <w:r w:rsidR="009D2307">
        <w:rPr>
          <w:lang w:eastAsia="ja-JP"/>
        </w:rPr>
        <w:t>Annex H</w:t>
      </w:r>
      <w:ins w:id="212" w:author="Makoto Murata after WD 3.4" w:date="2018-08-16T17:36:00Z">
        <w:r w:rsidR="0079382F">
          <w:rPr>
            <w:lang w:eastAsia="ja-JP"/>
          </w:rPr>
          <w:fldChar w:fldCharType="end"/>
        </w:r>
        <w:r w:rsidR="0079382F">
          <w:rPr>
            <w:lang w:eastAsia="ja-JP"/>
          </w:rPr>
          <w:t>.</w:t>
        </w:r>
      </w:ins>
    </w:p>
    <w:p w14:paraId="168079D5" w14:textId="1F3FDA4F" w:rsidR="00EF5931" w:rsidRDefault="00EF0504">
      <w:r>
        <w:t xml:space="preserve">In addition, </w:t>
      </w:r>
      <w:r w:rsidR="00DF5502">
        <w:t xml:space="preserve">this </w:t>
      </w:r>
      <w:r w:rsidR="006E223C">
        <w:t>document</w:t>
      </w:r>
      <w:r>
        <w:t xml:space="preserve"> defines common services that can be included in a package, such as Core Properties and Digital Signatures.</w:t>
      </w:r>
    </w:p>
    <w:p w14:paraId="68ED9D7B" w14:textId="2BD989FC" w:rsidR="00EF5931" w:rsidRDefault="00EF0504" w:rsidP="009B576A">
      <w:r>
        <w:t xml:space="preserve">The </w:t>
      </w:r>
      <w:r w:rsidR="00B02E3A" w:rsidRPr="00B02E3A">
        <w:rPr>
          <w:rStyle w:val="Term"/>
        </w:rPr>
        <w:t xml:space="preserve">abstract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009B576A" w:rsidRPr="009B576A">
        <w:t xml:space="preserve"> </w:t>
      </w:r>
      <w:r w:rsidR="009B576A">
        <w:t xml:space="preserve">and relationships. </w:t>
      </w:r>
      <w:r w:rsidR="009B576A">
        <w:rPr>
          <w:rStyle w:val="Term"/>
        </w:rPr>
        <w:t xml:space="preserve"> </w:t>
      </w:r>
      <w:r w:rsidRPr="0034662B">
        <w:t>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w:t>
      </w:r>
      <w:proofErr w:type="gramStart"/>
      <w:r>
        <w:t>as a whole can</w:t>
      </w:r>
      <w:proofErr w:type="gramEnd"/>
      <w:r>
        <w:t xml:space="preserve"> have relationships to parts it contains or </w:t>
      </w:r>
      <w:r w:rsidR="00B82D60">
        <w:t xml:space="preserve">to </w:t>
      </w:r>
      <w:r>
        <w:t xml:space="preserve">external resources. The </w:t>
      </w:r>
      <w:r w:rsidR="0026637D">
        <w:t>abstract package model</w:t>
      </w:r>
      <w:r>
        <w:t xml:space="preserve"> specifies how the parts of a package are named and related. Parts </w:t>
      </w:r>
      <w:r w:rsidRPr="0034662B">
        <w:t xml:space="preserve">have </w:t>
      </w:r>
      <w:r w:rsidR="00DE64E7">
        <w:t xml:space="preserve">MIME </w:t>
      </w:r>
      <w:r w:rsidR="001A3327">
        <w:t>media type</w:t>
      </w:r>
      <w:r w:rsidRPr="0034662B">
        <w:t>s and are</w:t>
      </w:r>
      <w:r>
        <w:t xml:space="preserve"> uniquely identified using the well-defined naming </w:t>
      </w:r>
      <w:r w:rsidR="00193203">
        <w:t xml:space="preserve">rules </w:t>
      </w:r>
      <w:r>
        <w:t xml:space="preserve">provided in this </w:t>
      </w:r>
      <w:r w:rsidR="00DA5EB3">
        <w:t>document</w:t>
      </w:r>
      <w:r>
        <w:t>.</w:t>
      </w:r>
    </w:p>
    <w:p w14:paraId="7EBF70FD" w14:textId="538F6562" w:rsidR="00EF5931" w:rsidRDefault="00EF0504">
      <w:r>
        <w:t xml:space="preserve">The </w:t>
      </w:r>
      <w:r w:rsidRPr="0034662B">
        <w:rPr>
          <w:rStyle w:val="Term"/>
        </w:rPr>
        <w:t xml:space="preserve">physical </w:t>
      </w:r>
      <w:r w:rsidR="00B02E3A">
        <w:rPr>
          <w:rStyle w:val="Term"/>
        </w:rPr>
        <w:t xml:space="preserve">package </w:t>
      </w:r>
      <w:r>
        <w:rPr>
          <w:rStyle w:val="Term"/>
        </w:rPr>
        <w:t>m</w:t>
      </w:r>
      <w:r w:rsidR="003A5352">
        <w:rPr>
          <w:rStyle w:val="Term"/>
        </w:rPr>
        <w:t>odel</w:t>
      </w:r>
      <w:r>
        <w:t xml:space="preserve"> defines the mapping of the components of the </w:t>
      </w:r>
      <w:r w:rsidR="001954C9">
        <w:t xml:space="preserve">abstract </w:t>
      </w:r>
      <w:r>
        <w:t xml:space="preserve">package model to the features of a specific physical format, namely a </w:t>
      </w:r>
      <w:r w:rsidR="00F24536">
        <w:t>ZIP file</w:t>
      </w:r>
      <w:r>
        <w:t>.</w:t>
      </w:r>
    </w:p>
    <w:p w14:paraId="115E9D0A" w14:textId="5A68740F" w:rsidR="00EF5931" w:rsidRDefault="00EF0504">
      <w:r>
        <w:t xml:space="preserve">This </w:t>
      </w:r>
      <w:r w:rsidR="00DA5EB3">
        <w:t>document</w:t>
      </w:r>
      <w:r>
        <w:t xml:space="preserve"> also describes certain features that might be supported in a package, including </w:t>
      </w:r>
      <w:r>
        <w:rPr>
          <w:rStyle w:val="Term"/>
        </w:rPr>
        <w:t>core properties</w:t>
      </w:r>
      <w:r>
        <w:t xml:space="preserve"> for package metadata, a </w:t>
      </w:r>
      <w:r w:rsidRPr="00B70FF2">
        <w:t xml:space="preserve">thumbnail </w:t>
      </w:r>
      <w:r w:rsidR="00B70FF2">
        <w:t>(term </w:t>
      </w:r>
      <w:r w:rsidR="00887583" w:rsidRPr="00013DF4">
        <w:fldChar w:fldCharType="begin"/>
      </w:r>
      <w:r w:rsidR="00887583" w:rsidRPr="00013DF4">
        <w:instrText xml:space="preserve"> REF TD_thumbnail \h </w:instrText>
      </w:r>
      <w:r w:rsidR="00013DF4" w:rsidRPr="00013DF4">
        <w:instrText xml:space="preserve"> \* MERGEFORMAT </w:instrText>
      </w:r>
      <w:r w:rsidR="00887583" w:rsidRPr="00013DF4">
        <w:fldChar w:fldCharType="separate"/>
      </w:r>
      <w:r w:rsidR="009D2307" w:rsidRPr="009D2307">
        <w:rPr>
          <w:bCs/>
          <w:noProof/>
          <w:lang w:eastAsia="ja-JP"/>
        </w:rPr>
        <w:t>3.4.2</w:t>
      </w:r>
      <w:r w:rsidR="00887583" w:rsidRPr="00013DF4">
        <w:fldChar w:fldCharType="end"/>
      </w:r>
      <w:r w:rsidR="00B70FF2">
        <w:t xml:space="preserve">) </w:t>
      </w:r>
      <w:r>
        <w:t xml:space="preserve">for graphical representation of a package, and </w:t>
      </w:r>
      <w:r>
        <w:rPr>
          <w:rStyle w:val="Term"/>
        </w:rPr>
        <w:t>digital signatures</w:t>
      </w:r>
      <w:r>
        <w:t xml:space="preserve"> of package contents.</w:t>
      </w:r>
      <w:r w:rsidR="00887211">
        <w:t xml:space="preserve"> </w:t>
      </w:r>
      <w:r>
        <w:t xml:space="preserve">Because this </w:t>
      </w:r>
      <w:r w:rsidR="00DA5EB3">
        <w:t>document</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w:t>
      </w:r>
      <w:r w:rsidR="00DA5EB3">
        <w:t xml:space="preserve"> ISO/IEC 29500-3</w:t>
      </w:r>
      <w:r>
        <w:t xml:space="preserve"> support compatibility between software systems based on different versions of </w:t>
      </w:r>
      <w:r w:rsidR="00884EDB">
        <w:t xml:space="preserve">this </w:t>
      </w:r>
      <w:r w:rsidR="00DA5EB3">
        <w:t>document</w:t>
      </w:r>
      <w:r w:rsidR="00884EDB">
        <w:t xml:space="preserve"> </w:t>
      </w:r>
      <w:r>
        <w:t>while allowing package creators to make use of new or proprietary features.</w:t>
      </w:r>
    </w:p>
    <w:p w14:paraId="75BB374F" w14:textId="52F3F16D" w:rsidR="00355A65" w:rsidRDefault="00EF0504">
      <w:r>
        <w:t xml:space="preserve">This </w:t>
      </w:r>
      <w:r w:rsidR="00DA5EB3">
        <w:t>document</w:t>
      </w:r>
      <w:r w:rsidR="009A4AC0">
        <w:t xml:space="preserve"> </w:t>
      </w:r>
      <w:r>
        <w:t>specifies</w:t>
      </w:r>
      <w:r w:rsidR="00221DF6">
        <w:t xml:space="preserve"> </w:t>
      </w:r>
      <w:r>
        <w:t xml:space="preserve">requirements for </w:t>
      </w:r>
      <w:del w:id="213" w:author="Rex Jaeschke" w:date="2018-09-10T18:50:00Z">
        <w:r w:rsidR="00355A65" w:rsidDel="002B61CF">
          <w:delText>documents</w:delText>
        </w:r>
      </w:del>
      <w:ins w:id="214" w:author="Rex Jaeschke" w:date="2018-09-10T18:50:00Z">
        <w:r w:rsidR="002B61CF">
          <w:t>packages</w:t>
        </w:r>
      </w:ins>
      <w:r>
        <w:t>.</w:t>
      </w:r>
      <w:r w:rsidR="00CA314F" w:rsidRPr="00CA314F">
        <w:t xml:space="preserve"> Conformance requirements are identified throughout </w:t>
      </w:r>
      <w:del w:id="215" w:author="Rex Jaeschke" w:date="2018-09-10T18:48:00Z">
        <w:r w:rsidR="00CA314F" w:rsidRPr="00CA314F" w:rsidDel="00D4662E">
          <w:delText>t</w:delText>
        </w:r>
      </w:del>
      <w:del w:id="216" w:author="Rex Jaeschke" w:date="2018-09-10T18:49:00Z">
        <w:r w:rsidR="00CA314F" w:rsidRPr="00CA314F" w:rsidDel="00D4662E">
          <w:delText xml:space="preserve">he text of </w:delText>
        </w:r>
      </w:del>
      <w:r w:rsidR="00884EDB">
        <w:t xml:space="preserve">this </w:t>
      </w:r>
      <w:r w:rsidR="00DA5EB3">
        <w:t>document</w:t>
      </w:r>
      <w:r w:rsidR="00CA314F" w:rsidRPr="00CA314F">
        <w:t>.</w:t>
      </w:r>
      <w:r w:rsidR="00355A65">
        <w:t xml:space="preserve"> </w:t>
      </w:r>
      <w:r w:rsidR="00355A65" w:rsidRPr="008307ED">
        <w:t>A formal conformance statement is given in</w:t>
      </w:r>
      <w:r w:rsidR="00355A65">
        <w:t> §</w:t>
      </w:r>
      <w:r w:rsidR="004777EC">
        <w:rPr>
          <w:rFonts w:ascii="Calibri" w:hAnsi="Calibri"/>
        </w:rPr>
        <w:fldChar w:fldCharType="begin"/>
      </w:r>
      <w:r w:rsidR="00A614B7">
        <w:instrText xml:space="preserve"> REF _Ref194127704 \r \h </w:instrText>
      </w:r>
      <w:r w:rsidR="004777EC">
        <w:rPr>
          <w:rFonts w:ascii="Calibri" w:hAnsi="Calibri"/>
        </w:rPr>
      </w:r>
      <w:r w:rsidR="004777EC">
        <w:rPr>
          <w:rFonts w:ascii="Calibri" w:hAnsi="Calibri"/>
        </w:rPr>
        <w:fldChar w:fldCharType="separate"/>
      </w:r>
      <w:r w:rsidR="009D2307">
        <w:t>6</w:t>
      </w:r>
      <w:r w:rsidR="004777EC">
        <w:rPr>
          <w:rFonts w:ascii="Calibri" w:hAnsi="Calibri"/>
        </w:rPr>
        <w:fldChar w:fldCharType="end"/>
      </w:r>
      <w:r w:rsidR="00355A65" w:rsidRPr="008307ED">
        <w:t>.</w:t>
      </w:r>
    </w:p>
    <w:p w14:paraId="71D0FAE9" w14:textId="1EB38DFE" w:rsidR="00EF5931" w:rsidRDefault="00EF0504">
      <w:pPr>
        <w:rPr>
          <w:rStyle w:val="InformativeNotice"/>
        </w:rPr>
      </w:pPr>
      <w:r w:rsidRPr="00807685">
        <w:rPr>
          <w:rStyle w:val="InformativeNotice"/>
        </w:rPr>
        <w:t>End of informative text.</w:t>
      </w:r>
    </w:p>
    <w:p w14:paraId="7936A1B8" w14:textId="5CAD8642" w:rsidR="00EF5931" w:rsidRDefault="00974D70">
      <w:pPr>
        <w:pStyle w:val="Heading1"/>
      </w:pPr>
      <w:bookmarkStart w:id="217" w:name="_Ref517163661"/>
      <w:bookmarkStart w:id="218" w:name="_Toc525123068"/>
      <w:r>
        <w:lastRenderedPageBreak/>
        <w:t xml:space="preserve">Abstract </w:t>
      </w:r>
      <w:r w:rsidR="0026637D">
        <w:t>P</w:t>
      </w:r>
      <w:r>
        <w:t xml:space="preserve">ackage </w:t>
      </w:r>
      <w:r w:rsidR="0026637D">
        <w:t>M</w:t>
      </w:r>
      <w:r>
        <w:t>odel</w:t>
      </w:r>
      <w:bookmarkEnd w:id="217"/>
      <w:bookmarkEnd w:id="218"/>
    </w:p>
    <w:p w14:paraId="3FE71165" w14:textId="05FC00D7" w:rsidR="002A0698" w:rsidRDefault="00395C76" w:rsidP="002A0698">
      <w:pPr>
        <w:pStyle w:val="Heading2"/>
      </w:pPr>
      <w:bookmarkStart w:id="219" w:name="_Toc379265770"/>
      <w:bookmarkStart w:id="220" w:name="_Toc385397063"/>
      <w:bookmarkStart w:id="221" w:name="_Toc391632550"/>
      <w:bookmarkStart w:id="222" w:name="_Ref516051389"/>
      <w:bookmarkStart w:id="223" w:name="_Toc525123069"/>
      <w:r>
        <w:t>General</w:t>
      </w:r>
      <w:bookmarkEnd w:id="219"/>
      <w:bookmarkEnd w:id="220"/>
      <w:bookmarkEnd w:id="221"/>
      <w:bookmarkEnd w:id="222"/>
      <w:bookmarkEnd w:id="223"/>
      <w:r w:rsidR="00CE2CE8">
        <w:t xml:space="preserve"> </w:t>
      </w:r>
    </w:p>
    <w:p w14:paraId="3EE91660" w14:textId="1B0A7A88" w:rsidR="00374515" w:rsidRDefault="00374515" w:rsidP="00374515">
      <w:pPr>
        <w:rPr>
          <w:rStyle w:val="InformativeNotice"/>
        </w:rPr>
      </w:pPr>
      <w:r w:rsidRPr="00807685">
        <w:rPr>
          <w:rStyle w:val="InformativeNotice"/>
        </w:rPr>
        <w:t xml:space="preserve">This </w:t>
      </w:r>
      <w:r>
        <w:rPr>
          <w:rStyle w:val="InformativeNotice"/>
        </w:rPr>
        <w:t>sub</w:t>
      </w:r>
      <w:r w:rsidRPr="00807685">
        <w:rPr>
          <w:rStyle w:val="InformativeNotice"/>
        </w:rPr>
        <w:t>clause is informative.</w:t>
      </w:r>
    </w:p>
    <w:p w14:paraId="29EE19C4" w14:textId="1662860A" w:rsidR="00C90644" w:rsidRDefault="00C90644">
      <w:r>
        <w:rPr>
          <w:rFonts w:hint="eastAsia"/>
        </w:rPr>
        <w:t>T</w:t>
      </w:r>
      <w:r>
        <w:t>his clause introduces abstract packages (</w:t>
      </w:r>
      <w:r w:rsidR="00F2759E">
        <w:t>term </w:t>
      </w:r>
      <w:r w:rsidR="00F2759E" w:rsidRPr="009A246E">
        <w:fldChar w:fldCharType="begin"/>
      </w:r>
      <w:r w:rsidR="00F2759E" w:rsidRPr="009A246E">
        <w:instrText xml:space="preserve"> REF TD_package_abstract \h </w:instrText>
      </w:r>
      <w:r w:rsidR="009A246E" w:rsidRPr="009A246E">
        <w:instrText xml:space="preserve"> \* MERGEFORMAT </w:instrText>
      </w:r>
      <w:r w:rsidR="00F2759E" w:rsidRPr="009A246E">
        <w:fldChar w:fldCharType="separate"/>
      </w:r>
      <w:r w:rsidR="009D2307" w:rsidRPr="009D2307">
        <w:rPr>
          <w:bCs/>
          <w:noProof/>
          <w:lang w:eastAsia="ja-JP"/>
        </w:rPr>
        <w:t>3.2.2</w:t>
      </w:r>
      <w:r w:rsidR="009D2307">
        <w:rPr>
          <w:b/>
          <w:noProof/>
        </w:rPr>
        <w:t xml:space="preserve"> </w:t>
      </w:r>
      <w:r w:rsidR="00F2759E" w:rsidRPr="009A246E">
        <w:fldChar w:fldCharType="end"/>
      </w:r>
      <w:r>
        <w:t>) in terms of parts (</w:t>
      </w:r>
      <w:r w:rsidR="00D92785">
        <w:t>term </w:t>
      </w:r>
      <w:r w:rsidR="00D92785" w:rsidRPr="009A246E">
        <w:fldChar w:fldCharType="begin"/>
      </w:r>
      <w:r w:rsidR="00D92785" w:rsidRPr="009A246E">
        <w:instrText xml:space="preserve"> REF TD_part \h </w:instrText>
      </w:r>
      <w:r w:rsidR="009A246E" w:rsidRPr="009A246E">
        <w:instrText xml:space="preserve"> \* MERGEFORMAT </w:instrText>
      </w:r>
      <w:r w:rsidR="00D92785" w:rsidRPr="009A246E">
        <w:fldChar w:fldCharType="separate"/>
      </w:r>
      <w:r w:rsidR="009D2307" w:rsidRPr="009D2307">
        <w:rPr>
          <w:bCs/>
          <w:noProof/>
          <w:lang w:eastAsia="ja-JP"/>
        </w:rPr>
        <w:t>3.2.1</w:t>
      </w:r>
      <w:r w:rsidR="00D92785" w:rsidRPr="009A246E">
        <w:fldChar w:fldCharType="end"/>
      </w:r>
      <w:r w:rsidR="002C425D">
        <w:t xml:space="preserve">, </w:t>
      </w:r>
      <w:r w:rsidR="0088676E">
        <w:t>§</w:t>
      </w:r>
      <w:r w:rsidR="0088676E">
        <w:fldChar w:fldCharType="begin"/>
      </w:r>
      <w:r w:rsidR="0088676E">
        <w:instrText xml:space="preserve"> REF _Ref516117402 \r \h </w:instrText>
      </w:r>
      <w:r w:rsidR="0088676E">
        <w:fldChar w:fldCharType="separate"/>
      </w:r>
      <w:r w:rsidR="009D2307">
        <w:t>8.2</w:t>
      </w:r>
      <w:r w:rsidR="0088676E">
        <w:fldChar w:fldCharType="end"/>
      </w:r>
      <w:r>
        <w:t>)</w:t>
      </w:r>
      <w:r w:rsidR="002C425D">
        <w:t xml:space="preserve"> and</w:t>
      </w:r>
      <w:r>
        <w:t xml:space="preserve"> relationships (</w:t>
      </w:r>
      <w:r w:rsidR="00734D55">
        <w:t>term </w:t>
      </w:r>
      <w:r w:rsidR="00734D55" w:rsidRPr="009A246E">
        <w:fldChar w:fldCharType="begin"/>
      </w:r>
      <w:r w:rsidR="00734D55" w:rsidRPr="009A246E">
        <w:instrText xml:space="preserve"> REF TD_relationship \h </w:instrText>
      </w:r>
      <w:r w:rsidR="009A246E" w:rsidRPr="009A246E">
        <w:instrText xml:space="preserve"> \* MERGEFORMAT </w:instrText>
      </w:r>
      <w:r w:rsidR="00734D55" w:rsidRPr="009A246E">
        <w:fldChar w:fldCharType="separate"/>
      </w:r>
      <w:r w:rsidR="009D2307" w:rsidRPr="009D2307">
        <w:rPr>
          <w:bCs/>
          <w:noProof/>
          <w:lang w:eastAsia="ja-JP"/>
        </w:rPr>
        <w:t>3.2.3</w:t>
      </w:r>
      <w:r w:rsidR="00734D55" w:rsidRPr="009A246E">
        <w:fldChar w:fldCharType="end"/>
      </w:r>
      <w:r w:rsidR="002C425D">
        <w:t>, §</w:t>
      </w:r>
      <w:r w:rsidR="002C425D">
        <w:fldChar w:fldCharType="begin"/>
      </w:r>
      <w:r w:rsidR="002C425D">
        <w:instrText xml:space="preserve"> REF _Ref516117524 \r \h </w:instrText>
      </w:r>
      <w:r w:rsidR="002C425D">
        <w:fldChar w:fldCharType="separate"/>
      </w:r>
      <w:r w:rsidR="009D2307">
        <w:t>8.5</w:t>
      </w:r>
      <w:r w:rsidR="002C425D">
        <w:fldChar w:fldCharType="end"/>
      </w:r>
      <w:r>
        <w:t>)</w:t>
      </w:r>
      <w:r w:rsidR="004E1742">
        <w:t xml:space="preserve">. It </w:t>
      </w:r>
      <w:r w:rsidR="0086187F">
        <w:t>also</w:t>
      </w:r>
      <w:r>
        <w:t xml:space="preserve"> </w:t>
      </w:r>
      <w:r w:rsidR="0086187F">
        <w:t xml:space="preserve">introduces </w:t>
      </w:r>
      <w:r>
        <w:t>the pack scheme (</w:t>
      </w:r>
      <w:r w:rsidR="000145FF">
        <w:t>term </w:t>
      </w:r>
      <w:r w:rsidR="00B13CA3" w:rsidRPr="009A246E">
        <w:fldChar w:fldCharType="begin"/>
      </w:r>
      <w:r w:rsidR="00B13CA3" w:rsidRPr="009A246E">
        <w:instrText xml:space="preserve"> REF TD_pack_scheme \h </w:instrText>
      </w:r>
      <w:r w:rsidR="009A246E" w:rsidRPr="009A246E">
        <w:instrText xml:space="preserve"> \* MERGEFORMAT </w:instrText>
      </w:r>
      <w:r w:rsidR="00B13CA3" w:rsidRPr="009A246E">
        <w:fldChar w:fldCharType="separate"/>
      </w:r>
      <w:r w:rsidR="009D2307" w:rsidRPr="009D2307">
        <w:rPr>
          <w:bCs/>
          <w:noProof/>
          <w:lang w:eastAsia="ja-JP"/>
        </w:rPr>
        <w:t>3.2.12</w:t>
      </w:r>
      <w:r w:rsidR="00B13CA3" w:rsidRPr="009A246E">
        <w:fldChar w:fldCharType="end"/>
      </w:r>
      <w:r w:rsidR="002C425D">
        <w:t>,</w:t>
      </w:r>
      <w:r w:rsidR="00474FB2">
        <w:t xml:space="preserve"> </w:t>
      </w:r>
      <w:r w:rsidR="00E66484">
        <w:t>§</w:t>
      </w:r>
      <w:r w:rsidR="00E66484">
        <w:fldChar w:fldCharType="begin"/>
      </w:r>
      <w:r w:rsidR="00E66484">
        <w:instrText xml:space="preserve"> REF _Ref516117481 \r \h </w:instrText>
      </w:r>
      <w:r w:rsidR="00E66484">
        <w:fldChar w:fldCharType="separate"/>
      </w:r>
      <w:r w:rsidR="009D2307">
        <w:t>8.3.2</w:t>
      </w:r>
      <w:r w:rsidR="00E66484">
        <w:fldChar w:fldCharType="end"/>
      </w:r>
      <w:r>
        <w:t>).</w:t>
      </w:r>
    </w:p>
    <w:p w14:paraId="72A43726" w14:textId="178079D9" w:rsidR="00003CFA" w:rsidRDefault="00267F48">
      <w:pPr>
        <w:rPr>
          <w:ins w:id="224" w:author="Makoto Murata after WD 3.4" w:date="2018-08-15T19:31:00Z"/>
        </w:rPr>
      </w:pPr>
      <w:r>
        <w:t xml:space="preserve">The purpose of the </w:t>
      </w:r>
      <w:r w:rsidR="0063166A">
        <w:t xml:space="preserve">abstract </w:t>
      </w:r>
      <w:r>
        <w:t xml:space="preserve">package is to aggregate </w:t>
      </w:r>
      <w:r w:rsidR="00B60DD7">
        <w:t>constituent components</w:t>
      </w:r>
      <w:r>
        <w:t xml:space="preserve"> of a document (or other type of content) into a single object.</w:t>
      </w:r>
      <w:r w:rsidR="006153FD">
        <w:t xml:space="preserve"> For example, a</w:t>
      </w:r>
      <w:r w:rsidR="00FB6100">
        <w:t>n abstract</w:t>
      </w:r>
      <w:r>
        <w:t xml:space="preserve"> package holding a document with a picture might contain</w:t>
      </w:r>
      <w:del w:id="225" w:author="Rex Jaeschke" w:date="2018-09-10T18:52:00Z">
        <w:r w:rsidDel="00D06FAD">
          <w:delText xml:space="preserve"> two parts:</w:delText>
        </w:r>
      </w:del>
      <w:r>
        <w:t xml:space="preserve"> an XML markup part representing the </w:t>
      </w:r>
      <w:r w:rsidR="00E76D32">
        <w:t>document</w:t>
      </w:r>
      <w:r>
        <w:t xml:space="preserve"> and another part representing the picture. </w:t>
      </w:r>
    </w:p>
    <w:p w14:paraId="5E1650C8" w14:textId="55317F8D" w:rsidR="00E1491E" w:rsidRDefault="0079382F">
      <w:pPr>
        <w:rPr>
          <w:lang w:eastAsia="ja-JP"/>
        </w:rPr>
      </w:pPr>
      <w:ins w:id="226" w:author="Makoto Murata after WD 3.4" w:date="2018-08-16T17:37:00Z">
        <w:r>
          <w:rPr>
            <w:lang w:eastAsia="ja-JP"/>
          </w:rPr>
          <w:t xml:space="preserve">An example abstract package is shown in </w:t>
        </w:r>
      </w:ins>
      <w:ins w:id="227" w:author="Makoto Murata after WD 3.4" w:date="2018-08-15T19:31:00Z">
        <w:r w:rsidR="00E1491E">
          <w:rPr>
            <w:lang w:eastAsia="ja-JP"/>
          </w:rPr>
          <w:fldChar w:fldCharType="begin"/>
        </w:r>
        <w:r w:rsidR="00E1491E">
          <w:rPr>
            <w:lang w:eastAsia="ja-JP"/>
          </w:rPr>
          <w:instrText xml:space="preserve"> </w:instrText>
        </w:r>
        <w:r w:rsidR="00E1491E">
          <w:rPr>
            <w:rFonts w:hint="eastAsia"/>
            <w:lang w:eastAsia="ja-JP"/>
          </w:rPr>
          <w:instrText>REF _Ref522124845 \r \h</w:instrText>
        </w:r>
        <w:r w:rsidR="00E1491E">
          <w:rPr>
            <w:lang w:eastAsia="ja-JP"/>
          </w:rPr>
          <w:instrText xml:space="preserve"> </w:instrText>
        </w:r>
      </w:ins>
      <w:r w:rsidR="00E1491E">
        <w:rPr>
          <w:lang w:eastAsia="ja-JP"/>
        </w:rPr>
      </w:r>
      <w:r w:rsidR="00E1491E">
        <w:rPr>
          <w:lang w:eastAsia="ja-JP"/>
        </w:rPr>
        <w:fldChar w:fldCharType="separate"/>
      </w:r>
      <w:r w:rsidR="009D2307">
        <w:rPr>
          <w:lang w:eastAsia="ja-JP"/>
        </w:rPr>
        <w:t>H.2</w:t>
      </w:r>
      <w:ins w:id="228" w:author="Makoto Murata after WD 3.4" w:date="2018-08-15T19:31:00Z">
        <w:r w:rsidR="00E1491E">
          <w:rPr>
            <w:lang w:eastAsia="ja-JP"/>
          </w:rPr>
          <w:fldChar w:fldCharType="end"/>
        </w:r>
      </w:ins>
      <w:ins w:id="229" w:author="Makoto Murata after WD 3.4" w:date="2018-08-15T19:32:00Z">
        <w:r w:rsidR="00E1491E">
          <w:rPr>
            <w:lang w:eastAsia="ja-JP"/>
          </w:rPr>
          <w:t>.</w:t>
        </w:r>
      </w:ins>
    </w:p>
    <w:p w14:paraId="78853E00" w14:textId="7200F2BB" w:rsidR="007A7DE1" w:rsidRDefault="00374515">
      <w:pPr>
        <w:rPr>
          <w:lang w:eastAsia="ja-JP"/>
        </w:rPr>
      </w:pPr>
      <w:r w:rsidRPr="00807685">
        <w:rPr>
          <w:rStyle w:val="InformativeNotice"/>
        </w:rPr>
        <w:t>End of informative text.</w:t>
      </w:r>
    </w:p>
    <w:p w14:paraId="6588B156" w14:textId="77777777" w:rsidR="00EF5931" w:rsidRDefault="00267F48">
      <w:pPr>
        <w:pStyle w:val="Heading2"/>
      </w:pPr>
      <w:bookmarkStart w:id="230" w:name="_Toc104781069"/>
      <w:bookmarkStart w:id="231" w:name="_Toc107389645"/>
      <w:bookmarkStart w:id="232" w:name="_Toc109098762"/>
      <w:bookmarkStart w:id="233" w:name="_Toc112663293"/>
      <w:bookmarkStart w:id="234" w:name="_Toc113089237"/>
      <w:bookmarkStart w:id="235" w:name="_Toc113179244"/>
      <w:bookmarkStart w:id="236" w:name="_Toc113440265"/>
      <w:bookmarkStart w:id="237" w:name="_Toc116184919"/>
      <w:bookmarkStart w:id="238" w:name="_Toc119475125"/>
      <w:bookmarkStart w:id="239" w:name="_Toc122242636"/>
      <w:bookmarkStart w:id="240" w:name="_Ref129157037"/>
      <w:bookmarkStart w:id="241" w:name="_Toc139449062"/>
      <w:bookmarkStart w:id="242" w:name="_Toc142804041"/>
      <w:bookmarkStart w:id="243" w:name="_Toc142814623"/>
      <w:bookmarkStart w:id="244" w:name="_Toc379265771"/>
      <w:bookmarkStart w:id="245" w:name="_Toc385397064"/>
      <w:bookmarkStart w:id="246" w:name="_Toc391632551"/>
      <w:bookmarkStart w:id="247" w:name="_Ref515745603"/>
      <w:bookmarkStart w:id="248" w:name="_Ref516117402"/>
      <w:bookmarkStart w:id="249" w:name="_Toc525123070"/>
      <w:r w:rsidRPr="00C17EFA">
        <w:t>Parts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8082BCC" w14:textId="7697149C" w:rsidR="00A65110" w:rsidRDefault="00395C76" w:rsidP="00A65110">
      <w:pPr>
        <w:pStyle w:val="Heading3"/>
      </w:pPr>
      <w:bookmarkStart w:id="250" w:name="_Toc379265772"/>
      <w:bookmarkStart w:id="251" w:name="_Toc385397065"/>
      <w:bookmarkStart w:id="252" w:name="_Toc391632552"/>
      <w:bookmarkStart w:id="253" w:name="_Toc525123071"/>
      <w:r>
        <w:t>General</w:t>
      </w:r>
      <w:bookmarkEnd w:id="250"/>
      <w:bookmarkEnd w:id="251"/>
      <w:bookmarkEnd w:id="252"/>
      <w:bookmarkEnd w:id="253"/>
    </w:p>
    <w:p w14:paraId="292A458C" w14:textId="77777777" w:rsidR="00FD6D81" w:rsidRDefault="00FD6D81" w:rsidP="00FD6D81">
      <w:pPr>
        <w:rPr>
          <w:rStyle w:val="InformativeNotice"/>
        </w:rPr>
      </w:pPr>
      <w:r w:rsidRPr="00807685">
        <w:rPr>
          <w:rStyle w:val="InformativeNotice"/>
        </w:rPr>
        <w:t xml:space="preserve">This </w:t>
      </w:r>
      <w:r>
        <w:rPr>
          <w:rStyle w:val="InformativeNotice"/>
        </w:rPr>
        <w:t>sub</w:t>
      </w:r>
      <w:r w:rsidRPr="00807685">
        <w:rPr>
          <w:rStyle w:val="InformativeNotice"/>
        </w:rPr>
        <w:t>clause is informative.</w:t>
      </w:r>
    </w:p>
    <w:p w14:paraId="0E217696" w14:textId="6B8A5D91" w:rsidR="00665BEC" w:rsidRDefault="00267F48" w:rsidP="009B576A">
      <w:pPr>
        <w:rPr>
          <w:rStyle w:val="InformativeNotice"/>
        </w:rPr>
      </w:pPr>
      <w:r>
        <w:t>Parts</w:t>
      </w:r>
      <w:r w:rsidR="00E6755F">
        <w:t xml:space="preserve"> (term </w:t>
      </w:r>
      <w:r w:rsidR="00E6755F" w:rsidRPr="00013DF4">
        <w:fldChar w:fldCharType="begin"/>
      </w:r>
      <w:r w:rsidR="00E6755F" w:rsidRPr="00013DF4">
        <w:instrText xml:space="preserve"> REF TD_part \h </w:instrText>
      </w:r>
      <w:r w:rsidR="00013DF4" w:rsidRPr="00013DF4">
        <w:instrText xml:space="preserve"> \* MERGEFORMAT </w:instrText>
      </w:r>
      <w:r w:rsidR="00E6755F" w:rsidRPr="00013DF4">
        <w:fldChar w:fldCharType="separate"/>
      </w:r>
      <w:r w:rsidR="009D2307" w:rsidRPr="009D2307">
        <w:rPr>
          <w:bCs/>
          <w:noProof/>
          <w:lang w:eastAsia="ja-JP"/>
        </w:rPr>
        <w:t>3.2.1</w:t>
      </w:r>
      <w:r w:rsidR="00E6755F" w:rsidRPr="00013DF4">
        <w:fldChar w:fldCharType="end"/>
      </w:r>
      <w:r w:rsidR="00E6755F">
        <w:t>)</w:t>
      </w:r>
      <w:r>
        <w:t xml:space="preserve"> are analogous to a file in a file system or to a resource on an HTTP server</w:t>
      </w:r>
      <w:r w:rsidR="00665BEC">
        <w:t>.</w:t>
      </w:r>
    </w:p>
    <w:p w14:paraId="4D267338" w14:textId="1D2CB339" w:rsidR="009B576A" w:rsidRDefault="009B576A" w:rsidP="009B576A">
      <w:r w:rsidRPr="00807685">
        <w:rPr>
          <w:rStyle w:val="InformativeNotice"/>
        </w:rPr>
        <w:t>End of informative text.</w:t>
      </w:r>
    </w:p>
    <w:p w14:paraId="5F475D58" w14:textId="77777777" w:rsidR="00EF5931" w:rsidRDefault="00267F48">
      <w:pPr>
        <w:pStyle w:val="Heading3"/>
      </w:pPr>
      <w:bookmarkStart w:id="254" w:name="_Toc98734530"/>
      <w:bookmarkStart w:id="255" w:name="_Toc98746819"/>
      <w:bookmarkStart w:id="256" w:name="_Toc98840659"/>
      <w:bookmarkStart w:id="257" w:name="_Toc99265206"/>
      <w:bookmarkStart w:id="258" w:name="_Toc99342770"/>
      <w:bookmarkStart w:id="259" w:name="_Toc101085853"/>
      <w:bookmarkStart w:id="260" w:name="_Toc101263484"/>
      <w:bookmarkStart w:id="261" w:name="_Toc101269496"/>
      <w:bookmarkStart w:id="262" w:name="_Toc101270870"/>
      <w:bookmarkStart w:id="263" w:name="_Toc101930345"/>
      <w:bookmarkStart w:id="264" w:name="_Toc102211525"/>
      <w:bookmarkStart w:id="265" w:name="_Toc104781070"/>
      <w:bookmarkStart w:id="266" w:name="_Ref106007232"/>
      <w:bookmarkStart w:id="267" w:name="_Ref106007236"/>
      <w:bookmarkStart w:id="268" w:name="_Ref106007239"/>
      <w:bookmarkStart w:id="269" w:name="_Toc107389646"/>
      <w:bookmarkStart w:id="270" w:name="_Toc109098767"/>
      <w:bookmarkStart w:id="271" w:name="_Toc112663294"/>
      <w:bookmarkStart w:id="272" w:name="_Toc113089238"/>
      <w:bookmarkStart w:id="273" w:name="_Toc113179245"/>
      <w:bookmarkStart w:id="274" w:name="_Toc113440266"/>
      <w:bookmarkStart w:id="275" w:name="_Toc116184920"/>
      <w:bookmarkStart w:id="276" w:name="_Toc119475126"/>
      <w:bookmarkStart w:id="277" w:name="_Toc122242637"/>
      <w:bookmarkStart w:id="278" w:name="_Ref129157197"/>
      <w:bookmarkStart w:id="279" w:name="_Toc139449063"/>
      <w:bookmarkStart w:id="280" w:name="_Ref141168045"/>
      <w:bookmarkStart w:id="281" w:name="_Ref141168050"/>
      <w:bookmarkStart w:id="282" w:name="_Toc142804042"/>
      <w:bookmarkStart w:id="283" w:name="_Toc142814624"/>
      <w:bookmarkStart w:id="284" w:name="_Ref189149420"/>
      <w:bookmarkStart w:id="285" w:name="_Ref310242894"/>
      <w:bookmarkStart w:id="286" w:name="_Toc379265773"/>
      <w:bookmarkStart w:id="287" w:name="_Toc385397066"/>
      <w:bookmarkStart w:id="288" w:name="_Toc391632553"/>
      <w:bookmarkStart w:id="289" w:name="_Ref473279859"/>
      <w:bookmarkStart w:id="290" w:name="_Toc525123072"/>
      <w:r w:rsidRPr="00A1295C">
        <w:t>Part Names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FD4EC35" w14:textId="77777777" w:rsidR="003E5D77" w:rsidRDefault="003E5D77" w:rsidP="003E5D77">
      <w:pPr>
        <w:pStyle w:val="Heading4"/>
        <w:rPr>
          <w:lang w:eastAsia="ja-JP"/>
        </w:rPr>
      </w:pPr>
      <w:r>
        <w:rPr>
          <w:rFonts w:hint="eastAsia"/>
          <w:lang w:eastAsia="ja-JP"/>
        </w:rPr>
        <w:t>General</w:t>
      </w:r>
    </w:p>
    <w:p w14:paraId="36769508" w14:textId="13D263FF" w:rsidR="003E5D77" w:rsidRDefault="00CE2CE8" w:rsidP="009B576A">
      <w:pPr>
        <w:rPr>
          <w:lang w:eastAsia="ja-JP"/>
        </w:rPr>
      </w:pPr>
      <w:r>
        <w:t xml:space="preserve">A part shall have a </w:t>
      </w:r>
      <w:r w:rsidR="0086187F" w:rsidRPr="0086187F">
        <w:rPr>
          <w:rStyle w:val="Term"/>
        </w:rPr>
        <w:t xml:space="preserve">part </w:t>
      </w:r>
      <w:r w:rsidRPr="0086187F">
        <w:rPr>
          <w:rStyle w:val="Term"/>
        </w:rPr>
        <w:t>name</w:t>
      </w:r>
      <w:r w:rsidR="00EB172B">
        <w:t xml:space="preserve">, which </w:t>
      </w:r>
      <w:r w:rsidR="005F0449">
        <w:rPr>
          <w:rFonts w:hint="eastAsia"/>
          <w:lang w:eastAsia="ja-JP"/>
        </w:rPr>
        <w:t xml:space="preserve">shall </w:t>
      </w:r>
      <w:r w:rsidR="00BE643D">
        <w:t>uniquely identify</w:t>
      </w:r>
      <w:r w:rsidR="00267F48">
        <w:t xml:space="preserve"> </w:t>
      </w:r>
      <w:r w:rsidR="00BE643D">
        <w:t xml:space="preserve">a </w:t>
      </w:r>
      <w:r w:rsidR="00267F48">
        <w:t>part within a</w:t>
      </w:r>
      <w:r w:rsidR="00FB6100">
        <w:t>n abstract</w:t>
      </w:r>
      <w:r w:rsidR="00267F48">
        <w:t xml:space="preserve"> package. </w:t>
      </w:r>
    </w:p>
    <w:p w14:paraId="7E401D55" w14:textId="77777777" w:rsidR="003E5D77" w:rsidRDefault="003E5D77" w:rsidP="003E5D77">
      <w:pPr>
        <w:pStyle w:val="Heading4"/>
        <w:rPr>
          <w:lang w:eastAsia="ja-JP"/>
        </w:rPr>
      </w:pPr>
      <w:bookmarkStart w:id="291" w:name="_Ref402257370"/>
      <w:r>
        <w:rPr>
          <w:rFonts w:hint="eastAsia"/>
          <w:lang w:eastAsia="ja-JP"/>
        </w:rPr>
        <w:t>Syntax</w:t>
      </w:r>
      <w:bookmarkEnd w:id="291"/>
    </w:p>
    <w:p w14:paraId="7CB24661" w14:textId="7097148D"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A24535">
        <w:t>s</w:t>
      </w:r>
      <w:r w:rsidR="007C1C83">
        <w:rPr>
          <w:rFonts w:hint="eastAsia"/>
          <w:lang w:eastAsia="ja-JP"/>
        </w:rPr>
        <w:t xml:space="preserve"> in the ABNF syntax defined in RFC </w:t>
      </w:r>
      <w:r w:rsidR="00A24535">
        <w:t>5234</w:t>
      </w:r>
    </w:p>
    <w:p w14:paraId="5E42E4DB" w14:textId="77777777" w:rsidR="0091122A" w:rsidRDefault="0091122A" w:rsidP="00A24535">
      <w:pPr>
        <w:pStyle w:val="c"/>
        <w:rPr>
          <w:lang w:eastAsia="ja-JP"/>
        </w:rPr>
      </w:pPr>
      <w:r w:rsidRPr="0091122A">
        <w:rPr>
          <w:lang w:eastAsia="ja-JP"/>
        </w:rPr>
        <w:t>part_name = 1*( "/" isegment-nz )</w:t>
      </w:r>
    </w:p>
    <w:p w14:paraId="0120B09B" w14:textId="77777777" w:rsidR="00A24535" w:rsidRPr="00A24535" w:rsidRDefault="00A24535" w:rsidP="00A24535">
      <w:pPr>
        <w:pStyle w:val="c"/>
      </w:pPr>
      <w:r w:rsidRPr="00A24535">
        <w:t>isegment-nz = &lt;isegment-nz, see RFC3987, Section 2.2&gt;</w:t>
      </w:r>
    </w:p>
    <w:p w14:paraId="33529EAC" w14:textId="5BEAE711" w:rsidR="006D4507" w:rsidRPr="00917F58" w:rsidDel="006D4507" w:rsidRDefault="003E5D77" w:rsidP="006D4507">
      <w:pPr>
        <w:rPr>
          <w:del w:id="292" w:author="Rex Jaeschke" w:date="2018-09-10T18:56:00Z"/>
          <w:moveTo w:id="293" w:author="Rex Jaeschke" w:date="2018-09-10T18:55:00Z"/>
          <w:lang w:eastAsia="ja-JP"/>
        </w:rPr>
      </w:pPr>
      <w:r>
        <w:rPr>
          <w:rFonts w:hint="eastAsia"/>
          <w:lang w:eastAsia="ja-JP"/>
        </w:rPr>
        <w:t xml:space="preserve">and </w:t>
      </w:r>
      <w:ins w:id="294" w:author="Rex Jaeschke" w:date="2018-09-10T18:54:00Z">
        <w:r w:rsidR="006D4507">
          <w:rPr>
            <w:lang w:eastAsia="ja-JP"/>
          </w:rPr>
          <w:t xml:space="preserve">that </w:t>
        </w:r>
      </w:ins>
      <w:r>
        <w:rPr>
          <w:rFonts w:hint="eastAsia"/>
          <w:lang w:eastAsia="ja-JP"/>
        </w:rPr>
        <w:t>further satisfies</w:t>
      </w:r>
      <w:r>
        <w:rPr>
          <w:lang w:eastAsia="ja-JP"/>
        </w:rPr>
        <w:t xml:space="preserve"> the </w:t>
      </w:r>
      <w:del w:id="295" w:author="Rex Jaeschke" w:date="2018-09-11T13:51:00Z">
        <w:r w:rsidDel="003C690D">
          <w:rPr>
            <w:lang w:eastAsia="ja-JP"/>
          </w:rPr>
          <w:delText xml:space="preserve">following </w:delText>
        </w:r>
      </w:del>
      <w:r>
        <w:rPr>
          <w:lang w:eastAsia="ja-JP"/>
        </w:rPr>
        <w:t>constraints</w:t>
      </w:r>
      <w:ins w:id="296" w:author="Rex Jaeschke" w:date="2018-09-10T18:55:00Z">
        <w:r w:rsidR="006D4507">
          <w:rPr>
            <w:lang w:eastAsia="ja-JP"/>
          </w:rPr>
          <w:t xml:space="preserve"> listed below, </w:t>
        </w:r>
      </w:ins>
      <w:moveToRangeStart w:id="297" w:author="Rex Jaeschke" w:date="2018-09-10T18:55:00Z" w:name="move524369081"/>
      <w:moveTo w:id="298" w:author="Rex Jaeschke" w:date="2018-09-10T18:55:00Z">
        <w:r w:rsidR="006D4507">
          <w:rPr>
            <w:rFonts w:hint="eastAsia"/>
            <w:lang w:eastAsia="ja-JP"/>
          </w:rPr>
          <w:t xml:space="preserve">where an I18N segment is a Unicode string that matches the non-terminal </w:t>
        </w:r>
        <w:proofErr w:type="spellStart"/>
        <w:r w:rsidR="006D4507">
          <w:rPr>
            <w:rFonts w:hint="eastAsia"/>
            <w:lang w:eastAsia="ja-JP"/>
          </w:rPr>
          <w:t>isegment-nz</w:t>
        </w:r>
        <w:proofErr w:type="spellEnd"/>
        <w:r w:rsidR="006D4507">
          <w:t xml:space="preserve"> and percent-encoding represents a character by </w:t>
        </w:r>
        <w:r w:rsidR="006D4507" w:rsidRPr="004F7FD7">
          <w:t>the percent c</w:t>
        </w:r>
        <w:r w:rsidR="006D4507" w:rsidRPr="00136E14">
          <w:t xml:space="preserve">haracter "%" followed by </w:t>
        </w:r>
        <w:r w:rsidR="006D4507">
          <w:t>two</w:t>
        </w:r>
        <w:r w:rsidR="006D4507" w:rsidRPr="004F7FD7">
          <w:t xml:space="preserve"> hexadecimal digit</w:t>
        </w:r>
        <w:r w:rsidR="006D4507">
          <w:t>s, as specified in RFC 3986</w:t>
        </w:r>
        <w:del w:id="299" w:author="Rex Jaeschke" w:date="2018-09-10T18:55:00Z">
          <w:r w:rsidR="006D4507" w:rsidDel="006D4507">
            <w:rPr>
              <w:rFonts w:hint="eastAsia"/>
              <w:lang w:eastAsia="ja-JP"/>
            </w:rPr>
            <w:delText>.</w:delText>
          </w:r>
        </w:del>
      </w:moveTo>
    </w:p>
    <w:moveToRangeEnd w:id="297"/>
    <w:p w14:paraId="47529BDF" w14:textId="2C623678" w:rsidR="003E5D77" w:rsidRDefault="003E5D77" w:rsidP="003E5D77">
      <w:pPr>
        <w:rPr>
          <w:lang w:eastAsia="ja-JP"/>
        </w:rPr>
      </w:pPr>
      <w:del w:id="300" w:author="Rex Jaeschke" w:date="2018-09-10T18:53:00Z">
        <w:r w:rsidDel="006D4507">
          <w:rPr>
            <w:lang w:eastAsia="ja-JP"/>
          </w:rPr>
          <w:delText>.</w:delText>
        </w:r>
      </w:del>
    </w:p>
    <w:p w14:paraId="47328C95" w14:textId="77777777" w:rsidR="00D501C4" w:rsidRDefault="00917F58" w:rsidP="00D501C4">
      <w:pPr>
        <w:pStyle w:val="ListBullet"/>
        <w:rPr>
          <w:lang w:eastAsia="ja-JP"/>
        </w:rPr>
      </w:pPr>
      <w:r>
        <w:rPr>
          <w:rFonts w:hint="eastAsia"/>
          <w:lang w:eastAsia="ja-JP"/>
        </w:rPr>
        <w:lastRenderedPageBreak/>
        <w:t>No I18N segments</w:t>
      </w:r>
      <w:r w:rsidR="000D6A2A">
        <w:rPr>
          <w:rFonts w:hint="eastAsia"/>
          <w:lang w:eastAsia="ja-JP"/>
        </w:rPr>
        <w:t xml:space="preserve"> </w:t>
      </w:r>
      <w:r w:rsidR="00D501C4">
        <w:rPr>
          <w:lang w:eastAsia="ja-JP"/>
        </w:rPr>
        <w:t>shall contain percent-encoded forward slash (“/”), or backward slash (“\”) characters.</w:t>
      </w:r>
    </w:p>
    <w:p w14:paraId="7948106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proofErr w:type="spellStart"/>
      <w:r w:rsidR="00E55706">
        <w:rPr>
          <w:rFonts w:hint="eastAsia"/>
          <w:lang w:eastAsia="ja-JP"/>
        </w:rPr>
        <w:t>i</w:t>
      </w:r>
      <w:r w:rsidR="00D501C4">
        <w:rPr>
          <w:lang w:eastAsia="ja-JP"/>
        </w:rPr>
        <w:t>unreserved</w:t>
      </w:r>
      <w:proofErr w:type="spellEnd"/>
      <w:r w:rsidR="00D501C4">
        <w:rPr>
          <w:lang w:eastAsia="ja-JP"/>
        </w:rPr>
        <w:t xml:space="preserve"> </w:t>
      </w:r>
      <w:r w:rsidR="00E17CD9">
        <w:rPr>
          <w:rFonts w:hint="eastAsia"/>
          <w:lang w:eastAsia="ja-JP"/>
        </w:rPr>
        <w:t>in RFC 3987</w:t>
      </w:r>
      <w:r w:rsidR="00D501C4">
        <w:rPr>
          <w:lang w:eastAsia="ja-JP"/>
        </w:rPr>
        <w:t>.</w:t>
      </w:r>
      <w:r w:rsidR="00DB341C">
        <w:rPr>
          <w:rFonts w:hint="eastAsia"/>
          <w:lang w:eastAsia="ja-JP"/>
        </w:rPr>
        <w:t xml:space="preserve"> </w:t>
      </w:r>
    </w:p>
    <w:p w14:paraId="12700B31" w14:textId="4060B16E"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ins w:id="301" w:author="Rex Jaeschke" w:date="2018-09-10T18:54:00Z">
        <w:r w:rsidR="006D4507">
          <w:t>,</w:t>
        </w:r>
      </w:ins>
      <w:del w:id="302" w:author="Rex Jaeschke" w:date="2018-09-10T18:54:00Z">
        <w:r w:rsidR="00E55706" w:rsidRPr="00AB2DB5" w:rsidDel="006D4507">
          <w:delText>.</w:delText>
        </w:r>
      </w:del>
    </w:p>
    <w:p w14:paraId="6F6A1EE1" w14:textId="2F60E58A" w:rsidR="00917F58" w:rsidRPr="00917F58" w:rsidDel="006D4507" w:rsidRDefault="00917F58" w:rsidP="00917F58">
      <w:pPr>
        <w:rPr>
          <w:moveFrom w:id="303" w:author="Rex Jaeschke" w:date="2018-09-10T18:55:00Z"/>
          <w:lang w:eastAsia="ja-JP"/>
        </w:rPr>
      </w:pPr>
      <w:moveFromRangeStart w:id="304" w:author="Rex Jaeschke" w:date="2018-09-10T18:55:00Z" w:name="move524369081"/>
      <w:moveFrom w:id="305" w:author="Rex Jaeschke" w:date="2018-09-10T18:55:00Z">
        <w:r w:rsidDel="006D4507">
          <w:rPr>
            <w:rFonts w:hint="eastAsia"/>
            <w:lang w:eastAsia="ja-JP"/>
          </w:rPr>
          <w:t>where an I18N segment is a Unicode string that matches the non-terminal isegment-nz</w:t>
        </w:r>
        <w:r w:rsidR="004F7FD7" w:rsidDel="006D4507">
          <w:t xml:space="preserve"> and percent-encoding represents a character by </w:t>
        </w:r>
        <w:r w:rsidR="004F7FD7" w:rsidRPr="004F7FD7" w:rsidDel="006D4507">
          <w:t>the percent c</w:t>
        </w:r>
        <w:r w:rsidR="004F7FD7" w:rsidRPr="00136E14" w:rsidDel="006D4507">
          <w:t xml:space="preserve">haracter "%" followed by </w:t>
        </w:r>
        <w:r w:rsidR="004F7FD7" w:rsidDel="006D4507">
          <w:t>two</w:t>
        </w:r>
        <w:r w:rsidR="004F7FD7" w:rsidRPr="004F7FD7" w:rsidDel="006D4507">
          <w:t xml:space="preserve"> hexadecimal digit</w:t>
        </w:r>
        <w:r w:rsidR="004F7FD7" w:rsidDel="006D4507">
          <w:t>s, as specified in RFC 3986</w:t>
        </w:r>
        <w:r w:rsidDel="006D4507">
          <w:rPr>
            <w:rFonts w:hint="eastAsia"/>
            <w:lang w:eastAsia="ja-JP"/>
          </w:rPr>
          <w:t>.</w:t>
        </w:r>
      </w:moveFrom>
    </w:p>
    <w:moveFromRangeEnd w:id="304"/>
    <w:p w14:paraId="3C06E600" w14:textId="77F9DEDB" w:rsidR="004F7FD7" w:rsidRPr="004F7FD7" w:rsidRDefault="004F7FD7" w:rsidP="004F7FD7">
      <w:r w:rsidRPr="004F7FD7">
        <w:t>The part name “/_</w:t>
      </w:r>
      <w:proofErr w:type="spellStart"/>
      <w:r w:rsidRPr="004F7FD7">
        <w:t>rels</w:t>
      </w:r>
      <w:proofErr w:type="spellEnd"/>
      <w:proofErr w:type="gramStart"/>
      <w:r w:rsidRPr="004F7FD7">
        <w:t>/.</w:t>
      </w:r>
      <w:proofErr w:type="spellStart"/>
      <w:r w:rsidRPr="004F7FD7">
        <w:t>rels</w:t>
      </w:r>
      <w:proofErr w:type="spellEnd"/>
      <w:proofErr w:type="gramEnd"/>
      <w:r w:rsidRPr="004F7FD7">
        <w:t>” shall be reserved</w:t>
      </w:r>
      <w:r w:rsidR="00551CCE">
        <w:t xml:space="preserve"> (</w:t>
      </w:r>
      <w:r w:rsidR="00746FE3" w:rsidRPr="00746FE3">
        <w:t>§</w:t>
      </w:r>
      <w:r w:rsidR="00746FE3">
        <w:fldChar w:fldCharType="begin"/>
      </w:r>
      <w:r w:rsidR="00746FE3">
        <w:instrText xml:space="preserve"> REF _Ref503618848 \r \h </w:instrText>
      </w:r>
      <w:r w:rsidR="00746FE3">
        <w:fldChar w:fldCharType="separate"/>
      </w:r>
      <w:r w:rsidR="009D2307">
        <w:t>8.5.2.2</w:t>
      </w:r>
      <w:r w:rsidR="00746FE3">
        <w:fldChar w:fldCharType="end"/>
      </w:r>
      <w:r w:rsidR="00551CCE">
        <w:t>)</w:t>
      </w:r>
      <w:r w:rsidRPr="004F7FD7">
        <w:t>.  Part names in which the second</w:t>
      </w:r>
      <w:r w:rsidR="00F9645D">
        <w:t>-to-</w:t>
      </w:r>
      <w:r w:rsidRPr="004F7FD7">
        <w:t>last I18N segment is equivalent to ‘_</w:t>
      </w:r>
      <w:proofErr w:type="spellStart"/>
      <w:r w:rsidRPr="004F7FD7">
        <w:t>rels</w:t>
      </w:r>
      <w:proofErr w:type="spellEnd"/>
      <w:r w:rsidRPr="004F7FD7">
        <w:t xml:space="preserve">’ and the final segment is equivalent to any string ending with </w:t>
      </w:r>
      <w:proofErr w:type="gramStart"/>
      <w:r w:rsidRPr="004F7FD7">
        <w:t>‘.</w:t>
      </w:r>
      <w:proofErr w:type="spellStart"/>
      <w:r w:rsidRPr="004F7FD7">
        <w:t>rels</w:t>
      </w:r>
      <w:proofErr w:type="spellEnd"/>
      <w:proofErr w:type="gramEnd"/>
      <w:r w:rsidRPr="004F7FD7">
        <w:t xml:space="preserve">’ shall be reserved </w:t>
      </w:r>
      <w:r w:rsidR="00551CCE">
        <w:t>(</w:t>
      </w:r>
      <w:r w:rsidR="00746FE3" w:rsidRPr="00746FE3">
        <w:t>§</w:t>
      </w:r>
      <w:r w:rsidR="00746FE3">
        <w:fldChar w:fldCharType="begin"/>
      </w:r>
      <w:r w:rsidR="00746FE3">
        <w:instrText xml:space="preserve"> REF _Ref503618866 \r \h </w:instrText>
      </w:r>
      <w:r w:rsidR="00746FE3">
        <w:fldChar w:fldCharType="separate"/>
      </w:r>
      <w:r w:rsidR="009D2307">
        <w:t>8.5.2.3</w:t>
      </w:r>
      <w:r w:rsidR="00746FE3">
        <w:fldChar w:fldCharType="end"/>
      </w:r>
      <w:r w:rsidR="00551CCE">
        <w:t>)</w:t>
      </w:r>
      <w:r w:rsidRPr="004F7FD7">
        <w:t xml:space="preserve">. </w:t>
      </w:r>
    </w:p>
    <w:p w14:paraId="552F93E6" w14:textId="732D523C" w:rsidR="0002473B" w:rsidRDefault="00267F48" w:rsidP="004F7FD7">
      <w:pPr>
        <w:rPr>
          <w:lang w:eastAsia="ja-JP"/>
        </w:rPr>
      </w:pPr>
      <w:r w:rsidRPr="009A7BDE">
        <w:t>[</w:t>
      </w:r>
      <w:r>
        <w:rPr>
          <w:rStyle w:val="Non-normativeBracket"/>
        </w:rPr>
        <w:t>Example</w:t>
      </w:r>
      <w:r w:rsidRPr="00720A8C">
        <w:t>:</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00331653">
        <w:rPr>
          <w:rStyle w:val="Non-normativeBracket"/>
        </w:rPr>
        <w:t>end example</w:t>
      </w:r>
      <w:r w:rsidR="00331653" w:rsidRPr="009327B7">
        <w:t>]</w:t>
      </w:r>
      <w:r w:rsidR="00331653">
        <w:t xml:space="preserve"> </w:t>
      </w:r>
    </w:p>
    <w:p w14:paraId="1D49C9A1" w14:textId="0F0294D3"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sidR="00F05493">
        <w:rPr>
          <w:rStyle w:val="Non-normativeBracket"/>
        </w:rPr>
        <w:t>e</w:t>
      </w:r>
      <w:r>
        <w:rPr>
          <w:rStyle w:val="Non-normativeBracket"/>
        </w:rPr>
        <w:t>nd</w:t>
      </w:r>
      <w:r w:rsidR="00F05493">
        <w:rPr>
          <w:rStyle w:val="Non-normativeBracket"/>
        </w:rPr>
        <w:t xml:space="preserve"> </w:t>
      </w:r>
      <w:r w:rsidRPr="009C4D96">
        <w:rPr>
          <w:rStyle w:val="Non-normativeBracket"/>
        </w:rPr>
        <w:t>exampl</w:t>
      </w:r>
      <w:r>
        <w:rPr>
          <w:rStyle w:val="Non-normativeBracket"/>
        </w:rPr>
        <w:t>e</w:t>
      </w:r>
      <w:r w:rsidRPr="00356F82">
        <w:t>]</w:t>
      </w:r>
    </w:p>
    <w:p w14:paraId="32C8EE9F" w14:textId="512FA4A1"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w:t>
      </w:r>
      <w:r w:rsidR="0026637D">
        <w:t>abstract package model</w:t>
      </w:r>
      <w:r w:rsidR="00267F48" w:rsidRPr="0088699C">
        <w:t xml:space="preserve">, and no directory of folders exists in the </w:t>
      </w:r>
      <w:r w:rsidR="0026637D">
        <w:t>abstract package model</w:t>
      </w:r>
      <w:r w:rsidR="00267F48">
        <w:t>.</w:t>
      </w:r>
      <w:r w:rsidR="00267F48" w:rsidRPr="009934A8">
        <w:rPr>
          <w:rStyle w:val="Non-normativeBracket"/>
        </w:rPr>
        <w:t xml:space="preserve"> </w:t>
      </w:r>
      <w:r>
        <w:rPr>
          <w:rStyle w:val="Non-normativeBracket"/>
        </w:rPr>
        <w:t>end note</w:t>
      </w:r>
      <w:r w:rsidRPr="00331653">
        <w:t>]</w:t>
      </w:r>
    </w:p>
    <w:p w14:paraId="61770807" w14:textId="3AFA9FDF" w:rsidR="0042588A" w:rsidRDefault="0042588A" w:rsidP="00AB2DB5">
      <w:pPr>
        <w:rPr>
          <w:lang w:eastAsia="ja-JP"/>
        </w:rPr>
      </w:pPr>
      <w:bookmarkStart w:id="306" w:name="_Toc98734532"/>
      <w:bookmarkStart w:id="307" w:name="_Toc98746821"/>
      <w:bookmarkStart w:id="308" w:name="_Toc98840661"/>
      <w:bookmarkStart w:id="309" w:name="_Toc99265208"/>
      <w:bookmarkStart w:id="310" w:name="_Toc99342772"/>
      <w:bookmarkStart w:id="311" w:name="_Toc101085861"/>
      <w:bookmarkStart w:id="312" w:name="_Toc101263492"/>
      <w:bookmarkStart w:id="313" w:name="_Toc101269497"/>
      <w:bookmarkStart w:id="314" w:name="_Toc101270871"/>
      <w:bookmarkStart w:id="315" w:name="_Toc101930346"/>
      <w:bookmarkStart w:id="316" w:name="_Toc102211526"/>
      <w:bookmarkStart w:id="317" w:name="_Toc104781071"/>
      <w:bookmarkStart w:id="318" w:name="_Toc107389647"/>
      <w:bookmarkStart w:id="319" w:name="_Toc109098768"/>
      <w:bookmarkStart w:id="320" w:name="_Toc112663295"/>
      <w:bookmarkStart w:id="321" w:name="_Toc113089239"/>
      <w:bookmarkStart w:id="322" w:name="_Toc113179246"/>
      <w:bookmarkStart w:id="323" w:name="_Toc113440267"/>
      <w:bookmarkStart w:id="324" w:name="_Toc116184921"/>
      <w:bookmarkStart w:id="325" w:name="_Toc119475127"/>
      <w:bookmarkStart w:id="326" w:name="_Toc122242638"/>
      <w:bookmarkStart w:id="327" w:name="_Ref129157258"/>
      <w:bookmarkStart w:id="328" w:name="_Toc139449064"/>
      <w:bookmarkStart w:id="329" w:name="_Toc142804043"/>
      <w:bookmarkStart w:id="330" w:name="_Toc142814625"/>
      <w:r>
        <w:rPr>
          <w:rFonts w:hint="eastAsia"/>
          <w:lang w:eastAsia="ja-JP"/>
        </w:rPr>
        <w:t xml:space="preserve">A package </w:t>
      </w:r>
      <w:r w:rsidR="009B576A">
        <w:rPr>
          <w:rFonts w:hint="eastAsia"/>
          <w:lang w:eastAsia="ja-JP"/>
        </w:rPr>
        <w:t>implement</w:t>
      </w:r>
      <w:r w:rsidR="009B576A">
        <w:t>er</w:t>
      </w:r>
      <w:r w:rsidR="009B576A">
        <w:rPr>
          <w:rFonts w:hint="eastAsia"/>
          <w:lang w:eastAsia="ja-JP"/>
        </w:rPr>
        <w:t xml:space="preserve"> </w:t>
      </w:r>
      <w:r>
        <w:rPr>
          <w:rFonts w:hint="eastAsia"/>
          <w:lang w:eastAsia="ja-JP"/>
        </w:rPr>
        <w:t xml:space="preserve">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5078D501" w14:textId="67F2FC75" w:rsidR="007A3C3D" w:rsidRDefault="007A3C3D" w:rsidP="007A3C3D">
      <w:pPr>
        <w:pStyle w:val="Heading4"/>
        <w:rPr>
          <w:lang w:eastAsia="ja-JP"/>
        </w:rPr>
      </w:pPr>
      <w:bookmarkStart w:id="331" w:name="_Ref402257467"/>
      <w:bookmarkStart w:id="332" w:name="_Toc139449065"/>
      <w:bookmarkStart w:id="333" w:name="_Toc142804044"/>
      <w:bookmarkStart w:id="334" w:name="_Toc142814626"/>
      <w:bookmarkStart w:id="335" w:name="_Toc104781072"/>
      <w:bookmarkStart w:id="336" w:name="_Toc107389648"/>
      <w:bookmarkStart w:id="337" w:name="_Toc109098769"/>
      <w:bookmarkStart w:id="338" w:name="_Toc112663296"/>
      <w:bookmarkStart w:id="339" w:name="_Toc113089240"/>
      <w:bookmarkStart w:id="340" w:name="_Toc113179247"/>
      <w:bookmarkStart w:id="341" w:name="_Toc113440268"/>
      <w:bookmarkStart w:id="342" w:name="_Toc116184922"/>
      <w:bookmarkStart w:id="343" w:name="_Toc119475128"/>
      <w:bookmarkStart w:id="344" w:name="_Toc122242639"/>
      <w:bookmarkStart w:id="345" w:name="_Ref12915730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Fonts w:hint="eastAsia"/>
          <w:lang w:eastAsia="ja-JP"/>
        </w:rPr>
        <w:t xml:space="preserve">Part Name </w:t>
      </w:r>
      <w:r w:rsidR="004F7FD7">
        <w:t>Equivalence and</w:t>
      </w:r>
      <w:r w:rsidR="004F7FD7" w:rsidRPr="004F7FD7">
        <w:rPr>
          <w:rFonts w:hint="eastAsia"/>
        </w:rPr>
        <w:t xml:space="preserve"> </w:t>
      </w:r>
      <w:r>
        <w:rPr>
          <w:rFonts w:hint="eastAsia"/>
          <w:lang w:eastAsia="ja-JP"/>
        </w:rPr>
        <w:t>Integrity in a</w:t>
      </w:r>
      <w:r w:rsidR="00FB6100">
        <w:t>n Abstract</w:t>
      </w:r>
      <w:r>
        <w:rPr>
          <w:rFonts w:hint="eastAsia"/>
          <w:lang w:eastAsia="ja-JP"/>
        </w:rPr>
        <w:t xml:space="preserve"> </w:t>
      </w:r>
      <w:r w:rsidR="004D6321">
        <w:rPr>
          <w:rFonts w:hint="eastAsia"/>
          <w:lang w:eastAsia="ja-JP"/>
        </w:rPr>
        <w:t>P</w:t>
      </w:r>
      <w:r>
        <w:rPr>
          <w:rFonts w:hint="eastAsia"/>
          <w:lang w:eastAsia="ja-JP"/>
        </w:rPr>
        <w:t>ackage</w:t>
      </w:r>
      <w:bookmarkEnd w:id="331"/>
    </w:p>
    <w:p w14:paraId="6AD1C925" w14:textId="09C54C1B" w:rsidR="004F7FD7" w:rsidRPr="004F7FD7" w:rsidRDefault="00C8318C" w:rsidP="004F7FD7">
      <w:r>
        <w:t>Equivalence of p</w:t>
      </w:r>
      <w:r w:rsidRPr="009834AD">
        <w:t xml:space="preserve">art </w:t>
      </w:r>
      <w:r>
        <w:t>n</w:t>
      </w:r>
      <w:r w:rsidRPr="009834AD">
        <w:t xml:space="preserve">ames </w:t>
      </w:r>
      <w:r w:rsidR="000B53EE">
        <w:t>shall be</w:t>
      </w:r>
      <w:r w:rsidR="000B53EE" w:rsidRPr="009834AD">
        <w:t xml:space="preserve"> </w:t>
      </w:r>
      <w:r w:rsidRPr="009834AD">
        <w:t xml:space="preserve">determined by </w:t>
      </w:r>
      <w:r>
        <w:t>ASCII</w:t>
      </w:r>
      <w:r w:rsidRPr="009834AD">
        <w:t xml:space="preserve"> case-insensitive </w:t>
      </w:r>
      <w:r>
        <w:t>matching</w:t>
      </w:r>
      <w:r>
        <w:rPr>
          <w:lang w:eastAsia="ja-JP"/>
        </w:rPr>
        <w:t xml:space="preserve">.  </w:t>
      </w:r>
      <w:r w:rsidR="00056842">
        <w:rPr>
          <w:lang w:eastAsia="ja-JP"/>
        </w:rPr>
        <w:t>Such</w:t>
      </w:r>
      <w:r w:rsidR="004F7FD7" w:rsidRPr="004F7FD7">
        <w:rPr>
          <w:lang w:eastAsia="ja-JP"/>
        </w:rPr>
        <w:t xml:space="preserve"> matching compares a sequence</w:t>
      </w:r>
      <w:r w:rsidR="00056842">
        <w:rPr>
          <w:lang w:eastAsia="ja-JP"/>
        </w:rPr>
        <w:t xml:space="preserve"> </w:t>
      </w:r>
      <w:r w:rsidR="004F7FD7" w:rsidRPr="004F7FD7">
        <w:rPr>
          <w:lang w:eastAsia="ja-JP"/>
        </w:rPr>
        <w:t>of code points as if all ASCII code points in the range</w:t>
      </w:r>
      <w:r w:rsidR="00381DCE">
        <w:rPr>
          <w:lang w:eastAsia="ja-JP"/>
        </w:rPr>
        <w:t xml:space="preserve"> </w:t>
      </w:r>
      <w:r w:rsidR="004F7FD7" w:rsidRPr="004F7FD7">
        <w:rPr>
          <w:lang w:eastAsia="ja-JP"/>
        </w:rPr>
        <w:t>0x41</w:t>
      </w:r>
      <w:r w:rsidR="00056842">
        <w:rPr>
          <w:lang w:eastAsia="ja-JP"/>
        </w:rPr>
        <w:t>–</w:t>
      </w:r>
      <w:r w:rsidR="004F7FD7" w:rsidRPr="004F7FD7">
        <w:rPr>
          <w:lang w:eastAsia="ja-JP"/>
        </w:rPr>
        <w:t>0x5A (A</w:t>
      </w:r>
      <w:r w:rsidR="00056842">
        <w:rPr>
          <w:lang w:eastAsia="ja-JP"/>
        </w:rPr>
        <w:t>–</w:t>
      </w:r>
      <w:r w:rsidR="004F7FD7" w:rsidRPr="004F7FD7">
        <w:rPr>
          <w:lang w:eastAsia="ja-JP"/>
        </w:rPr>
        <w:t>Z) were mapped to the corresponding</w:t>
      </w:r>
      <w:r w:rsidR="00056842">
        <w:rPr>
          <w:lang w:eastAsia="ja-JP"/>
        </w:rPr>
        <w:t xml:space="preserve"> </w:t>
      </w:r>
      <w:r w:rsidR="004F7FD7" w:rsidRPr="004F7FD7">
        <w:rPr>
          <w:lang w:eastAsia="ja-JP"/>
        </w:rPr>
        <w:t>code points in the range 0x61</w:t>
      </w:r>
      <w:r w:rsidR="00056842">
        <w:rPr>
          <w:lang w:eastAsia="ja-JP"/>
        </w:rPr>
        <w:t>–</w:t>
      </w:r>
      <w:r w:rsidR="004F7FD7" w:rsidRPr="004F7FD7">
        <w:rPr>
          <w:lang w:eastAsia="ja-JP"/>
        </w:rPr>
        <w:t>0x7A (a</w:t>
      </w:r>
      <w:r w:rsidR="00056842">
        <w:rPr>
          <w:lang w:eastAsia="ja-JP"/>
        </w:rPr>
        <w:t>–</w:t>
      </w:r>
      <w:r w:rsidR="004F7FD7" w:rsidRPr="004F7FD7">
        <w:rPr>
          <w:lang w:eastAsia="ja-JP"/>
        </w:rPr>
        <w:t xml:space="preserve">z). </w:t>
      </w:r>
      <w:r w:rsidR="004F7FD7" w:rsidRPr="004F7FD7">
        <w:t xml:space="preserve"> See </w:t>
      </w:r>
      <w:r w:rsidR="00DB1775" w:rsidRPr="00DB1775">
        <w:t>Character Model for the World Wide Web: String Matching and Searching [1]</w:t>
      </w:r>
      <w:r w:rsidR="004F7FD7" w:rsidRPr="004F7FD7">
        <w:t>.</w:t>
      </w:r>
    </w:p>
    <w:p w14:paraId="18592E19" w14:textId="50FFC81C" w:rsidR="00264693" w:rsidRPr="00264693" w:rsidRDefault="00264693" w:rsidP="00264693">
      <w:r w:rsidRPr="00264693">
        <w:t>The names of two different parts within a</w:t>
      </w:r>
      <w:r w:rsidR="00FB6100">
        <w:t>n abstract</w:t>
      </w:r>
      <w:r w:rsidRPr="00264693">
        <w:t xml:space="preserve"> package shall not be equivalent.</w:t>
      </w:r>
    </w:p>
    <w:p w14:paraId="304A215E" w14:textId="466AE696" w:rsidR="00264693" w:rsidRPr="00264693" w:rsidRDefault="00264693" w:rsidP="00264693">
      <w:r w:rsidRPr="00264693">
        <w:t>[</w:t>
      </w:r>
      <w:r w:rsidRPr="00264693">
        <w:rPr>
          <w:rStyle w:val="Non-normativeBracket"/>
        </w:rPr>
        <w:t>Example</w:t>
      </w:r>
      <w:r w:rsidRPr="00264693">
        <w:t>: If a</w:t>
      </w:r>
      <w:r w:rsidR="00FB6100">
        <w:t>n abstract</w:t>
      </w:r>
      <w:r w:rsidRPr="00264693">
        <w:t xml:space="preserve"> package contains a part named "/a", the name of another part in that </w:t>
      </w:r>
      <w:r w:rsidR="00FB6100">
        <w:t>abstract</w:t>
      </w:r>
      <w:r w:rsidR="00FB6100" w:rsidRPr="00264693">
        <w:t xml:space="preserve"> </w:t>
      </w:r>
      <w:r w:rsidRPr="00264693">
        <w:t xml:space="preserve">package must not be "/a" or "/A". </w:t>
      </w:r>
      <w:r w:rsidRPr="00264693">
        <w:rPr>
          <w:rStyle w:val="Non-normativeBracket"/>
        </w:rPr>
        <w:t>end</w:t>
      </w:r>
      <w:r w:rsidR="003C09BE">
        <w:rPr>
          <w:rStyle w:val="Non-normativeBracket"/>
        </w:rPr>
        <w:t xml:space="preserve"> </w:t>
      </w:r>
      <w:r w:rsidRPr="00264693">
        <w:rPr>
          <w:rStyle w:val="Non-normativeBracket"/>
        </w:rPr>
        <w:t>example</w:t>
      </w:r>
      <w:r w:rsidRPr="00264693">
        <w:t>]</w:t>
      </w:r>
    </w:p>
    <w:p w14:paraId="26EED40A" w14:textId="7B246936" w:rsidR="00264693" w:rsidRPr="00264693" w:rsidRDefault="00264693" w:rsidP="00264693">
      <w:r w:rsidRPr="00264693">
        <w:t>For each part name N and string S, let the result of concatenating N, the forward slash</w:t>
      </w:r>
      <w:r w:rsidR="00415026">
        <w:t>,</w:t>
      </w:r>
      <w:r w:rsidRPr="00264693">
        <w:t xml:space="preserve"> and S be denoted by N[S]. A part name N1 is said to be </w:t>
      </w:r>
      <w:r w:rsidRPr="00264693">
        <w:rPr>
          <w:rStyle w:val="Term"/>
        </w:rPr>
        <w:t>derivable</w:t>
      </w:r>
      <w:r w:rsidRPr="00264693">
        <w:t xml:space="preserve"> from another part name N2 if, for some string S, N1 is equivalent to N2[S]. </w:t>
      </w:r>
    </w:p>
    <w:p w14:paraId="334942A6" w14:textId="31406C6D" w:rsidR="00264693" w:rsidRPr="00264693" w:rsidRDefault="00264693" w:rsidP="00264693">
      <w:r w:rsidRPr="00264693">
        <w:t>[</w:t>
      </w:r>
      <w:r w:rsidRPr="00264693">
        <w:rPr>
          <w:rStyle w:val="Non-normativeBracket"/>
        </w:rPr>
        <w:t>Example</w:t>
      </w:r>
      <w:r w:rsidRPr="00264693">
        <w:t>: "/a/b" is derivable from "/a", where N is "/a" and S is "b".</w:t>
      </w:r>
      <w:r w:rsidRPr="00264693">
        <w:rPr>
          <w:rStyle w:val="Non-normativeBracket"/>
        </w:rPr>
        <w:t xml:space="preserve"> end</w:t>
      </w:r>
      <w:r w:rsidR="00415026">
        <w:rPr>
          <w:rStyle w:val="Non-normativeBracket"/>
        </w:rPr>
        <w:t xml:space="preserve"> </w:t>
      </w:r>
      <w:r w:rsidRPr="00264693">
        <w:rPr>
          <w:rStyle w:val="Non-normativeBracket"/>
        </w:rPr>
        <w:t>example</w:t>
      </w:r>
      <w:r w:rsidRPr="00264693">
        <w:t>]</w:t>
      </w:r>
    </w:p>
    <w:p w14:paraId="1C8EAAEE" w14:textId="77777777" w:rsidR="00264693" w:rsidRPr="00264693" w:rsidRDefault="00264693" w:rsidP="00264693">
      <w:r w:rsidRPr="00264693">
        <w:t>The name of a part shall not be derivable from the name of another part.</w:t>
      </w:r>
    </w:p>
    <w:p w14:paraId="28403106" w14:textId="72D68935" w:rsidR="00264693" w:rsidRPr="00264693" w:rsidRDefault="00264693" w:rsidP="00264693">
      <w:r w:rsidRPr="00264693">
        <w:t>[</w:t>
      </w:r>
      <w:r w:rsidRPr="00264693">
        <w:rPr>
          <w:rStyle w:val="Non-normativeBracket"/>
        </w:rPr>
        <w:t>Example</w:t>
      </w:r>
      <w:r w:rsidRPr="00264693">
        <w:t>: Suppose that a</w:t>
      </w:r>
      <w:r w:rsidR="00FB6100">
        <w:t>n</w:t>
      </w:r>
      <w:r w:rsidRPr="00264693">
        <w:t xml:space="preserve"> </w:t>
      </w:r>
      <w:r w:rsidR="00FB6100">
        <w:t>abstract</w:t>
      </w:r>
      <w:r w:rsidR="00FB6100" w:rsidRPr="00264693">
        <w:t xml:space="preserve"> </w:t>
      </w:r>
      <w:r w:rsidRPr="00264693">
        <w:t>package contains a part named "/segment1/segment2/…/</w:t>
      </w:r>
      <w:proofErr w:type="spellStart"/>
      <w:r w:rsidRPr="00264693">
        <w:t>segment</w:t>
      </w:r>
      <w:r w:rsidRPr="00264693">
        <w:rPr>
          <w:rStyle w:val="Emphasis"/>
        </w:rPr>
        <w:t>n</w:t>
      </w:r>
      <w:proofErr w:type="spellEnd"/>
      <w:r w:rsidRPr="00264693">
        <w:t xml:space="preserve">".  For it not to be derivable, other parts in that </w:t>
      </w:r>
      <w:r w:rsidR="00FB6100">
        <w:t>abstract</w:t>
      </w:r>
      <w:r w:rsidR="00FB6100" w:rsidRPr="00264693">
        <w:t xml:space="preserve"> </w:t>
      </w:r>
      <w:r w:rsidRPr="00264693">
        <w:t xml:space="preserve">package must not have names such as "/segment1", </w:t>
      </w:r>
      <w:r w:rsidRPr="00264693">
        <w:lastRenderedPageBreak/>
        <w:t>"/SEGMENT1", "/segment1/segment2", "/segment1/SEGMENT2", or "/segment1/segment2/…/segment</w:t>
      </w:r>
      <w:r w:rsidRPr="00264693">
        <w:rPr>
          <w:rStyle w:val="Emphasis"/>
        </w:rPr>
        <w:t>n</w:t>
      </w:r>
      <w:r w:rsidRPr="00264693">
        <w:t xml:space="preserve">-1".  </w:t>
      </w:r>
      <w:r w:rsidRPr="00264693">
        <w:rPr>
          <w:rStyle w:val="Non-normativeBracket"/>
        </w:rPr>
        <w:t>end</w:t>
      </w:r>
      <w:r w:rsidR="0028363D">
        <w:rPr>
          <w:rStyle w:val="Non-normativeBracket"/>
        </w:rPr>
        <w:t xml:space="preserve"> </w:t>
      </w:r>
      <w:r w:rsidRPr="00264693">
        <w:rPr>
          <w:rStyle w:val="Non-normativeBracket"/>
        </w:rPr>
        <w:t>example</w:t>
      </w:r>
      <w:r w:rsidRPr="00264693">
        <w:t>]</w:t>
      </w:r>
    </w:p>
    <w:p w14:paraId="41A56E60" w14:textId="685444D2" w:rsidR="00264693" w:rsidRPr="00264693" w:rsidRDefault="00264693" w:rsidP="00264693">
      <w:r w:rsidRPr="00264693">
        <w:t>This subclause further introduces recommendations</w:t>
      </w:r>
      <w:r w:rsidR="00D2154B">
        <w:t>,</w:t>
      </w:r>
      <w:r w:rsidRPr="00264693">
        <w:t xml:space="preserve"> so that Unicode Normalization Form</w:t>
      </w:r>
      <w:r w:rsidR="00D2154B">
        <w:t> </w:t>
      </w:r>
      <w:r w:rsidRPr="00264693">
        <w:t>C (NFC) or Unicode Normalization Form</w:t>
      </w:r>
      <w:r w:rsidR="00D2154B">
        <w:t> </w:t>
      </w:r>
      <w:r w:rsidRPr="00264693">
        <w:t>D (NFD) of part names do</w:t>
      </w:r>
      <w:del w:id="346" w:author="Rex Jaeschke" w:date="2018-09-10T18:58:00Z">
        <w:r w:rsidRPr="00264693" w:rsidDel="00831BF2">
          <w:delText>es</w:delText>
        </w:r>
      </w:del>
      <w:r w:rsidRPr="00264693">
        <w:t xml:space="preserve"> not cause part</w:t>
      </w:r>
      <w:r w:rsidR="00D2154B">
        <w:t>-</w:t>
      </w:r>
      <w:r w:rsidRPr="00264693">
        <w:t>name collisions. [</w:t>
      </w:r>
      <w:r w:rsidRPr="00264693">
        <w:rPr>
          <w:rStyle w:val="Non-normativeBracket"/>
        </w:rPr>
        <w:t>Note</w:t>
      </w:r>
      <w:r w:rsidRPr="00264693">
        <w:t xml:space="preserve">: Some implementations of directory structures always apply NFD normalization. </w:t>
      </w:r>
      <w:r w:rsidRPr="00264693">
        <w:rPr>
          <w:rStyle w:val="Non-normativeBracket"/>
        </w:rPr>
        <w:t>end note</w:t>
      </w:r>
      <w:r w:rsidRPr="00264693">
        <w:t>]</w:t>
      </w:r>
    </w:p>
    <w:p w14:paraId="02881F63" w14:textId="4E4E4133" w:rsidR="00264693" w:rsidRPr="00264693" w:rsidRDefault="00264693" w:rsidP="00264693">
      <w:r w:rsidRPr="00264693">
        <w:t>The application of NFC or NFD normalization to the names of two different parts within a</w:t>
      </w:r>
      <w:r w:rsidR="00FB6100">
        <w:t>n</w:t>
      </w:r>
      <w:r w:rsidR="00FB6100" w:rsidRPr="00FB6100">
        <w:t xml:space="preserve"> </w:t>
      </w:r>
      <w:r w:rsidR="00FB6100">
        <w:t>abstract</w:t>
      </w:r>
      <w:r w:rsidRPr="00264693">
        <w:t xml:space="preserve"> package should not yield equivalent strings.</w:t>
      </w:r>
    </w:p>
    <w:p w14:paraId="3B28C985" w14:textId="46B33A09" w:rsidR="00264693" w:rsidRPr="00264693" w:rsidRDefault="00264693" w:rsidP="00264693">
      <w:r w:rsidRPr="00264693">
        <w:t>[</w:t>
      </w:r>
      <w:r w:rsidRPr="00264693">
        <w:rPr>
          <w:rStyle w:val="Non-normativeBracket"/>
        </w:rPr>
        <w:t>Example</w:t>
      </w:r>
      <w:r w:rsidRPr="00264693">
        <w:t>: If a</w:t>
      </w:r>
      <w:r w:rsidR="00FB6100">
        <w:t>n abstract</w:t>
      </w:r>
      <w:r w:rsidRPr="00264693">
        <w:t xml:space="preserve"> package contains a part named "/é", where é is 'LATIN SMALL LETTER E' (U+0065) followed by 'COMBINING ACUTE ACCENT' (U+0301), the name of another part in that </w:t>
      </w:r>
      <w:r w:rsidR="00FB6100">
        <w:t>abstract</w:t>
      </w:r>
      <w:r w:rsidR="00FB6100" w:rsidRPr="00264693">
        <w:t xml:space="preserve"> </w:t>
      </w:r>
      <w:r w:rsidRPr="00264693">
        <w:t>package should not be "/é", where é is 'LATIN SMALL LETTER E WITH ACUTE' (U+00E9), or "/</w:t>
      </w:r>
      <w:r w:rsidRPr="00264693">
        <w:rPr>
          <w:rFonts w:hint="eastAsia"/>
        </w:rPr>
        <w:t>É</w:t>
      </w:r>
      <w:r w:rsidRPr="00264693">
        <w:t>", where </w:t>
      </w:r>
      <w:r w:rsidRPr="00264693">
        <w:rPr>
          <w:rFonts w:hint="eastAsia"/>
        </w:rPr>
        <w:t>É</w:t>
      </w:r>
      <w:r w:rsidRPr="00264693">
        <w:t xml:space="preserve"> is 'LATIN CAPITAL LETTER E WITH ACUTE '(U+00C9). </w:t>
      </w:r>
      <w:r w:rsidRPr="00264693">
        <w:rPr>
          <w:rStyle w:val="Non-normativeBracket"/>
        </w:rPr>
        <w:t>end</w:t>
      </w:r>
      <w:r w:rsidR="00D2154B">
        <w:rPr>
          <w:rStyle w:val="Non-normativeBracket"/>
        </w:rPr>
        <w:t xml:space="preserve"> </w:t>
      </w:r>
      <w:r w:rsidRPr="00264693">
        <w:rPr>
          <w:rStyle w:val="Non-normativeBracket"/>
        </w:rPr>
        <w:t>example</w:t>
      </w:r>
      <w:r w:rsidRPr="00264693">
        <w:t>]</w:t>
      </w:r>
    </w:p>
    <w:p w14:paraId="26C7C1C5" w14:textId="64C653F1" w:rsidR="00264693" w:rsidRPr="00264693" w:rsidRDefault="00264693" w:rsidP="00264693">
      <w:r w:rsidRPr="00264693">
        <w:t>[</w:t>
      </w:r>
      <w:r w:rsidRPr="00264693">
        <w:rPr>
          <w:rStyle w:val="Non-normativeBracket"/>
        </w:rPr>
        <w:t>Example</w:t>
      </w:r>
      <w:r w:rsidRPr="00264693">
        <w:t>: If a</w:t>
      </w:r>
      <w:r w:rsidR="00FB6100">
        <w:t>n</w:t>
      </w:r>
      <w:r w:rsidR="00FB6100" w:rsidRPr="00FB6100">
        <w:t xml:space="preserve"> </w:t>
      </w:r>
      <w:r w:rsidR="00FB6100">
        <w:t>abstract</w:t>
      </w:r>
      <w:r w:rsidRPr="00264693">
        <w:t xml:space="preserve"> package contains a part named "/</w:t>
      </w:r>
      <w:r w:rsidRPr="00264693">
        <w:rPr>
          <w:rFonts w:hint="eastAsia"/>
        </w:rPr>
        <w:t>Å</w:t>
      </w:r>
      <w:r w:rsidRPr="00264693">
        <w:t>", where </w:t>
      </w:r>
      <w:r w:rsidRPr="00264693">
        <w:rPr>
          <w:rFonts w:hint="eastAsia"/>
        </w:rPr>
        <w:t>Å</w:t>
      </w:r>
      <w:r w:rsidRPr="00264693">
        <w:t xml:space="preserve"> is 'ANGSTROM SIGN' (U+212B), the name of another part in that </w:t>
      </w:r>
      <w:r w:rsidR="00FB6100">
        <w:t>abstract</w:t>
      </w:r>
      <w:r w:rsidR="00FB6100" w:rsidRPr="00264693">
        <w:t xml:space="preserve"> </w:t>
      </w:r>
      <w:r w:rsidRPr="00264693">
        <w:t>package should not be "/</w:t>
      </w:r>
      <w:r w:rsidRPr="00264693">
        <w:rPr>
          <w:rFonts w:hint="eastAsia"/>
        </w:rPr>
        <w:t>Å</w:t>
      </w:r>
      <w:r w:rsidRPr="00264693">
        <w:t xml:space="preserve">" where Å is 'LATIN CAPITAL LETTER A WITH RING ABOVE' (U+00C5) because U+212B and U+00C5 are normalized to the same character sequence. </w:t>
      </w:r>
      <w:r w:rsidRPr="00264693">
        <w:rPr>
          <w:rStyle w:val="Non-normativeBracket"/>
        </w:rPr>
        <w:t>end</w:t>
      </w:r>
      <w:r w:rsidR="00D2154B">
        <w:rPr>
          <w:rStyle w:val="Non-normativeBracket"/>
        </w:rPr>
        <w:t xml:space="preserve"> </w:t>
      </w:r>
      <w:r w:rsidRPr="00264693">
        <w:rPr>
          <w:rStyle w:val="Non-normativeBracket"/>
        </w:rPr>
        <w:t>example</w:t>
      </w:r>
      <w:r w:rsidRPr="00264693">
        <w:t>]</w:t>
      </w:r>
    </w:p>
    <w:p w14:paraId="586173DD" w14:textId="77777777" w:rsidR="00264693" w:rsidRPr="00264693" w:rsidRDefault="00264693" w:rsidP="00264693">
      <w:r w:rsidRPr="00264693">
        <w:t xml:space="preserve">A part name N1 is said to be </w:t>
      </w:r>
      <w:r w:rsidRPr="00264693">
        <w:rPr>
          <w:rStyle w:val="Term"/>
        </w:rPr>
        <w:t>weakly derivable</w:t>
      </w:r>
      <w:r w:rsidRPr="00264693">
        <w:t xml:space="preserve"> from another part name N2 if, for some string S, the result of applying NFC or NFD to N1 is equivalent to the result of applying NFC or NFD to N2[S]. </w:t>
      </w:r>
    </w:p>
    <w:p w14:paraId="2DA6C233" w14:textId="278F3B3D" w:rsidR="00264693" w:rsidRPr="00264693" w:rsidRDefault="00264693" w:rsidP="00264693">
      <w:r w:rsidRPr="00264693">
        <w:t>[</w:t>
      </w:r>
      <w:r w:rsidRPr="00264693">
        <w:rPr>
          <w:rStyle w:val="Non-normativeBracket"/>
        </w:rPr>
        <w:t>Example</w:t>
      </w:r>
      <w:r w:rsidRPr="00264693">
        <w:t>: Consider a part name "/é", where é is 'LATIN SMALL LETTER E WITH ACUTE' (U+00E9).  Another part name "/é/a", where é is 'LATIN SMALL LETTER E' (U+0065) followed by 'COMBINING ACUTE ACCENT' (U+0301) is weakly derivable from "/é".  Another part name "/</w:t>
      </w:r>
      <w:r w:rsidRPr="00264693">
        <w:rPr>
          <w:rFonts w:hint="eastAsia"/>
        </w:rPr>
        <w:t>É</w:t>
      </w:r>
      <w:r w:rsidRPr="00264693">
        <w:t>/a", where </w:t>
      </w:r>
      <w:r w:rsidRPr="00264693">
        <w:rPr>
          <w:rFonts w:hint="eastAsia"/>
        </w:rPr>
        <w:t>É</w:t>
      </w:r>
      <w:r w:rsidRPr="00264693">
        <w:t xml:space="preserve"> is 'LATIN CAPITAL LETTER E' (U+0045) followed by 'COMBINING ACUTE ACCENT' (U+0301) is also weakly derivable.  </w:t>
      </w:r>
      <w:r w:rsidRPr="00264693">
        <w:rPr>
          <w:rStyle w:val="Non-normativeBracket"/>
        </w:rPr>
        <w:t>end</w:t>
      </w:r>
      <w:r w:rsidR="00D2154B">
        <w:rPr>
          <w:rStyle w:val="Non-normativeBracket"/>
        </w:rPr>
        <w:t xml:space="preserve"> </w:t>
      </w:r>
      <w:r w:rsidRPr="00264693">
        <w:rPr>
          <w:rStyle w:val="Non-normativeBracket"/>
        </w:rPr>
        <w:t>example</w:t>
      </w:r>
      <w:r w:rsidRPr="00264693">
        <w:t>]</w:t>
      </w:r>
    </w:p>
    <w:p w14:paraId="7174DAFE" w14:textId="77777777" w:rsidR="00264693" w:rsidRPr="00264693" w:rsidRDefault="00264693" w:rsidP="00264693">
      <w:r w:rsidRPr="00264693">
        <w:t>The name of a part should not be weakly derivable from the name of another part.</w:t>
      </w:r>
    </w:p>
    <w:p w14:paraId="73A35EBA" w14:textId="11E267C0" w:rsidR="009834AD" w:rsidRPr="009834AD" w:rsidRDefault="00264693" w:rsidP="009834AD">
      <w:r w:rsidRPr="00264693">
        <w:t>[</w:t>
      </w:r>
      <w:r w:rsidRPr="00264693">
        <w:rPr>
          <w:rStyle w:val="Non-normativeBracket"/>
        </w:rPr>
        <w:t>Example</w:t>
      </w:r>
      <w:r w:rsidRPr="00264693">
        <w:t>: Suppose that a</w:t>
      </w:r>
      <w:r w:rsidR="00FB6100">
        <w:t>n</w:t>
      </w:r>
      <w:r w:rsidR="00FB6100" w:rsidRPr="00FB6100">
        <w:t xml:space="preserve"> </w:t>
      </w:r>
      <w:r w:rsidR="00FB6100">
        <w:t>abstract</w:t>
      </w:r>
      <w:r w:rsidRPr="00264693">
        <w:t xml:space="preserve"> package contains a part named "/é/ Å /foo", where é is 'LATIN SMALL LETTER E WITH ACUTE' (U+00E9) and </w:t>
      </w:r>
      <w:r w:rsidRPr="00264693">
        <w:rPr>
          <w:rFonts w:hint="eastAsia"/>
        </w:rPr>
        <w:t>Å</w:t>
      </w:r>
      <w:r w:rsidRPr="00264693">
        <w:t xml:space="preserve"> is 'ANGSTROM SIGN' (U+212B).  For it not to be weakly derivable, no other parts in that </w:t>
      </w:r>
      <w:r w:rsidR="00FB6100">
        <w:t>abstract</w:t>
      </w:r>
      <w:r w:rsidR="00FB6100" w:rsidRPr="00264693">
        <w:t xml:space="preserve"> </w:t>
      </w:r>
      <w:r w:rsidRPr="00264693">
        <w:t>package should have names such as "/</w:t>
      </w:r>
      <w:r w:rsidRPr="00264693">
        <w:rPr>
          <w:rFonts w:hint="eastAsia"/>
        </w:rPr>
        <w:t>É</w:t>
      </w:r>
      <w:r w:rsidRPr="00264693">
        <w:t>" and "/</w:t>
      </w:r>
      <w:r w:rsidRPr="00264693">
        <w:rPr>
          <w:rFonts w:hint="eastAsia"/>
        </w:rPr>
        <w:t>É</w:t>
      </w:r>
      <w:r w:rsidRPr="00264693">
        <w:t>/Å", where </w:t>
      </w:r>
      <w:r w:rsidRPr="00264693">
        <w:rPr>
          <w:rFonts w:hint="eastAsia"/>
        </w:rPr>
        <w:t>É</w:t>
      </w:r>
      <w:r w:rsidRPr="00264693">
        <w:t xml:space="preserve"> is 'LATIN CAPITAL LETTER E' (U+0045) followed by 'COMBINING ACUTE ACCENT' (U+0301) and Å is 'LATIN CAPITAL LETTER A WITH RING ABOVE' (U+00C5).  </w:t>
      </w:r>
      <w:r w:rsidRPr="00264693">
        <w:rPr>
          <w:rStyle w:val="Non-normativeBracket"/>
        </w:rPr>
        <w:t>end</w:t>
      </w:r>
      <w:r w:rsidR="00D2154B">
        <w:rPr>
          <w:rStyle w:val="Non-normativeBracket"/>
        </w:rPr>
        <w:t xml:space="preserve"> </w:t>
      </w:r>
      <w:r w:rsidRPr="00264693">
        <w:rPr>
          <w:rStyle w:val="Non-normativeBracket"/>
        </w:rPr>
        <w:t>example</w:t>
      </w:r>
      <w:r w:rsidRPr="00264693">
        <w:t>]</w:t>
      </w:r>
      <w:bookmarkStart w:id="347" w:name="_Toc135646071"/>
      <w:bookmarkStart w:id="348" w:name="_Toc136942331"/>
      <w:bookmarkStart w:id="349" w:name="_Toc136942879"/>
      <w:bookmarkStart w:id="350" w:name="_Toc137290936"/>
      <w:bookmarkStart w:id="351" w:name="_Toc137291077"/>
      <w:bookmarkStart w:id="352" w:name="_Toc137291218"/>
      <w:bookmarkStart w:id="353" w:name="_Toc137291359"/>
      <w:bookmarkStart w:id="354" w:name="_Toc101085867"/>
      <w:bookmarkStart w:id="355" w:name="_Toc101262483"/>
      <w:bookmarkStart w:id="356" w:name="_Toc101263498"/>
      <w:bookmarkStart w:id="357" w:name="_Toc101085869"/>
      <w:bookmarkStart w:id="358" w:name="_Toc101262485"/>
      <w:bookmarkStart w:id="359" w:name="_Toc101263500"/>
      <w:bookmarkStart w:id="360" w:name="_Toc101085871"/>
      <w:bookmarkStart w:id="361" w:name="_Toc101262487"/>
      <w:bookmarkStart w:id="362" w:name="_Toc101263502"/>
      <w:bookmarkStart w:id="363" w:name="_Toc101085872"/>
      <w:bookmarkStart w:id="364" w:name="_Toc101262488"/>
      <w:bookmarkStart w:id="365" w:name="_Toc101263503"/>
      <w:bookmarkStart w:id="366" w:name="_Toc101085873"/>
      <w:bookmarkStart w:id="367" w:name="_Toc101262489"/>
      <w:bookmarkStart w:id="368" w:name="_Toc101263504"/>
      <w:bookmarkStart w:id="369" w:name="_Toc101085886"/>
      <w:bookmarkStart w:id="370" w:name="_Toc101262502"/>
      <w:bookmarkStart w:id="371" w:name="_Toc101263517"/>
      <w:bookmarkStart w:id="372" w:name="_Toc101085887"/>
      <w:bookmarkStart w:id="373" w:name="_Toc101262503"/>
      <w:bookmarkStart w:id="374" w:name="_Toc101263518"/>
      <w:bookmarkStart w:id="375" w:name="_Toc101085888"/>
      <w:bookmarkStart w:id="376" w:name="_Toc101262504"/>
      <w:bookmarkStart w:id="377" w:name="_Toc101263519"/>
      <w:bookmarkStart w:id="378" w:name="_Toc101085890"/>
      <w:bookmarkStart w:id="379" w:name="_Toc101262506"/>
      <w:bookmarkStart w:id="380" w:name="_Toc101263521"/>
      <w:bookmarkStart w:id="381" w:name="_Toc107390277"/>
      <w:bookmarkStart w:id="382" w:name="_Toc119473857"/>
      <w:bookmarkStart w:id="383" w:name="_Toc119474470"/>
      <w:bookmarkStart w:id="384" w:name="_Toc119475156"/>
      <w:bookmarkStart w:id="385" w:name="_Toc121803404"/>
      <w:bookmarkStart w:id="386" w:name="_Toc121803824"/>
      <w:bookmarkStart w:id="387" w:name="_Toc121804152"/>
      <w:bookmarkStart w:id="388" w:name="_Toc121804368"/>
      <w:bookmarkStart w:id="389" w:name="_Toc121805427"/>
      <w:bookmarkStart w:id="390" w:name="_Toc121805957"/>
      <w:bookmarkStart w:id="391" w:name="_Toc121807741"/>
      <w:bookmarkStart w:id="392" w:name="_Toc121808377"/>
      <w:bookmarkStart w:id="393" w:name="_Toc121900508"/>
      <w:bookmarkStart w:id="394" w:name="_Toc121901262"/>
      <w:bookmarkStart w:id="395" w:name="_Toc121903432"/>
      <w:bookmarkStart w:id="396" w:name="_Toc122231606"/>
      <w:bookmarkStart w:id="397" w:name="_Toc122242667"/>
      <w:bookmarkStart w:id="398" w:name="_Toc119473859"/>
      <w:bookmarkStart w:id="399" w:name="_Toc119474472"/>
      <w:bookmarkStart w:id="400" w:name="_Toc119475158"/>
      <w:bookmarkStart w:id="401" w:name="_Toc121803406"/>
      <w:bookmarkStart w:id="402" w:name="_Toc121803826"/>
      <w:bookmarkStart w:id="403" w:name="_Toc121804154"/>
      <w:bookmarkStart w:id="404" w:name="_Toc121804370"/>
      <w:bookmarkStart w:id="405" w:name="_Toc121805429"/>
      <w:bookmarkStart w:id="406" w:name="_Toc121805959"/>
      <w:bookmarkStart w:id="407" w:name="_Toc121807743"/>
      <w:bookmarkStart w:id="408" w:name="_Toc121808379"/>
      <w:bookmarkStart w:id="409" w:name="_Toc121900510"/>
      <w:bookmarkStart w:id="410" w:name="_Toc121901264"/>
      <w:bookmarkStart w:id="411" w:name="_Toc121903434"/>
      <w:bookmarkStart w:id="412" w:name="_Toc122231608"/>
      <w:bookmarkStart w:id="413" w:name="_Toc122242669"/>
      <w:bookmarkStart w:id="414" w:name="_Toc105929081"/>
      <w:bookmarkStart w:id="415" w:name="_Toc105930283"/>
      <w:bookmarkStart w:id="416" w:name="_Toc105933307"/>
      <w:bookmarkStart w:id="417" w:name="_Toc105990453"/>
      <w:bookmarkStart w:id="418" w:name="_Toc105992125"/>
      <w:bookmarkStart w:id="419" w:name="_Toc105993680"/>
      <w:bookmarkStart w:id="420" w:name="_Toc105995235"/>
      <w:bookmarkStart w:id="421" w:name="_Toc105996796"/>
      <w:bookmarkStart w:id="422" w:name="_Toc105998359"/>
      <w:bookmarkStart w:id="423" w:name="_Toc105999564"/>
      <w:bookmarkStart w:id="424" w:name="_Toc106000356"/>
      <w:bookmarkStart w:id="425" w:name="_Toc104781075"/>
      <w:bookmarkStart w:id="426" w:name="_Toc107389651"/>
      <w:bookmarkStart w:id="427" w:name="_Toc109098772"/>
      <w:bookmarkStart w:id="428" w:name="_Toc112663299"/>
      <w:bookmarkStart w:id="429" w:name="_Toc113089243"/>
      <w:bookmarkStart w:id="430" w:name="_Toc113179250"/>
      <w:bookmarkStart w:id="431" w:name="_Toc113440271"/>
      <w:bookmarkStart w:id="432" w:name="_Toc116184925"/>
      <w:bookmarkStart w:id="433" w:name="_Toc119475159"/>
      <w:bookmarkStart w:id="434" w:name="_Toc122242670"/>
      <w:bookmarkStart w:id="435" w:name="_Ref129157439"/>
      <w:bookmarkStart w:id="436" w:name="_Toc139449067"/>
      <w:bookmarkStart w:id="437" w:name="_Ref140643471"/>
      <w:bookmarkStart w:id="438" w:name="_Toc142804046"/>
      <w:bookmarkStart w:id="439" w:name="_Toc142814628"/>
      <w:bookmarkStart w:id="440" w:name="_Toc98734534"/>
      <w:bookmarkStart w:id="441" w:name="_Toc98746823"/>
      <w:bookmarkStart w:id="442" w:name="_Toc98840663"/>
      <w:bookmarkStart w:id="443" w:name="_Toc99265210"/>
      <w:bookmarkStart w:id="444" w:name="_Toc99342774"/>
      <w:bookmarkStart w:id="445" w:name="_Toc101085898"/>
      <w:bookmarkStart w:id="446" w:name="_Toc101263529"/>
      <w:bookmarkStart w:id="447" w:name="_Toc101269500"/>
      <w:bookmarkStart w:id="448" w:name="_Toc101270874"/>
      <w:bookmarkStart w:id="449" w:name="_Toc101930349"/>
      <w:bookmarkStart w:id="450" w:name="_Toc102211529"/>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D7606BF" w14:textId="093DE427" w:rsidR="00EF5931" w:rsidRDefault="001A3327">
      <w:pPr>
        <w:pStyle w:val="Heading3"/>
      </w:pPr>
      <w:bookmarkStart w:id="451" w:name="_Toc379265774"/>
      <w:bookmarkStart w:id="452" w:name="_Toc385397067"/>
      <w:bookmarkStart w:id="453" w:name="_Toc391632554"/>
      <w:bookmarkStart w:id="454" w:name="_Toc525123073"/>
      <w:r>
        <w:t>Media type</w:t>
      </w:r>
      <w:r w:rsidR="00267F48" w:rsidRPr="00A1295C">
        <w: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51"/>
      <w:bookmarkEnd w:id="452"/>
      <w:bookmarkEnd w:id="453"/>
      <w:bookmarkEnd w:id="454"/>
    </w:p>
    <w:p w14:paraId="200FA3EA" w14:textId="5203DD16" w:rsidR="00824472" w:rsidRDefault="00824472">
      <w:r w:rsidRPr="00824472">
        <w:t xml:space="preserve">Each part shall have a </w:t>
      </w:r>
      <w:r w:rsidR="00D31E19">
        <w:t xml:space="preserve">MIME </w:t>
      </w:r>
      <w:r w:rsidRPr="00824472">
        <w:t>media type</w:t>
      </w:r>
      <w:r w:rsidR="00480269">
        <w:t xml:space="preserve">, </w:t>
      </w:r>
      <w:r w:rsidR="00480269" w:rsidRPr="00824472">
        <w:t>as defined in RFC 2046</w:t>
      </w:r>
      <w:r w:rsidR="00480269">
        <w:t>,</w:t>
      </w:r>
      <w:r w:rsidR="00480269" w:rsidRPr="00824472">
        <w:t xml:space="preserve"> to identif</w:t>
      </w:r>
      <w:r w:rsidR="00480269">
        <w:t>y</w:t>
      </w:r>
      <w:r w:rsidR="00480269" w:rsidRPr="00824472">
        <w:t xml:space="preserve"> the t</w:t>
      </w:r>
      <w:r w:rsidR="00480269">
        <w:t>y</w:t>
      </w:r>
      <w:r w:rsidR="00480269" w:rsidRPr="00824472">
        <w:t>pe of content</w:t>
      </w:r>
      <w:r w:rsidR="00480269">
        <w:t xml:space="preserve"> in that part</w:t>
      </w:r>
      <w:r w:rsidR="00C66B77">
        <w:rPr>
          <w:rFonts w:hint="eastAsia"/>
        </w:rPr>
        <w:t>, consisting of a top-level media type and a subtype,</w:t>
      </w:r>
      <w:r w:rsidRPr="00824472">
        <w:t xml:space="preserve"> </w:t>
      </w:r>
      <w:r w:rsidR="00480269">
        <w:t>optionally</w:t>
      </w:r>
      <w:r w:rsidR="00C66B77">
        <w:rPr>
          <w:rFonts w:hint="eastAsia"/>
        </w:rPr>
        <w:t xml:space="preserve"> qualified by</w:t>
      </w:r>
      <w:r w:rsidRPr="00824472">
        <w:t xml:space="preserve"> </w:t>
      </w:r>
      <w:r w:rsidR="00480269">
        <w:t xml:space="preserve">a </w:t>
      </w:r>
      <w:r w:rsidRPr="00824472">
        <w:t>set of parameters.</w:t>
      </w:r>
      <w:r w:rsidR="00FC4577">
        <w:t xml:space="preserve">  Media types of </w:t>
      </w:r>
      <w:r w:rsidR="00980C15">
        <w:t>OPC-specific</w:t>
      </w:r>
      <w:r w:rsidR="00FC4577">
        <w:t xml:space="preserve"> parts defined in this document shall not contain parameters. </w:t>
      </w:r>
    </w:p>
    <w:p w14:paraId="4FA63DCC" w14:textId="136382C3" w:rsidR="00EF5931" w:rsidRDefault="00FF6694">
      <w:r>
        <w:t>Media type</w:t>
      </w:r>
      <w:r w:rsidR="00267F48">
        <w:t>s for parts defined in</w:t>
      </w:r>
      <w:r w:rsidR="00824472">
        <w:t xml:space="preserve"> this standard are listed in</w:t>
      </w:r>
      <w:r w:rsidR="004906B5">
        <w:t xml:space="preserve"> </w:t>
      </w:r>
      <w:r w:rsidR="004777EC">
        <w:fldChar w:fldCharType="begin"/>
      </w:r>
      <w:r w:rsidR="004906B5">
        <w:instrText xml:space="preserve"> REF _Ref143333780 \n \h </w:instrText>
      </w:r>
      <w:r w:rsidR="004777EC">
        <w:fldChar w:fldCharType="separate"/>
      </w:r>
      <w:r w:rsidR="009D2307">
        <w:t>Annex E</w:t>
      </w:r>
      <w:r w:rsidR="004777EC">
        <w:fldChar w:fldCharType="end"/>
      </w:r>
      <w:r w:rsidR="00267F48" w:rsidRPr="00F22C11">
        <w:t>.</w:t>
      </w:r>
    </w:p>
    <w:p w14:paraId="379D9A92" w14:textId="4D242816" w:rsidR="00EF5931" w:rsidRDefault="00267F48">
      <w:pPr>
        <w:pStyle w:val="Heading3"/>
      </w:pPr>
      <w:bookmarkStart w:id="455" w:name="_Toc104781076"/>
      <w:bookmarkStart w:id="456" w:name="_Toc107389652"/>
      <w:bookmarkStart w:id="457" w:name="_Toc109098773"/>
      <w:bookmarkStart w:id="458" w:name="_Toc112663300"/>
      <w:bookmarkStart w:id="459" w:name="_Toc113089244"/>
      <w:bookmarkStart w:id="460" w:name="_Toc113179251"/>
      <w:bookmarkStart w:id="461" w:name="_Toc113440272"/>
      <w:bookmarkStart w:id="462" w:name="_Toc116184926"/>
      <w:bookmarkStart w:id="463" w:name="_Toc119475162"/>
      <w:bookmarkStart w:id="464" w:name="_Toc122242673"/>
      <w:bookmarkStart w:id="465" w:name="_Ref129157937"/>
      <w:bookmarkStart w:id="466" w:name="_Ref129257381"/>
      <w:bookmarkStart w:id="467" w:name="_Toc139449068"/>
      <w:bookmarkStart w:id="468" w:name="_Toc142804047"/>
      <w:bookmarkStart w:id="469" w:name="_Toc142814629"/>
      <w:bookmarkStart w:id="470" w:name="_Toc379265775"/>
      <w:bookmarkStart w:id="471" w:name="_Toc385397068"/>
      <w:bookmarkStart w:id="472" w:name="_Toc391632555"/>
      <w:bookmarkStart w:id="473" w:name="_Ref516125774"/>
      <w:bookmarkStart w:id="474" w:name="_Toc525123074"/>
      <w:r w:rsidRPr="00A1295C">
        <w:t>Growth Hint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3BB34FAD" w14:textId="0CA61216" w:rsidR="00254565" w:rsidRDefault="00D31E19">
      <w:r>
        <w:t>The</w:t>
      </w:r>
      <w:r w:rsidR="00254565">
        <w:t xml:space="preserve"> </w:t>
      </w:r>
      <w:r w:rsidR="00267F48" w:rsidRPr="005555AE">
        <w:t>growth hint</w:t>
      </w:r>
      <w:r w:rsidR="00D56FE4">
        <w:t xml:space="preserve"> (term </w:t>
      </w:r>
      <w:r w:rsidR="00D56FE4" w:rsidRPr="00013DF4">
        <w:fldChar w:fldCharType="begin"/>
      </w:r>
      <w:r w:rsidR="00D56FE4" w:rsidRPr="00013DF4">
        <w:instrText xml:space="preserve"> REF TD_growth_hint \h </w:instrText>
      </w:r>
      <w:r w:rsidR="00013DF4" w:rsidRPr="00013DF4">
        <w:instrText xml:space="preserve"> \* MERGEFORMAT </w:instrText>
      </w:r>
      <w:r w:rsidR="00D56FE4" w:rsidRPr="00013DF4">
        <w:fldChar w:fldCharType="separate"/>
      </w:r>
      <w:r w:rsidR="009D2307" w:rsidRPr="009D2307">
        <w:rPr>
          <w:bCs/>
          <w:noProof/>
          <w:lang w:eastAsia="ja-JP"/>
        </w:rPr>
        <w:t>3.2.11</w:t>
      </w:r>
      <w:r w:rsidR="00D56FE4" w:rsidRPr="00013DF4">
        <w:fldChar w:fldCharType="end"/>
      </w:r>
      <w:r w:rsidR="00D56FE4">
        <w:t>)</w:t>
      </w:r>
      <w:r>
        <w:t xml:space="preserve"> is an optional common property of a part</w:t>
      </w:r>
      <w:r w:rsidR="00267F48">
        <w:t>.</w:t>
      </w:r>
    </w:p>
    <w:p w14:paraId="28437B8E" w14:textId="4685A624" w:rsidR="00EF5931" w:rsidRDefault="00254565" w:rsidP="00DC6415">
      <w:r w:rsidRPr="00E25E06">
        <w:lastRenderedPageBreak/>
        <w:t>[</w:t>
      </w:r>
      <w:r w:rsidRPr="00E25E06">
        <w:rPr>
          <w:rStyle w:val="Non-normativeBracket"/>
        </w:rPr>
        <w:t>Rationale</w:t>
      </w:r>
      <w:r w:rsidRPr="0016158D">
        <w:t>:</w:t>
      </w:r>
      <w:r w:rsidRPr="00E25E06">
        <w:t xml:space="preserve"> </w:t>
      </w:r>
      <w:r>
        <w:t xml:space="preserve"> Sometimes a part is modified after it is placed in a</w:t>
      </w:r>
      <w:r w:rsidR="00FB6100">
        <w:t xml:space="preserve"> physical </w:t>
      </w:r>
      <w:r>
        <w:t>package. Depending on the nature of the modification, the part might need to grow. For some physical formats, this could be an expensive operation and could damage an otherwise efficient</w:t>
      </w:r>
      <w:r w:rsidR="00FB6100">
        <w:t xml:space="preserve"> physical </w:t>
      </w:r>
      <w:r>
        <w:t>package.</w:t>
      </w:r>
      <w:r w:rsidR="00231BC5">
        <w:t xml:space="preserve">  To allow </w:t>
      </w:r>
      <w:r w:rsidR="00DC6415">
        <w:t>the part to grow in</w:t>
      </w:r>
      <w:r w:rsidR="005A4C7D">
        <w:t xml:space="preserve"> </w:t>
      </w:r>
      <w:r w:rsidR="00DC6415">
        <w:t>place, moving as few bytes as possible,</w:t>
      </w:r>
      <w:r>
        <w:t xml:space="preserve"> </w:t>
      </w:r>
      <w:r w:rsidR="00DC6415">
        <w:t xml:space="preserve">the growth hint might be used to reserve space in </w:t>
      </w:r>
      <w:r w:rsidR="00267F48">
        <w:t xml:space="preserve">a mapping to a </w:t>
      </w:r>
      <w:proofErr w:type="gramStart"/>
      <w:r w:rsidR="00267F48">
        <w:t>particular physical</w:t>
      </w:r>
      <w:proofErr w:type="gramEnd"/>
      <w:r w:rsidR="00267F48">
        <w:t xml:space="preserve"> format. </w:t>
      </w:r>
      <w:r w:rsidR="00231BC5">
        <w:t xml:space="preserve"> </w:t>
      </w:r>
      <w:r w:rsidR="00231BC5" w:rsidRPr="00E25E06">
        <w:rPr>
          <w:rStyle w:val="Non-normativeBracket"/>
        </w:rPr>
        <w:t>end rationale</w:t>
      </w:r>
      <w:r w:rsidR="00231BC5" w:rsidRPr="00E25E06">
        <w:t>]</w:t>
      </w:r>
    </w:p>
    <w:p w14:paraId="3FE7C6C2" w14:textId="77777777" w:rsidR="00EF5931" w:rsidRDefault="00267F48">
      <w:pPr>
        <w:pStyle w:val="Heading3"/>
      </w:pPr>
      <w:bookmarkStart w:id="475" w:name="_Toc112663301"/>
      <w:bookmarkStart w:id="476" w:name="_Toc113089245"/>
      <w:bookmarkStart w:id="477" w:name="_Toc113179252"/>
      <w:bookmarkStart w:id="478" w:name="_Toc113440273"/>
      <w:bookmarkStart w:id="479" w:name="_Toc116184927"/>
      <w:bookmarkStart w:id="480" w:name="_Toc119475163"/>
      <w:bookmarkStart w:id="481" w:name="_Toc122242674"/>
      <w:bookmarkStart w:id="482" w:name="_Ref129157476"/>
      <w:bookmarkStart w:id="483" w:name="_Ref129500860"/>
      <w:bookmarkStart w:id="484" w:name="_Toc139449069"/>
      <w:bookmarkStart w:id="485" w:name="_Toc142804048"/>
      <w:bookmarkStart w:id="486" w:name="_Toc142814630"/>
      <w:bookmarkStart w:id="487" w:name="_Toc379265776"/>
      <w:bookmarkStart w:id="488" w:name="_Toc385397069"/>
      <w:bookmarkStart w:id="489" w:name="_Toc391632556"/>
      <w:bookmarkStart w:id="490" w:name="_Toc525123075"/>
      <w:r w:rsidRPr="00A1295C">
        <w:t xml:space="preserve">XML </w:t>
      </w:r>
      <w:bookmarkEnd w:id="475"/>
      <w:bookmarkEnd w:id="476"/>
      <w:bookmarkEnd w:id="477"/>
      <w:bookmarkEnd w:id="478"/>
      <w:bookmarkEnd w:id="479"/>
      <w:bookmarkEnd w:id="480"/>
      <w:bookmarkEnd w:id="481"/>
      <w:bookmarkEnd w:id="482"/>
      <w:r w:rsidRPr="00267F48">
        <w:t>Usage</w:t>
      </w:r>
      <w:bookmarkEnd w:id="483"/>
      <w:bookmarkEnd w:id="484"/>
      <w:bookmarkEnd w:id="485"/>
      <w:bookmarkEnd w:id="486"/>
      <w:bookmarkEnd w:id="487"/>
      <w:bookmarkEnd w:id="488"/>
      <w:bookmarkEnd w:id="489"/>
      <w:bookmarkEnd w:id="490"/>
    </w:p>
    <w:p w14:paraId="39C0E7F4" w14:textId="56DD9460" w:rsidR="00EF5931" w:rsidRDefault="00267F48">
      <w:r>
        <w:t xml:space="preserve">XML content </w:t>
      </w:r>
      <w:r w:rsidR="00480269">
        <w:t xml:space="preserve">in parts and streams </w:t>
      </w:r>
      <w:r>
        <w:t xml:space="preserve">defined </w:t>
      </w:r>
      <w:r w:rsidR="009F1077">
        <w:t>in</w:t>
      </w:r>
      <w:r w:rsidR="00480269">
        <w:t xml:space="preserve"> </w:t>
      </w:r>
      <w:r w:rsidR="00DF5502">
        <w:t xml:space="preserve">this </w:t>
      </w:r>
      <w:r w:rsidR="004752B4">
        <w:t xml:space="preserve">document </w:t>
      </w:r>
      <w:r w:rsidR="009F1077">
        <w:t xml:space="preserve">(specifically, </w:t>
      </w:r>
      <w:r w:rsidR="009F1077" w:rsidRPr="009F1077">
        <w:rPr>
          <w:rFonts w:hint="eastAsia"/>
        </w:rPr>
        <w:t>t</w:t>
      </w:r>
      <w:r w:rsidR="009F1077" w:rsidRPr="009F1077">
        <w:t>he Media Types stream, the Core Properties part, Digital Signature XML Signature parts, and Relationships parts</w:t>
      </w:r>
      <w:r w:rsidR="009F1077">
        <w:t xml:space="preserve">) </w:t>
      </w:r>
      <w:r>
        <w:t>shall conform to the following:</w:t>
      </w:r>
    </w:p>
    <w:p w14:paraId="388F4F90" w14:textId="6E302BF2" w:rsidR="00EF5931" w:rsidRDefault="00267F48" w:rsidP="007F71D1">
      <w:pPr>
        <w:pStyle w:val="ListNumber"/>
        <w:numPr>
          <w:ilvl w:val="0"/>
          <w:numId w:val="14"/>
        </w:numPr>
      </w:pPr>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w:t>
      </w:r>
    </w:p>
    <w:p w14:paraId="6CEC0B92" w14:textId="4FFCD442"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w:t>
      </w:r>
      <w:proofErr w:type="gramStart"/>
      <w:r>
        <w:t>through the use of</w:t>
      </w:r>
      <w:proofErr w:type="gramEnd"/>
      <w:r>
        <w:t xml:space="preserve"> an internal entity expansion technique. As mitigation for this potential threat, DTD </w:t>
      </w:r>
      <w:r w:rsidR="00804768">
        <w:t xml:space="preserve">declarations </w:t>
      </w:r>
      <w:r>
        <w:t xml:space="preserve">shall not be used in the XML markup defined in </w:t>
      </w:r>
      <w:r w:rsidR="00FC4577">
        <w:t>this document</w:t>
      </w:r>
      <w:r>
        <w:t>.</w:t>
      </w:r>
    </w:p>
    <w:p w14:paraId="271DC18D" w14:textId="52720A0E" w:rsidR="001659A5" w:rsidRDefault="00EB04E5" w:rsidP="001659A5">
      <w:pPr>
        <w:pStyle w:val="ListNumber"/>
      </w:pPr>
      <w:r>
        <w:t>Validation of t</w:t>
      </w:r>
      <w:r w:rsidR="001659A5" w:rsidRPr="00DF43E4">
        <w:t xml:space="preserve">he XML content </w:t>
      </w:r>
      <w:r w:rsidR="00F331CC">
        <w:t xml:space="preserve">shall be </w:t>
      </w:r>
      <w:r w:rsidR="00C677BF">
        <w:t xml:space="preserve">done </w:t>
      </w:r>
      <w:r w:rsidR="00F331CC">
        <w:t xml:space="preserve">only after it is processed by </w:t>
      </w:r>
      <w:r w:rsidR="001659A5" w:rsidRPr="00DF43E4">
        <w:t>an MCE processor as specified in ISO/IEC 29500-3</w:t>
      </w:r>
      <w:r w:rsidR="001659A5" w:rsidRPr="00267F48">
        <w:t>.</w:t>
      </w:r>
    </w:p>
    <w:p w14:paraId="1F963F23" w14:textId="1BADF8DB" w:rsidR="00EF5931" w:rsidRDefault="00267F48">
      <w:pPr>
        <w:pStyle w:val="ListNumber"/>
      </w:pPr>
      <w:r>
        <w:t xml:space="preserve">XML content shall be valid </w:t>
      </w:r>
      <w:r w:rsidR="00185025">
        <w:t>against</w:t>
      </w:r>
      <w:r>
        <w:t xml:space="preserve"> the corresponding XSD schema defined in </w:t>
      </w:r>
      <w:r w:rsidR="00FC4577">
        <w:t>this document</w:t>
      </w:r>
      <w:r>
        <w:t xml:space="preserve">. </w:t>
      </w:r>
      <w:proofErr w:type="gramStart"/>
      <w:r>
        <w:t>In particular, the</w:t>
      </w:r>
      <w:proofErr w:type="gramEnd"/>
      <w:r>
        <w:t xml:space="preserv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w:t>
      </w:r>
    </w:p>
    <w:p w14:paraId="6200DEB4" w14:textId="0DA8A7C8" w:rsidR="00EF5931" w:rsidRDefault="00267F48">
      <w:pPr>
        <w:pStyle w:val="ListNumber"/>
      </w:pPr>
      <w:r>
        <w:t>XML content shall not contain elements or attributes drawn from “xml” or “</w:t>
      </w:r>
      <w:proofErr w:type="spellStart"/>
      <w:r>
        <w:t>xsi</w:t>
      </w:r>
      <w:proofErr w:type="spellEnd"/>
      <w:r>
        <w:t xml:space="preserve">” namespaces unless they are explicitly defined in the XSD schema or </w:t>
      </w:r>
      <w:r w:rsidR="00CC621B">
        <w:t xml:space="preserve">by other means described in </w:t>
      </w:r>
      <w:r w:rsidR="00FC4577">
        <w:t>this document</w:t>
      </w:r>
      <w:r>
        <w:t>.</w:t>
      </w:r>
    </w:p>
    <w:p w14:paraId="566C9A0C" w14:textId="77777777" w:rsidR="00EF5931" w:rsidRDefault="00267F48">
      <w:pPr>
        <w:pStyle w:val="Heading2"/>
      </w:pPr>
      <w:bookmarkStart w:id="491" w:name="_Toc391632557"/>
      <w:bookmarkStart w:id="492" w:name="_Toc98734535"/>
      <w:bookmarkStart w:id="493" w:name="_Toc98746824"/>
      <w:bookmarkStart w:id="494" w:name="_Toc98840664"/>
      <w:bookmarkStart w:id="495" w:name="_Ref98912733"/>
      <w:bookmarkStart w:id="496" w:name="_Ref98912740"/>
      <w:bookmarkStart w:id="497" w:name="_Ref99177333"/>
      <w:bookmarkStart w:id="498" w:name="_Toc99265211"/>
      <w:bookmarkStart w:id="499" w:name="_Toc99342775"/>
      <w:bookmarkStart w:id="500" w:name="_Toc101085899"/>
      <w:bookmarkStart w:id="501" w:name="_Toc101263530"/>
      <w:bookmarkStart w:id="502" w:name="_Toc101269501"/>
      <w:bookmarkStart w:id="503" w:name="_Toc101270875"/>
      <w:bookmarkStart w:id="504" w:name="_Toc101930350"/>
      <w:bookmarkStart w:id="505" w:name="_Toc102211530"/>
      <w:bookmarkStart w:id="506" w:name="_Toc104781089"/>
      <w:bookmarkStart w:id="507" w:name="_Toc107389653"/>
      <w:bookmarkStart w:id="508" w:name="_Toc109098774"/>
      <w:bookmarkStart w:id="509" w:name="_Toc112663302"/>
      <w:bookmarkStart w:id="510" w:name="_Toc113089246"/>
      <w:bookmarkStart w:id="511" w:name="_Toc113179253"/>
      <w:bookmarkStart w:id="512" w:name="_Toc113440274"/>
      <w:bookmarkStart w:id="513" w:name="_Toc116184928"/>
      <w:bookmarkStart w:id="514" w:name="_Toc119475164"/>
      <w:bookmarkStart w:id="515" w:name="_Toc122242675"/>
      <w:bookmarkStart w:id="516" w:name="_Toc139449070"/>
      <w:bookmarkStart w:id="517" w:name="_Toc142804049"/>
      <w:bookmarkStart w:id="518" w:name="_Toc142814631"/>
      <w:bookmarkStart w:id="519" w:name="_Ref354572456"/>
      <w:bookmarkStart w:id="520" w:name="_Ref515745675"/>
      <w:bookmarkStart w:id="521" w:name="_Ref516051552"/>
      <w:bookmarkStart w:id="522" w:name="_Toc379265777"/>
      <w:bookmarkStart w:id="523" w:name="_Toc385397070"/>
      <w:bookmarkStart w:id="524" w:name="_Toc525123076"/>
      <w:bookmarkEnd w:id="440"/>
      <w:bookmarkEnd w:id="441"/>
      <w:bookmarkEnd w:id="442"/>
      <w:bookmarkEnd w:id="443"/>
      <w:bookmarkEnd w:id="444"/>
      <w:bookmarkEnd w:id="445"/>
      <w:bookmarkEnd w:id="446"/>
      <w:bookmarkEnd w:id="447"/>
      <w:bookmarkEnd w:id="448"/>
      <w:bookmarkEnd w:id="449"/>
      <w:bookmarkEnd w:id="450"/>
      <w:r w:rsidRPr="00DE2F83">
        <w:t>Pa</w:t>
      </w:r>
      <w:bookmarkEnd w:id="491"/>
      <w:r w:rsidRPr="00DE2F83">
        <w:t>rt Addressing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4"/>
    </w:p>
    <w:p w14:paraId="1F5EA577" w14:textId="77777777" w:rsidR="007C1C83" w:rsidRDefault="002D30B6" w:rsidP="007C1C83">
      <w:pPr>
        <w:pStyle w:val="Heading3"/>
      </w:pPr>
      <w:bookmarkStart w:id="525" w:name="_Toc391632558"/>
      <w:bookmarkStart w:id="526" w:name="_Toc525123077"/>
      <w:r>
        <w:rPr>
          <w:rFonts w:hint="eastAsia"/>
          <w:lang w:eastAsia="ja-JP"/>
        </w:rPr>
        <w:t>General</w:t>
      </w:r>
      <w:bookmarkEnd w:id="525"/>
      <w:bookmarkEnd w:id="526"/>
    </w:p>
    <w:p w14:paraId="0CFE7750" w14:textId="77777777" w:rsidR="0004779F" w:rsidRDefault="0004779F" w:rsidP="00E31E95">
      <w:pPr>
        <w:keepNext/>
        <w:keepLines/>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933EA91" w14:textId="02A9DE2C" w:rsidR="00724248" w:rsidRDefault="00724248" w:rsidP="00724248">
      <w:bookmarkStart w:id="527" w:name="_Toc101085908"/>
      <w:bookmarkStart w:id="528" w:name="_Toc101262524"/>
      <w:bookmarkStart w:id="529" w:name="_Toc101263539"/>
      <w:bookmarkStart w:id="530" w:name="_Toc101085912"/>
      <w:bookmarkStart w:id="531" w:name="_Toc101262528"/>
      <w:bookmarkStart w:id="532" w:name="_Toc101263543"/>
      <w:bookmarkStart w:id="533" w:name="_Toc101085917"/>
      <w:bookmarkStart w:id="534" w:name="_Toc101262533"/>
      <w:bookmarkStart w:id="535" w:name="_Toc101263548"/>
      <w:bookmarkStart w:id="536" w:name="_Toc101085924"/>
      <w:bookmarkStart w:id="537" w:name="_Toc101262540"/>
      <w:bookmarkStart w:id="538" w:name="_Toc101263555"/>
      <w:bookmarkEnd w:id="527"/>
      <w:bookmarkEnd w:id="528"/>
      <w:bookmarkEnd w:id="529"/>
      <w:bookmarkEnd w:id="530"/>
      <w:bookmarkEnd w:id="531"/>
      <w:bookmarkEnd w:id="532"/>
      <w:bookmarkEnd w:id="533"/>
      <w:bookmarkEnd w:id="534"/>
      <w:bookmarkEnd w:id="535"/>
      <w:bookmarkEnd w:id="536"/>
      <w:bookmarkEnd w:id="537"/>
      <w:bookmarkEnd w:id="538"/>
      <w:r>
        <w:rPr>
          <w:rFonts w:hint="eastAsia"/>
          <w:lang w:eastAsia="ja-JP"/>
        </w:rPr>
        <w:t xml:space="preserve">This </w:t>
      </w:r>
      <w:r w:rsidR="009C0BAC">
        <w:t xml:space="preserve">document provides the pack scheme </w:t>
      </w:r>
      <w:proofErr w:type="gramStart"/>
      <w:r w:rsidR="009C0BAC">
        <w:t xml:space="preserve">as </w:t>
      </w:r>
      <w:r>
        <w:t xml:space="preserve">a </w:t>
      </w:r>
      <w:r>
        <w:rPr>
          <w:rFonts w:hint="eastAsia"/>
          <w:lang w:eastAsia="ja-JP"/>
        </w:rPr>
        <w:t>way to</w:t>
      </w:r>
      <w:proofErr w:type="gramEnd"/>
      <w:r>
        <w:rPr>
          <w:rFonts w:hint="eastAsia"/>
          <w:lang w:eastAsia="ja-JP"/>
        </w:rPr>
        <w:t xml:space="preserve"> use IRIs (RFC 3987) to</w:t>
      </w:r>
      <w:r>
        <w:t xml:space="preserve"> reference part resources inside a package.</w:t>
      </w:r>
    </w:p>
    <w:p w14:paraId="77BA807C" w14:textId="3295D4E4" w:rsidR="003437E9" w:rsidRDefault="003437E9" w:rsidP="00724248">
      <w:pPr>
        <w:rPr>
          <w:lang w:eastAsia="ja-JP"/>
        </w:rPr>
      </w:pPr>
      <w:r>
        <w:t xml:space="preserve">Schemes are </w:t>
      </w:r>
      <w:r w:rsidR="00684B4C">
        <w:t>represented</w:t>
      </w:r>
      <w:r>
        <w:t xml:space="preserve"> in a</w:t>
      </w:r>
      <w:r w:rsidR="00724248">
        <w:t>n</w:t>
      </w:r>
      <w:r>
        <w:t xml:space="preserve"> </w:t>
      </w:r>
      <w:r w:rsidR="00FF1E19">
        <w:rPr>
          <w:rFonts w:hint="eastAsia"/>
          <w:lang w:eastAsia="ja-JP"/>
        </w:rPr>
        <w:t>I</w:t>
      </w:r>
      <w:r>
        <w:t xml:space="preserve">RI </w:t>
      </w:r>
      <w:r w:rsidR="00684B4C">
        <w:t xml:space="preserve">by the prefix </w:t>
      </w:r>
      <w:r>
        <w:t xml:space="preserve">before the colon. </w:t>
      </w:r>
      <w:r>
        <w:rPr>
          <w:rFonts w:hint="eastAsia"/>
          <w:lang w:eastAsia="ja-JP"/>
        </w:rPr>
        <w:t xml:space="preserve"> A well-known example is "http".</w:t>
      </w:r>
    </w:p>
    <w:p w14:paraId="579C61CA" w14:textId="26ADB4F3" w:rsidR="00684B4C" w:rsidRPr="00684B4C" w:rsidRDefault="00684B4C" w:rsidP="00684B4C">
      <w:r w:rsidRPr="00684B4C">
        <w:t>An example of an IRI in the pack scheme is:</w:t>
      </w:r>
    </w:p>
    <w:p w14:paraId="4E371A64" w14:textId="1C7C4C42" w:rsidR="00FD6D81" w:rsidRPr="00FD6D81" w:rsidRDefault="00684B4C" w:rsidP="00FD6D81">
      <w:r w:rsidRPr="00684B4C">
        <w:t>pack://http%3c,,www.openxmlformats.org,my.container/a/b/foo.xml</w:t>
      </w:r>
    </w:p>
    <w:p w14:paraId="7D2643B8" w14:textId="3275720A" w:rsidR="00684B4C" w:rsidRPr="00172805" w:rsidRDefault="00684B4C" w:rsidP="00684B4C">
      <w:r w:rsidRPr="00172805">
        <w:t>The substring between the double slash and the first single slash represents an IRI in the http scheme for a package, transformed to allow embedding within an IRI in the pack scheme.</w:t>
      </w:r>
    </w:p>
    <w:p w14:paraId="48DFFDA6" w14:textId="5BE31A51" w:rsidR="008C3DB6" w:rsidRDefault="00717F78" w:rsidP="00E02930">
      <w:pPr>
        <w:rPr>
          <w:lang w:eastAsia="ja-JP"/>
        </w:rPr>
      </w:pPr>
      <w:r>
        <w:rPr>
          <w:rFonts w:hint="eastAsia"/>
          <w:lang w:eastAsia="ja-JP"/>
        </w:rPr>
        <w:lastRenderedPageBreak/>
        <w:t>R</w:t>
      </w:r>
      <w:r w:rsidR="00681D61">
        <w:rPr>
          <w:rFonts w:hint="eastAsia"/>
          <w:lang w:eastAsia="ja-JP"/>
        </w:rPr>
        <w:t>eferences from outside of a package are absolute IRIs of th</w:t>
      </w:r>
      <w:r w:rsidR="00684B4C">
        <w:t>e pack</w:t>
      </w:r>
      <w:r w:rsidR="00681D61">
        <w:rPr>
          <w:rFonts w:hint="eastAsia"/>
          <w:lang w:eastAsia="ja-JP"/>
        </w:rPr>
        <w:t xml:space="preserve"> scheme, while those from inside are relative IRIs, which are resolved to</w:t>
      </w:r>
      <w:r>
        <w:rPr>
          <w:rFonts w:hint="eastAsia"/>
          <w:lang w:eastAsia="ja-JP"/>
        </w:rPr>
        <w:t xml:space="preserve"> absolute</w:t>
      </w:r>
      <w:r w:rsidR="00681D61">
        <w:rPr>
          <w:rFonts w:hint="eastAsia"/>
          <w:lang w:eastAsia="ja-JP"/>
        </w:rPr>
        <w:t xml:space="preserve"> IRIs of this scheme.</w:t>
      </w:r>
    </w:p>
    <w:p w14:paraId="153330E8" w14:textId="0E562D58" w:rsidR="005B5B01"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67E966B6" w14:textId="77777777" w:rsidR="007C1C83" w:rsidRDefault="007C1C83" w:rsidP="00FF1E19">
      <w:pPr>
        <w:pStyle w:val="Heading3"/>
      </w:pPr>
      <w:bookmarkStart w:id="539" w:name="_Toc391632559"/>
      <w:bookmarkStart w:id="540" w:name="_Toc391632560"/>
      <w:bookmarkStart w:id="541" w:name="_Ref516117481"/>
      <w:bookmarkStart w:id="542" w:name="_Toc525123078"/>
      <w:bookmarkEnd w:id="539"/>
      <w:r w:rsidRPr="0067112E">
        <w:t>Pack Scheme</w:t>
      </w:r>
      <w:bookmarkEnd w:id="540"/>
      <w:bookmarkEnd w:id="541"/>
      <w:bookmarkEnd w:id="542"/>
    </w:p>
    <w:p w14:paraId="00164DBB" w14:textId="7F5C120E" w:rsidR="007C1C83" w:rsidRDefault="007C1C83" w:rsidP="007C1C83">
      <w:pPr>
        <w:rPr>
          <w:lang w:eastAsia="ja-JP"/>
        </w:rPr>
      </w:pPr>
      <w:r>
        <w:t xml:space="preserve">This </w:t>
      </w:r>
      <w:r w:rsidR="009C0BAC">
        <w:t>document</w:t>
      </w:r>
      <w:r>
        <w:t xml:space="preserve"> defines a specific scheme used to refer to parts in a package: the pack scheme. A</w:t>
      </w:r>
      <w:r w:rsidR="00D7137A">
        <w:rPr>
          <w:rFonts w:hint="eastAsia"/>
          <w:lang w:eastAsia="ja-JP"/>
        </w:rPr>
        <w:t>n I</w:t>
      </w:r>
      <w:r>
        <w:t xml:space="preserve">RI that uses the pack scheme is called a </w:t>
      </w:r>
      <w:r w:rsidRPr="00AD0ADB">
        <w:rPr>
          <w:rStyle w:val="Term"/>
        </w:rPr>
        <w:t xml:space="preserve">pack </w:t>
      </w:r>
      <w:r w:rsidR="00D7137A" w:rsidRPr="00AD0ADB">
        <w:rPr>
          <w:rStyle w:val="Term"/>
          <w:rFonts w:hint="eastAsia"/>
        </w:rPr>
        <w:t>I</w:t>
      </w:r>
      <w:r w:rsidRPr="00AD0ADB">
        <w:rPr>
          <w:rStyle w:val="Term"/>
        </w:rPr>
        <w:t>RI</w:t>
      </w:r>
      <w:r>
        <w:t>.</w:t>
      </w:r>
    </w:p>
    <w:p w14:paraId="72B0AAD7" w14:textId="339B8219" w:rsidR="007C1C83" w:rsidRDefault="001659A5" w:rsidP="001659A5">
      <w:pPr>
        <w:rPr>
          <w:lang w:eastAsia="ja-JP"/>
        </w:rPr>
      </w:pPr>
      <w:r w:rsidRPr="00BB04DF">
        <w:rPr>
          <w:rFonts w:hint="eastAsia"/>
        </w:rPr>
        <w:t>[</w:t>
      </w:r>
      <w:r w:rsidRPr="00AF13C1">
        <w:rPr>
          <w:rStyle w:val="Non-normativeBracket"/>
          <w:rFonts w:hint="eastAsia"/>
        </w:rPr>
        <w:t>Note</w:t>
      </w:r>
      <w:r w:rsidRPr="001659A5">
        <w:rPr>
          <w:rFonts w:hint="eastAsia"/>
        </w:rPr>
        <w:t>:</w:t>
      </w:r>
      <w:r w:rsidRPr="00BB04DF">
        <w:rPr>
          <w:rFonts w:hint="eastAsia"/>
        </w:rPr>
        <w:t xml:space="preserve"> </w:t>
      </w:r>
      <w:r w:rsidR="001F4A6E" w:rsidRPr="001F4A6E">
        <w:t>The</w:t>
      </w:r>
      <w:r w:rsidR="001F4A6E" w:rsidRPr="001F4A6E">
        <w:rPr>
          <w:rFonts w:hint="eastAsia"/>
          <w:lang w:eastAsia="ja-JP"/>
        </w:rPr>
        <w:t xml:space="preserve"> pack</w:t>
      </w:r>
      <w:r w:rsidR="001F4A6E" w:rsidRPr="001F4A6E">
        <w:t xml:space="preserve"> scheme is a historical</w:t>
      </w:r>
      <w:r w:rsidR="001F4A6E">
        <w:t xml:space="preserve"> </w:t>
      </w:r>
      <w:r w:rsidR="001F4A6E" w:rsidRPr="001F4A6E">
        <w:t xml:space="preserve">scheme in the IANA-maintained registry of </w:t>
      </w:r>
      <w:r w:rsidR="001F4A6E" w:rsidRPr="001F4A6E">
        <w:rPr>
          <w:rFonts w:hint="eastAsia"/>
          <w:lang w:eastAsia="ja-JP"/>
        </w:rPr>
        <w:t>s</w:t>
      </w:r>
      <w:r w:rsidR="001F4A6E" w:rsidRPr="001F4A6E">
        <w:t xml:space="preserve">chemes located at </w:t>
      </w:r>
      <w:hyperlink r:id="rId62" w:history="1">
        <w:r w:rsidR="001F4A6E" w:rsidRPr="001F4A6E">
          <w:t>https://www.iana.org/assignments/uri-schemes/historic/pack</w:t>
        </w:r>
      </w:hyperlink>
      <w:r w:rsidR="001F4A6E" w:rsidRPr="001F4A6E">
        <w:t xml:space="preserve">.  It was a provisional scheme but was changed to a historical scheme due to a mistake (see the </w:t>
      </w:r>
      <w:r>
        <w:t>next</w:t>
      </w:r>
      <w:r w:rsidRPr="001F4A6E">
        <w:t xml:space="preserve"> </w:t>
      </w:r>
      <w:r w:rsidR="001F4A6E" w:rsidRPr="001F4A6E">
        <w:t>Note) in the registration proposal.</w:t>
      </w:r>
      <w:r>
        <w:t xml:space="preserve"> </w:t>
      </w:r>
      <w:r w:rsidRPr="00AF13C1">
        <w:rPr>
          <w:rStyle w:val="Non-normativeBracket"/>
        </w:rPr>
        <w:t>end note</w:t>
      </w:r>
      <w:r w:rsidRPr="00740A6E">
        <w:rPr>
          <w:rFonts w:hint="eastAsia"/>
        </w:rPr>
        <w:t>]</w:t>
      </w:r>
    </w:p>
    <w:p w14:paraId="7E96E4E0" w14:textId="57FEB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w:t>
      </w:r>
      <w:r w:rsidR="001659A5">
        <w:t>5</w:t>
      </w:r>
      <w:r w:rsidR="00C92D67">
        <w:rPr>
          <w:rFonts w:hint="eastAsia"/>
          <w:lang w:eastAsia="ja-JP"/>
        </w:rPr>
        <w:t xml:space="preserve">234) </w:t>
      </w:r>
      <w:r w:rsidR="00C92D67" w:rsidRPr="009A3D84">
        <w:t>as follows:</w:t>
      </w:r>
    </w:p>
    <w:p w14:paraId="7DD76D11"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C802394"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6AE1CF16"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3D27587"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2990CB89" w14:textId="77777777" w:rsidR="002E1880" w:rsidRPr="002E1880" w:rsidRDefault="002E1880" w:rsidP="002E1880">
      <w:pPr>
        <w:pStyle w:val="c"/>
      </w:pPr>
      <w:r w:rsidRPr="002E1880">
        <w:t>ipchar = &lt;ipchar, see [RFC3987], Section 2.2&gt;</w:t>
      </w:r>
    </w:p>
    <w:p w14:paraId="32DCFEE4" w14:textId="77777777" w:rsidR="002E1880" w:rsidRPr="002E1880" w:rsidRDefault="002E1880" w:rsidP="002E1880">
      <w:pPr>
        <w:pStyle w:val="c"/>
      </w:pPr>
      <w:r w:rsidRPr="002E1880">
        <w:t>iunreserved = &lt;iunreserved, see [RFC3987], Section 2.2&gt;</w:t>
      </w:r>
    </w:p>
    <w:p w14:paraId="632B4C8A" w14:textId="77777777" w:rsidR="002E1880" w:rsidRPr="002E1880" w:rsidRDefault="002E1880" w:rsidP="002E1880">
      <w:pPr>
        <w:pStyle w:val="c"/>
      </w:pPr>
      <w:r w:rsidRPr="002E1880">
        <w:t>sub-delims = &lt;sub-delims, see [RFC3986], Section 2.2&gt;</w:t>
      </w:r>
    </w:p>
    <w:p w14:paraId="0F243090" w14:textId="77777777" w:rsidR="002E1880" w:rsidRPr="002E1880" w:rsidRDefault="002E1880" w:rsidP="002E1880">
      <w:pPr>
        <w:pStyle w:val="c"/>
      </w:pPr>
      <w:r w:rsidRPr="002E1880">
        <w:t>pct-encoded = &lt;pct-encoded, see [RFC3986], Section 2.1&gt;</w:t>
      </w:r>
    </w:p>
    <w:p w14:paraId="7CDAB90D" w14:textId="4AC3AC3E" w:rsidR="00EF5931" w:rsidRDefault="007C1C83">
      <w:r>
        <w:t xml:space="preserve">The authority component </w:t>
      </w:r>
      <w:r w:rsidR="00A5679A" w:rsidRPr="00A5679A">
        <w:t>(</w:t>
      </w:r>
      <w:proofErr w:type="spellStart"/>
      <w:r w:rsidR="00A5679A" w:rsidRPr="0040312A">
        <w:rPr>
          <w:rStyle w:val="Codefragment"/>
          <w:rFonts w:hint="eastAsia"/>
        </w:rPr>
        <w:t>ia</w:t>
      </w:r>
      <w:r w:rsidR="00A5679A" w:rsidRPr="0040312A">
        <w:rPr>
          <w:rStyle w:val="Codefragment"/>
        </w:rPr>
        <w:t>uthority</w:t>
      </w:r>
      <w:proofErr w:type="spellEnd"/>
      <w:r w:rsidR="00A5679A" w:rsidRPr="00A5679A">
        <w:t xml:space="preserve">) </w:t>
      </w:r>
      <w:r>
        <w:t>contains an embedded</w:t>
      </w:r>
      <w:r w:rsidR="00C92D67">
        <w:rPr>
          <w:rFonts w:hint="eastAsia"/>
          <w:lang w:eastAsia="ja-JP"/>
        </w:rPr>
        <w:t xml:space="preserve"> IRI </w:t>
      </w:r>
      <w:r>
        <w:t>that points to a package.</w:t>
      </w:r>
      <w:r w:rsidR="00A5679A" w:rsidRPr="00A5679A">
        <w:t xml:space="preserve">  (See </w:t>
      </w:r>
      <w:r w:rsidR="00AF13C1">
        <w:t>§</w:t>
      </w:r>
      <w:r w:rsidR="00AF13C1">
        <w:fldChar w:fldCharType="begin"/>
      </w:r>
      <w:r w:rsidR="00AF13C1">
        <w:instrText xml:space="preserve"> REF _Ref431696944 \r \h </w:instrText>
      </w:r>
      <w:r w:rsidR="00AF13C1">
        <w:fldChar w:fldCharType="separate"/>
      </w:r>
      <w:r w:rsidR="009D2307">
        <w:t>8.3.4</w:t>
      </w:r>
      <w:r w:rsidR="00AF13C1">
        <w:fldChar w:fldCharType="end"/>
      </w:r>
      <w:r w:rsidR="00AF13C1">
        <w:t xml:space="preserve"> </w:t>
      </w:r>
      <w:r w:rsidR="00A5679A" w:rsidRPr="00A5679A">
        <w:t xml:space="preserve">for the procedure for transforming the IRI for the package to permit embedding in the pack IRI as the authority component.)  </w:t>
      </w:r>
      <w:r w:rsidR="00495BFD" w:rsidRPr="001B1D1A">
        <w:rPr>
          <w:rFonts w:ascii="Calibri" w:eastAsia="Calibri" w:hAnsi="Calibri"/>
          <w:lang w:eastAsia="en-US"/>
        </w:rPr>
        <w:t>The authority component shall not reference a package embedded in another package.</w:t>
      </w:r>
      <w:r w:rsidR="00756A1D">
        <w:t xml:space="preserve"> </w:t>
      </w:r>
    </w:p>
    <w:p w14:paraId="4A92BD69" w14:textId="77777777" w:rsidR="00AF13C1" w:rsidRDefault="00AF13C1" w:rsidP="00AF13C1">
      <w:r w:rsidRPr="00BB04DF">
        <w:rPr>
          <w:rFonts w:hint="eastAsia"/>
        </w:rPr>
        <w:t>[</w:t>
      </w:r>
      <w:r w:rsidRPr="00AF13C1">
        <w:rPr>
          <w:rStyle w:val="Non-normativeBracket"/>
          <w:rFonts w:hint="eastAsia"/>
        </w:rPr>
        <w:t>Note</w:t>
      </w:r>
      <w:r w:rsidRPr="00431B4C">
        <w:rPr>
          <w:rFonts w:hint="eastAsia"/>
        </w:rPr>
        <w:t xml:space="preserve">: </w:t>
      </w:r>
      <w:r w:rsidRPr="00BB04DF">
        <w:rPr>
          <w:rFonts w:hint="eastAsia"/>
        </w:rPr>
        <w:t xml:space="preserve"> </w:t>
      </w:r>
      <w:r>
        <w:t xml:space="preserve">The definition of the authority component requires that the colon character (:) be escaped as </w:t>
      </w:r>
      <w:r w:rsidRPr="00740A6E">
        <w:t>%3c</w:t>
      </w:r>
      <w:r>
        <w:t xml:space="preserve">.  However, in the proposed registration of the pack scheme, an unescaped colon (:) character was mistakenly used.  </w:t>
      </w:r>
      <w:r w:rsidRPr="00AF13C1">
        <w:rPr>
          <w:rStyle w:val="Non-normativeBracket"/>
        </w:rPr>
        <w:t>end note</w:t>
      </w:r>
      <w:r w:rsidRPr="00740A6E">
        <w:rPr>
          <w:rFonts w:hint="eastAsia"/>
        </w:rPr>
        <w:t>]</w:t>
      </w:r>
    </w:p>
    <w:p w14:paraId="2D70A829" w14:textId="362824D0" w:rsidR="00EF5931" w:rsidRDefault="00756A1D">
      <w:r>
        <w:t xml:space="preserve">The optional path component </w:t>
      </w:r>
      <w:r w:rsidR="00CA323A" w:rsidRPr="00A5679A">
        <w:t>(</w:t>
      </w:r>
      <w:proofErr w:type="spellStart"/>
      <w:r w:rsidR="00CA323A" w:rsidRPr="0040312A">
        <w:rPr>
          <w:rStyle w:val="Codefragment"/>
          <w:rFonts w:hint="eastAsia"/>
        </w:rPr>
        <w:t>ipath</w:t>
      </w:r>
      <w:proofErr w:type="spellEnd"/>
      <w:r w:rsidR="00CA323A" w:rsidRPr="00A5679A">
        <w:t xml:space="preserve">) </w:t>
      </w:r>
      <w:r>
        <w:t xml:space="preserve">identifies a </w:t>
      </w:r>
      <w:proofErr w:type="gramStart"/>
      <w:r>
        <w:t>particular part</w:t>
      </w:r>
      <w:proofErr w:type="gramEnd"/>
      <w:r>
        <w:t xml:space="preserve"> within the package. When the path component is missing, the resource identified by the pack </w:t>
      </w:r>
      <w:r w:rsidR="00FF1E19">
        <w:t>IRI</w:t>
      </w:r>
      <w:r w:rsidR="007C1C83">
        <w:t xml:space="preserve"> is the </w:t>
      </w:r>
      <w:proofErr w:type="gramStart"/>
      <w:r w:rsidR="007C1C83">
        <w:t>package as a whole</w:t>
      </w:r>
      <w:proofErr w:type="gramEnd"/>
      <w:r w:rsidR="007C1C83">
        <w:t>.</w:t>
      </w:r>
    </w:p>
    <w:p w14:paraId="73423759" w14:textId="7D7E6AE9" w:rsidR="007C1C83" w:rsidRDefault="00E51FDE" w:rsidP="007C1C83">
      <w:r w:rsidRPr="003D5F49">
        <w:t>A pack IRI might have a query component (as specified in RFC 3986).  A query component in a pack IRI is not used when resolving the IRI to a part.</w:t>
      </w:r>
    </w:p>
    <w:p w14:paraId="4E523C1B" w14:textId="4344C8F3" w:rsidR="007C1C83" w:rsidRDefault="007C1C83" w:rsidP="007C1C83">
      <w:r>
        <w:t xml:space="preserve">A pack </w:t>
      </w:r>
      <w:r w:rsidR="00FF1E19">
        <w:t>IRI</w:t>
      </w:r>
      <w:r>
        <w:t xml:space="preserve"> might have a fragment </w:t>
      </w:r>
      <w:r w:rsidR="00E51FDE">
        <w:t xml:space="preserve">component </w:t>
      </w:r>
      <w:r>
        <w:t>as specified in RFC 398</w:t>
      </w:r>
      <w:r w:rsidR="00E51FDE">
        <w:t>6</w:t>
      </w:r>
      <w:r>
        <w:t xml:space="preserve">. If present, this fragment applies to whatever resource the pack </w:t>
      </w:r>
      <w:r w:rsidR="00FF1E19">
        <w:t>IRI</w:t>
      </w:r>
      <w:r>
        <w:t xml:space="preserve"> identifies.</w:t>
      </w:r>
    </w:p>
    <w:p w14:paraId="43D8AB81" w14:textId="51AC78C1" w:rsidR="007C1C83" w:rsidRPr="002E1880" w:rsidRDefault="007C1C83" w:rsidP="002E1880">
      <w:r w:rsidRPr="00F4130C">
        <w:t>[</w:t>
      </w:r>
      <w:r>
        <w:rPr>
          <w:rStyle w:val="Non-normativeBracket"/>
        </w:rPr>
        <w:t>Example</w:t>
      </w:r>
      <w:r w:rsidRPr="002E1880">
        <w:t>:</w:t>
      </w:r>
    </w:p>
    <w:p w14:paraId="6A384994" w14:textId="1F04D102" w:rsidR="007C1C83" w:rsidRPr="00D971F5" w:rsidRDefault="007C1C83" w:rsidP="007C1C83">
      <w:pPr>
        <w:rPr>
          <w:b/>
        </w:rPr>
      </w:pPr>
      <w:r w:rsidRPr="00D971F5">
        <w:rPr>
          <w:b/>
        </w:rPr>
        <w:t xml:space="preserve">Using the pack </w:t>
      </w:r>
      <w:r w:rsidR="00FF1E19" w:rsidRPr="00D971F5">
        <w:rPr>
          <w:b/>
        </w:rPr>
        <w:t>IRI</w:t>
      </w:r>
      <w:r w:rsidRPr="00D971F5">
        <w:rPr>
          <w:b/>
        </w:rPr>
        <w:t xml:space="preserve"> to identify a part</w:t>
      </w:r>
    </w:p>
    <w:p w14:paraId="0C6BAB2E" w14:textId="77777777" w:rsidR="00EF5931" w:rsidRDefault="007C1C83">
      <w:r>
        <w:lastRenderedPageBreak/>
        <w:t xml:space="preserve">The following </w:t>
      </w:r>
      <w:r w:rsidR="00FF1E19">
        <w:t>IRI</w:t>
      </w:r>
      <w:r w:rsidR="00756A1D">
        <w:t xml:space="preserve"> identifies the “/a/b/foo.xml” part within the “http://www.</w:t>
      </w:r>
      <w:r w:rsidR="00593B83">
        <w:t>openxmlformats.org</w:t>
      </w:r>
      <w:r w:rsidR="00756A1D">
        <w:t>/</w:t>
      </w:r>
      <w:proofErr w:type="spellStart"/>
      <w:r w:rsidR="00756A1D">
        <w:t>my.container</w:t>
      </w:r>
      <w:proofErr w:type="spellEnd"/>
      <w:r w:rsidR="00756A1D">
        <w:t>” package resource:</w:t>
      </w:r>
    </w:p>
    <w:p w14:paraId="1992B338" w14:textId="77777777" w:rsidR="00EF5931" w:rsidRDefault="00756A1D">
      <w:pPr>
        <w:pStyle w:val="c"/>
      </w:pPr>
      <w:r>
        <w:t>pack://http%3c,,www.</w:t>
      </w:r>
      <w:r w:rsidR="00593B83">
        <w:t>openxmlformats.org</w:t>
      </w:r>
      <w:r>
        <w:t>,my.container/a/b/foo.xml</w:t>
      </w:r>
    </w:p>
    <w:p w14:paraId="2BF224F7" w14:textId="77777777" w:rsidR="00EF5931" w:rsidRDefault="00756A1D" w:rsidP="00D94882">
      <w:pPr>
        <w:rPr>
          <w:rStyle w:val="Non-normativeBracket"/>
        </w:rPr>
      </w:pPr>
      <w:r>
        <w:rPr>
          <w:rStyle w:val="Non-normativeBracket"/>
        </w:rPr>
        <w:t>end example</w:t>
      </w:r>
      <w:r w:rsidRPr="00D94882">
        <w:t>]</w:t>
      </w:r>
    </w:p>
    <w:p w14:paraId="0380E55C" w14:textId="340591FE" w:rsidR="00EF5931" w:rsidRDefault="00756A1D" w:rsidP="00EF2856">
      <w:pPr>
        <w:rPr>
          <w:rStyle w:val="Non-normativeBracket"/>
        </w:rPr>
      </w:pPr>
      <w:r w:rsidRPr="00F4130C">
        <w:t>[</w:t>
      </w:r>
      <w:r>
        <w:rPr>
          <w:rStyle w:val="Non-normativeBracket"/>
        </w:rPr>
        <w:t>Example</w:t>
      </w:r>
      <w:r w:rsidRPr="00720A8C">
        <w:t>:</w:t>
      </w:r>
    </w:p>
    <w:p w14:paraId="02EBB4CC" w14:textId="73A53C87" w:rsidR="007C1C83" w:rsidRPr="00D971F5" w:rsidRDefault="007C1C83" w:rsidP="007C1C83">
      <w:pPr>
        <w:rPr>
          <w:b/>
        </w:rPr>
      </w:pPr>
      <w:r w:rsidRPr="00D971F5">
        <w:rPr>
          <w:b/>
        </w:rPr>
        <w:t xml:space="preserve">Equivalent pack </w:t>
      </w:r>
      <w:r w:rsidR="00FF1E19" w:rsidRPr="00D971F5">
        <w:rPr>
          <w:b/>
        </w:rPr>
        <w:t>IRI</w:t>
      </w:r>
      <w:r w:rsidRPr="00D971F5">
        <w:rPr>
          <w:b/>
        </w:rPr>
        <w:t>s</w:t>
      </w:r>
    </w:p>
    <w:p w14:paraId="27839655" w14:textId="77777777" w:rsidR="007C1C83" w:rsidRDefault="007C1C83" w:rsidP="007C1C83">
      <w:r>
        <w:t xml:space="preserve">The following pack </w:t>
      </w:r>
      <w:r w:rsidR="00FF1E19">
        <w:t>IRI</w:t>
      </w:r>
      <w:r>
        <w:t>s are equivalent:</w:t>
      </w:r>
    </w:p>
    <w:p w14:paraId="7E2AF266" w14:textId="77777777" w:rsidR="00EF5931" w:rsidRDefault="00756A1D">
      <w:pPr>
        <w:pStyle w:val="c"/>
      </w:pPr>
      <w:r>
        <w:t>pack://http%3c,,www.</w:t>
      </w:r>
      <w:r w:rsidR="00593B83">
        <w:t>openxmlformats.org</w:t>
      </w:r>
      <w:r>
        <w:t>,my.container</w:t>
      </w:r>
    </w:p>
    <w:p w14:paraId="50A23AC0" w14:textId="77777777" w:rsidR="00EF5931" w:rsidRDefault="00756A1D">
      <w:pPr>
        <w:pStyle w:val="c"/>
      </w:pPr>
      <w:r>
        <w:t>pack://http%3c,,www.</w:t>
      </w:r>
      <w:r w:rsidR="00593B83">
        <w:t>openxmlformats.org</w:t>
      </w:r>
      <w:r>
        <w:t>,my.container/</w:t>
      </w:r>
    </w:p>
    <w:p w14:paraId="7AB4AFCA" w14:textId="77777777" w:rsidR="00EF5931" w:rsidRDefault="00756A1D">
      <w:r w:rsidRPr="006C0B9E">
        <w:rPr>
          <w:rStyle w:val="Non-normativeBracket"/>
        </w:rPr>
        <w:t>end example</w:t>
      </w:r>
      <w:r>
        <w:t>]</w:t>
      </w:r>
    </w:p>
    <w:p w14:paraId="00C8C2A3" w14:textId="5E005F1A" w:rsidR="00EF5931" w:rsidRPr="002E1880" w:rsidRDefault="00756A1D" w:rsidP="002E1880">
      <w:r w:rsidRPr="00F4130C">
        <w:t>[</w:t>
      </w:r>
      <w:r>
        <w:rPr>
          <w:rStyle w:val="Non-normativeBracket"/>
        </w:rPr>
        <w:t>Example</w:t>
      </w:r>
      <w:r w:rsidRPr="002E1880">
        <w:t>:</w:t>
      </w:r>
    </w:p>
    <w:p w14:paraId="30DF8A35" w14:textId="57288229" w:rsidR="007C1C83" w:rsidRPr="00D971F5" w:rsidRDefault="007C1C83" w:rsidP="007C1C83">
      <w:pPr>
        <w:rPr>
          <w:b/>
        </w:rPr>
      </w:pPr>
      <w:r w:rsidRPr="00D971F5">
        <w:rPr>
          <w:b/>
        </w:rPr>
        <w:t xml:space="preserve">A pack </w:t>
      </w:r>
      <w:r w:rsidR="00FF1E19" w:rsidRPr="00D971F5">
        <w:rPr>
          <w:b/>
        </w:rPr>
        <w:t>IRI</w:t>
      </w:r>
      <w:r w:rsidRPr="00D971F5">
        <w:rPr>
          <w:b/>
        </w:rPr>
        <w:t xml:space="preserve"> with percent-encoded characters</w:t>
      </w:r>
    </w:p>
    <w:p w14:paraId="0AC5E66E" w14:textId="77777777" w:rsidR="00EF5931" w:rsidRDefault="007C1C83">
      <w:r>
        <w:t xml:space="preserve">The following </w:t>
      </w:r>
      <w:r w:rsidR="00FF1E19">
        <w:t>IRI</w:t>
      </w:r>
      <w:r w:rsidR="00756A1D">
        <w:t xml:space="preserve"> identifies the “/c/d/bar.xml” part within the “http://myalias:pswr@www.my.com/containers.aspx?my.container” package:</w:t>
      </w:r>
    </w:p>
    <w:p w14:paraId="6525BA66" w14:textId="77777777" w:rsidR="00EF5931" w:rsidRDefault="00756A1D">
      <w:pPr>
        <w:pStyle w:val="c"/>
      </w:pPr>
      <w:r>
        <w:t>pack://http%3c,,myalias%3cpswr%40www.my.com,containers.aspx%3fmy.container</w:t>
      </w:r>
      <w:r>
        <w:br/>
        <w:t>/c/d/bar.xml</w:t>
      </w:r>
    </w:p>
    <w:p w14:paraId="736CD898" w14:textId="77777777" w:rsidR="00EF5931" w:rsidRDefault="00756A1D" w:rsidP="00D94882">
      <w:r>
        <w:rPr>
          <w:rStyle w:val="Non-normativeBracket"/>
        </w:rPr>
        <w:t>end example</w:t>
      </w:r>
      <w:r w:rsidRPr="00D94882">
        <w:t>]</w:t>
      </w:r>
    </w:p>
    <w:p w14:paraId="31BE3934" w14:textId="77777777" w:rsidR="007C1C83" w:rsidRDefault="00756A1D" w:rsidP="007C1C83">
      <w:pPr>
        <w:pStyle w:val="Heading3"/>
      </w:pPr>
      <w:bookmarkStart w:id="543" w:name="_Toc502234927"/>
      <w:bookmarkStart w:id="544" w:name="_Toc502263413"/>
      <w:bookmarkStart w:id="545" w:name="_Toc502318508"/>
      <w:bookmarkStart w:id="546" w:name="_Ref391618574"/>
      <w:bookmarkStart w:id="547" w:name="_Ref391618577"/>
      <w:bookmarkStart w:id="548" w:name="_Toc391632561"/>
      <w:bookmarkStart w:id="549" w:name="_Toc525123079"/>
      <w:bookmarkEnd w:id="543"/>
      <w:bookmarkEnd w:id="544"/>
      <w:bookmarkEnd w:id="545"/>
      <w:r w:rsidRPr="0067112E">
        <w:t xml:space="preserve">Resolving a Pack </w:t>
      </w:r>
      <w:r w:rsidR="00FF1E19">
        <w:rPr>
          <w:rFonts w:hint="eastAsia"/>
          <w:lang w:eastAsia="ja-JP"/>
        </w:rPr>
        <w:t>I</w:t>
      </w:r>
      <w:r w:rsidR="007C1C83" w:rsidRPr="0067112E">
        <w:t>RI to a Resource</w:t>
      </w:r>
      <w:bookmarkEnd w:id="546"/>
      <w:bookmarkEnd w:id="547"/>
      <w:bookmarkEnd w:id="548"/>
      <w:bookmarkEnd w:id="549"/>
    </w:p>
    <w:p w14:paraId="69A54EA3" w14:textId="7C80DD85" w:rsidR="007C1C83" w:rsidRDefault="007C1C83" w:rsidP="007C1C83">
      <w:r>
        <w:t xml:space="preserve">The following is an algorithm for resolving a pack </w:t>
      </w:r>
      <w:r w:rsidR="00FF1E19">
        <w:rPr>
          <w:rFonts w:hint="eastAsia"/>
          <w:lang w:eastAsia="ja-JP"/>
        </w:rPr>
        <w:t>I</w:t>
      </w:r>
      <w:r>
        <w:t>RI to a resource (either a</w:t>
      </w:r>
      <w:r w:rsidR="00A22F34">
        <w:t xml:space="preserve"> </w:t>
      </w:r>
      <w:r>
        <w:t xml:space="preserve">package or a part): </w:t>
      </w:r>
    </w:p>
    <w:p w14:paraId="05C6BFC0" w14:textId="77777777" w:rsidR="00EF5931" w:rsidRDefault="007C1C83" w:rsidP="007F71D1">
      <w:pPr>
        <w:pStyle w:val="ListNumber"/>
        <w:numPr>
          <w:ilvl w:val="0"/>
          <w:numId w:val="29"/>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34B6D7E2"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6584B63E" w14:textId="77777777" w:rsidR="00EF5931" w:rsidRDefault="00756A1D">
      <w:pPr>
        <w:pStyle w:val="ListNumber"/>
      </w:pPr>
      <w:r>
        <w:t>Un-percent-encode</w:t>
      </w:r>
      <w:r w:rsidRPr="00756A1D">
        <w:t xml:space="preserve"> ASCII characters in the resulting authority component.</w:t>
      </w:r>
    </w:p>
    <w:p w14:paraId="2F504AC1" w14:textId="276B470A" w:rsidR="007C1C83" w:rsidRDefault="00775951" w:rsidP="007C1C83">
      <w:pPr>
        <w:pStyle w:val="ListNumber"/>
      </w:pPr>
      <w:r>
        <w:t xml:space="preserve">The resultant authority component </w:t>
      </w:r>
      <w:r w:rsidR="000B49C2">
        <w:t xml:space="preserve">shall be a valid </w:t>
      </w:r>
      <w:r w:rsidR="00FF1E19">
        <w:t>IRI</w:t>
      </w:r>
      <w:r w:rsidR="007C1C83" w:rsidRPr="00983246">
        <w:t xml:space="preserve"> for the </w:t>
      </w:r>
      <w:proofErr w:type="gramStart"/>
      <w:r w:rsidR="007C1C83" w:rsidRPr="00983246">
        <w:t xml:space="preserve">package </w:t>
      </w:r>
      <w:r w:rsidR="007C1C83">
        <w:t>as a whole</w:t>
      </w:r>
      <w:proofErr w:type="gramEnd"/>
      <w:r w:rsidR="007C1C83">
        <w:t>.</w:t>
      </w:r>
      <w:r w:rsidR="000B49C2">
        <w:t xml:space="preserve"> </w:t>
      </w:r>
      <w:r w:rsidR="000B49C2" w:rsidRPr="00756A1D">
        <w:t xml:space="preserve">If it is not, the pack </w:t>
      </w:r>
      <w:r w:rsidR="000B49C2">
        <w:t>IRI</w:t>
      </w:r>
      <w:r w:rsidR="000B49C2" w:rsidRPr="00756A1D">
        <w:t xml:space="preserve"> is invalid.</w:t>
      </w:r>
      <w:r w:rsidR="000B49C2">
        <w:t xml:space="preserve">  </w:t>
      </w:r>
    </w:p>
    <w:p w14:paraId="3650ACF9" w14:textId="0C0498EC"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w:t>
      </w:r>
      <w:proofErr w:type="gramStart"/>
      <w:r w:rsidRPr="00756A1D">
        <w:t>as a whole and</w:t>
      </w:r>
      <w:proofErr w:type="gramEnd"/>
      <w:r w:rsidRPr="00756A1D">
        <w:t xml:space="preserve"> the resolution process is complete.</w:t>
      </w:r>
    </w:p>
    <w:p w14:paraId="5008A4A6" w14:textId="77777777"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76A14620" w14:textId="66BD6CD2"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240C20F4" w14:textId="0B1D2653" w:rsidR="00EF5931" w:rsidRPr="0081058F" w:rsidRDefault="00267F48" w:rsidP="000B49C2">
      <w:pPr>
        <w:rPr>
          <w:rStyle w:val="Non-normativeBracket"/>
        </w:rPr>
      </w:pPr>
      <w:r w:rsidRPr="004906B5">
        <w:t>[</w:t>
      </w:r>
      <w:r>
        <w:rPr>
          <w:rStyle w:val="Non-normativeBracket"/>
        </w:rPr>
        <w:t>Example:</w:t>
      </w:r>
    </w:p>
    <w:p w14:paraId="0058F6B4" w14:textId="31880E25" w:rsidR="007C1C83" w:rsidRPr="00CD0626" w:rsidRDefault="007C1C83" w:rsidP="007C1C83">
      <w:pPr>
        <w:rPr>
          <w:b/>
        </w:rPr>
      </w:pPr>
      <w:r w:rsidRPr="00CD0626">
        <w:rPr>
          <w:b/>
        </w:rPr>
        <w:lastRenderedPageBreak/>
        <w:t xml:space="preserve">Resolving a pack </w:t>
      </w:r>
      <w:r w:rsidR="00FF1E19" w:rsidRPr="00CD0626">
        <w:rPr>
          <w:b/>
        </w:rPr>
        <w:t>IRI</w:t>
      </w:r>
      <w:r w:rsidRPr="00CD0626">
        <w:rPr>
          <w:b/>
        </w:rPr>
        <w:t xml:space="preserve"> to a resource</w:t>
      </w:r>
    </w:p>
    <w:p w14:paraId="6FFD047F" w14:textId="77777777" w:rsidR="007C1C83" w:rsidRDefault="007C1C83" w:rsidP="007C1C83">
      <w:r>
        <w:t xml:space="preserve">Given the pack </w:t>
      </w:r>
      <w:r w:rsidR="00FF1E19">
        <w:t>IRI</w:t>
      </w:r>
      <w:r>
        <w:t>:</w:t>
      </w:r>
    </w:p>
    <w:p w14:paraId="58A26350" w14:textId="77777777" w:rsidR="00EF5931" w:rsidRDefault="00756A1D">
      <w:pPr>
        <w:pStyle w:val="c"/>
      </w:pPr>
      <w:r>
        <w:t>pack://http%3c,,www.my.com,packages.aspx%3fmy.package/a/b/foo.xml</w:t>
      </w:r>
    </w:p>
    <w:p w14:paraId="68C8E0EE" w14:textId="77777777" w:rsidR="00EF5931" w:rsidRDefault="00756A1D">
      <w:r>
        <w:t>The components:</w:t>
      </w:r>
    </w:p>
    <w:p w14:paraId="7D6A07BD" w14:textId="77777777" w:rsidR="00EF5931" w:rsidRDefault="00756A1D">
      <w:pPr>
        <w:pStyle w:val="c"/>
      </w:pPr>
      <w:r>
        <w:t>&lt;authority&gt;= http%3c,,www.my.com,packages.aspx%3fmy.package</w:t>
      </w:r>
    </w:p>
    <w:p w14:paraId="67B7D279" w14:textId="77777777" w:rsidR="00EF5931" w:rsidRDefault="00756A1D">
      <w:pPr>
        <w:pStyle w:val="c"/>
      </w:pPr>
      <w:r>
        <w:t>&lt;path&gt;= /a/b/foo.xml</w:t>
      </w:r>
    </w:p>
    <w:p w14:paraId="12124CB1" w14:textId="77777777" w:rsidR="007C1C83" w:rsidRDefault="00765FDE" w:rsidP="007C1C83">
      <w:r>
        <w:t>a</w:t>
      </w:r>
      <w:r w:rsidR="00756A1D">
        <w:t xml:space="preserve">re converted to the package </w:t>
      </w:r>
      <w:r w:rsidR="00FF1E19">
        <w:t>IRI</w:t>
      </w:r>
      <w:r w:rsidR="007C1C83">
        <w:t>:</w:t>
      </w:r>
    </w:p>
    <w:p w14:paraId="6314E8E2" w14:textId="77777777" w:rsidR="00EF5931" w:rsidRDefault="00756A1D">
      <w:pPr>
        <w:pStyle w:val="c"/>
      </w:pPr>
      <w:r>
        <w:t>http://www.my.com/packages.aspx?my.package</w:t>
      </w:r>
    </w:p>
    <w:p w14:paraId="343703FD" w14:textId="77777777" w:rsidR="00EF5931" w:rsidRDefault="00E07B51">
      <w:r>
        <w:t>a</w:t>
      </w:r>
      <w:r w:rsidR="00756A1D" w:rsidRPr="009D1D8C">
        <w:t>nd the path</w:t>
      </w:r>
      <w:r w:rsidR="00756A1D">
        <w:t>:</w:t>
      </w:r>
    </w:p>
    <w:p w14:paraId="3DA0CB3D" w14:textId="77777777" w:rsidR="00EF5931" w:rsidRDefault="00756A1D">
      <w:pPr>
        <w:pStyle w:val="c"/>
      </w:pPr>
      <w:r>
        <w:t>/a/b/foo.xml</w:t>
      </w:r>
    </w:p>
    <w:p w14:paraId="5CA1C431" w14:textId="2EED7565"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44F06E42" w14:textId="77777777" w:rsidR="00EF5931" w:rsidRDefault="00756A1D" w:rsidP="00D94882">
      <w:pPr>
        <w:rPr>
          <w:rStyle w:val="Non-normativeBracket"/>
        </w:rPr>
      </w:pPr>
      <w:r>
        <w:rPr>
          <w:rStyle w:val="Non-normativeBracket"/>
        </w:rPr>
        <w:t>end example</w:t>
      </w:r>
      <w:r w:rsidRPr="00D94882">
        <w:t>]</w:t>
      </w:r>
    </w:p>
    <w:p w14:paraId="56C2A760" w14:textId="77777777" w:rsidR="007C1C83" w:rsidRDefault="00756A1D" w:rsidP="007C1C83">
      <w:pPr>
        <w:pStyle w:val="Heading3"/>
      </w:pPr>
      <w:bookmarkStart w:id="550" w:name="_Toc391632562"/>
      <w:bookmarkStart w:id="551" w:name="_Ref399401157"/>
      <w:bookmarkStart w:id="552" w:name="_Ref431696944"/>
      <w:bookmarkStart w:id="553" w:name="_Toc525123080"/>
      <w:r w:rsidRPr="0067112E">
        <w:t xml:space="preserve">Composing a Pack </w:t>
      </w:r>
      <w:bookmarkEnd w:id="550"/>
      <w:bookmarkEnd w:id="551"/>
      <w:r w:rsidR="00FF1E19">
        <w:t>IRI</w:t>
      </w:r>
      <w:bookmarkEnd w:id="552"/>
      <w:bookmarkEnd w:id="553"/>
      <w:r w:rsidR="007C1C83" w:rsidRPr="0067112E">
        <w:t xml:space="preserve"> </w:t>
      </w:r>
    </w:p>
    <w:p w14:paraId="049C0012" w14:textId="76BF4155" w:rsidR="007C1C83" w:rsidRDefault="007C1C83" w:rsidP="007C1C83">
      <w:r>
        <w:t xml:space="preserve">The following is an algorithm for composing a pack </w:t>
      </w:r>
      <w:r w:rsidR="00FF1E19">
        <w:t>IRI</w:t>
      </w:r>
      <w:r>
        <w:t xml:space="preserve"> from the </w:t>
      </w:r>
      <w:r w:rsidR="00FF1E19">
        <w:t>IRI</w:t>
      </w:r>
      <w:r>
        <w:t xml:space="preserve"> of an entire package and a part name.</w:t>
      </w:r>
    </w:p>
    <w:p w14:paraId="6FBB5F1E" w14:textId="223A4A33" w:rsidR="007C1C83" w:rsidRDefault="007C1C83" w:rsidP="007C1C83">
      <w:proofErr w:type="gramStart"/>
      <w:r>
        <w:t>In order to</w:t>
      </w:r>
      <w:proofErr w:type="gramEnd"/>
      <w:r>
        <w:t xml:space="preserve"> be suitable for creating a pack </w:t>
      </w:r>
      <w:r w:rsidR="00FF1E19">
        <w:t>IRI</w:t>
      </w:r>
      <w:r>
        <w:t xml:space="preserve">, the </w:t>
      </w:r>
      <w:r w:rsidR="00FF1E19">
        <w:t>IRI</w:t>
      </w:r>
      <w:r>
        <w:t xml:space="preserve"> of a package shall conform to RFC 3986 requirements for absolute </w:t>
      </w:r>
      <w:r w:rsidR="00FF1E19">
        <w:t>IRI</w:t>
      </w:r>
      <w:r>
        <w:t>s.</w:t>
      </w:r>
    </w:p>
    <w:p w14:paraId="404C7789" w14:textId="2F20106C" w:rsidR="00B32056"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79F68C38" w14:textId="3A7F0A94" w:rsidR="00EF5931" w:rsidRDefault="007C1C83" w:rsidP="007F71D1">
      <w:pPr>
        <w:pStyle w:val="ListNumber"/>
        <w:numPr>
          <w:ilvl w:val="0"/>
          <w:numId w:val="30"/>
        </w:numPr>
      </w:pPr>
      <w:bookmarkStart w:id="554" w:name="_Ref399401173"/>
      <w:r w:rsidRPr="00A75E6A">
        <w:t>Remove the fragment identifier from the</w:t>
      </w:r>
      <w:r w:rsidR="00A22F34">
        <w:t xml:space="preserve"> absolute</w:t>
      </w:r>
      <w:r w:rsidRPr="00A75E6A">
        <w:t xml:space="preserve"> package </w:t>
      </w:r>
      <w:r w:rsidR="00FF1E19">
        <w:t>IRI</w:t>
      </w:r>
      <w:r w:rsidRPr="00A75E6A">
        <w:t>, if present.</w:t>
      </w:r>
      <w:bookmarkEnd w:id="554"/>
      <w:r w:rsidR="00756A1D" w:rsidRPr="00A75E6A">
        <w:t xml:space="preserve"> </w:t>
      </w:r>
    </w:p>
    <w:p w14:paraId="026E46C6" w14:textId="77777777"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5B9DB8E0"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4CCA43E4" w14:textId="77777777" w:rsidR="00EF5931" w:rsidRDefault="00756A1D">
      <w:pPr>
        <w:pStyle w:val="ListNumber"/>
      </w:pPr>
      <w:r w:rsidRPr="00A75E6A">
        <w:t>Append the resulting string to the string “pack://”.</w:t>
      </w:r>
    </w:p>
    <w:p w14:paraId="069B5C7F" w14:textId="77777777"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11381F60" w14:textId="77777777"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311851EF" w14:textId="77777777"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0D0C102D" w14:textId="77777777" w:rsidR="00EF5931" w:rsidRDefault="00756A1D">
      <w:pPr>
        <w:rPr>
          <w:rStyle w:val="Non-normativeBracket"/>
        </w:rPr>
      </w:pPr>
      <w:r w:rsidRPr="00F4130C">
        <w:t>[</w:t>
      </w:r>
      <w:r>
        <w:rPr>
          <w:rStyle w:val="Non-normativeBracket"/>
        </w:rPr>
        <w:t>Example:</w:t>
      </w:r>
    </w:p>
    <w:p w14:paraId="22D5335D" w14:textId="76114528" w:rsidR="007C1C83" w:rsidRPr="00B31CE8" w:rsidRDefault="007C1C83" w:rsidP="007C1C83">
      <w:pPr>
        <w:rPr>
          <w:b/>
        </w:rPr>
      </w:pPr>
      <w:r w:rsidRPr="00B31CE8">
        <w:rPr>
          <w:b/>
        </w:rPr>
        <w:lastRenderedPageBreak/>
        <w:t xml:space="preserve">Composing a pack </w:t>
      </w:r>
      <w:r w:rsidR="00FF1E19" w:rsidRPr="00B31CE8">
        <w:rPr>
          <w:b/>
        </w:rPr>
        <w:t>IRI</w:t>
      </w:r>
    </w:p>
    <w:p w14:paraId="68204648" w14:textId="77777777" w:rsidR="007C1C83" w:rsidRDefault="007C1C83" w:rsidP="007C1C83">
      <w:r>
        <w:t xml:space="preserve">Given the package </w:t>
      </w:r>
      <w:r w:rsidR="00FF1E19">
        <w:t>IRI</w:t>
      </w:r>
      <w:r>
        <w:t>:</w:t>
      </w:r>
    </w:p>
    <w:p w14:paraId="39352DA5" w14:textId="77777777" w:rsidR="00EF5931" w:rsidRDefault="00756A1D">
      <w:pPr>
        <w:pStyle w:val="c"/>
      </w:pPr>
      <w:r>
        <w:t>http://www.my.com/packages.aspx?my.package</w:t>
      </w:r>
    </w:p>
    <w:p w14:paraId="4824E596"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4A8892BE" w14:textId="77777777" w:rsidR="00EF5931" w:rsidRDefault="00756A1D">
      <w:pPr>
        <w:pStyle w:val="c"/>
      </w:pPr>
      <w:r>
        <w:t>/a/foo.xml</w:t>
      </w:r>
    </w:p>
    <w:p w14:paraId="74726866" w14:textId="77777777" w:rsidR="007C1C83" w:rsidRDefault="007C1C83" w:rsidP="007C1C83">
      <w:r>
        <w:t>T</w:t>
      </w:r>
      <w:r w:rsidRPr="00C9079C">
        <w:t xml:space="preserve">he </w:t>
      </w:r>
      <w:r>
        <w:t>p</w:t>
      </w:r>
      <w:r w:rsidRPr="00C9079C">
        <w:t xml:space="preserve">ack </w:t>
      </w:r>
      <w:r w:rsidR="00FF1E19">
        <w:t>IRI</w:t>
      </w:r>
      <w:r w:rsidRPr="00C9079C">
        <w:t xml:space="preserve"> is</w:t>
      </w:r>
      <w:r>
        <w:t>:</w:t>
      </w:r>
    </w:p>
    <w:p w14:paraId="641C080A" w14:textId="77777777" w:rsidR="00EF5931" w:rsidRDefault="00756A1D">
      <w:pPr>
        <w:pStyle w:val="c"/>
      </w:pPr>
      <w:r w:rsidRPr="00C9079C">
        <w:t>pack://http</w:t>
      </w:r>
      <w:r>
        <w:t>%3c</w:t>
      </w:r>
      <w:r w:rsidRPr="00C9079C">
        <w:t>,,www.my.com,packages.aspx%3fmy.package/a/foo.xml</w:t>
      </w:r>
    </w:p>
    <w:p w14:paraId="226D528F" w14:textId="77777777" w:rsidR="00EF5931" w:rsidRPr="0081058F" w:rsidRDefault="00756A1D" w:rsidP="00D94882">
      <w:r>
        <w:rPr>
          <w:rStyle w:val="Non-normativeBracket"/>
        </w:rPr>
        <w:t>end example</w:t>
      </w:r>
      <w:r w:rsidRPr="00D94882">
        <w:t>]</w:t>
      </w:r>
    </w:p>
    <w:p w14:paraId="5704F324" w14:textId="77777777" w:rsidR="007C1C83" w:rsidRDefault="007C1C83" w:rsidP="007C1C83">
      <w:pPr>
        <w:pStyle w:val="Heading3"/>
      </w:pPr>
      <w:bookmarkStart w:id="555" w:name="_Toc391632563"/>
      <w:bookmarkStart w:id="556" w:name="_Toc525123081"/>
      <w:r w:rsidRPr="0067112E">
        <w:t>Equivalence</w:t>
      </w:r>
      <w:bookmarkEnd w:id="555"/>
      <w:bookmarkEnd w:id="556"/>
    </w:p>
    <w:p w14:paraId="73F098F2" w14:textId="541DEB15" w:rsidR="008D736E" w:rsidRDefault="007C1C83" w:rsidP="008D736E">
      <w:r>
        <w:t>T</w:t>
      </w:r>
      <w:r w:rsidR="00531A78">
        <w:t>wo</w:t>
      </w:r>
      <w:r>
        <w:t xml:space="preserve"> pack </w:t>
      </w:r>
      <w:proofErr w:type="gramStart"/>
      <w:r w:rsidR="00FF1E19">
        <w:t>IRI</w:t>
      </w:r>
      <w:r>
        <w:t>s</w:t>
      </w:r>
      <w:proofErr w:type="gramEnd"/>
      <w:r>
        <w:t xml:space="preserve"> </w:t>
      </w:r>
      <w:r w:rsidR="004A462E">
        <w:t>are</w:t>
      </w:r>
      <w:r w:rsidR="00531A78">
        <w:t xml:space="preserve"> </w:t>
      </w:r>
      <w:r>
        <w:t>equivalent if:</w:t>
      </w:r>
    </w:p>
    <w:p w14:paraId="70287931" w14:textId="77777777" w:rsidR="008D736E" w:rsidRDefault="00756A1D" w:rsidP="007F71D1">
      <w:pPr>
        <w:pStyle w:val="ListNumber"/>
        <w:numPr>
          <w:ilvl w:val="0"/>
          <w:numId w:val="31"/>
        </w:numPr>
      </w:pPr>
      <w:r w:rsidRPr="00AC7A9A">
        <w:t xml:space="preserve">The </w:t>
      </w:r>
      <w:r w:rsidRPr="00756A1D">
        <w:t xml:space="preserve">scheme components are octet-by-octet identical after they are both converted to lowercase; </w:t>
      </w:r>
      <w:r w:rsidRPr="00756A1D">
        <w:rPr>
          <w:rStyle w:val="Emphasis"/>
        </w:rPr>
        <w:t>and</w:t>
      </w:r>
    </w:p>
    <w:p w14:paraId="5BBE419D" w14:textId="3B71C68F" w:rsidR="008D736E" w:rsidRDefault="007C1C83" w:rsidP="007F71D1">
      <w:pPr>
        <w:pStyle w:val="ListNumber"/>
        <w:numPr>
          <w:ilvl w:val="0"/>
          <w:numId w:val="31"/>
        </w:numPr>
      </w:pPr>
      <w:r w:rsidRPr="00AC7A9A">
        <w:t xml:space="preserve">The </w:t>
      </w:r>
      <w:r w:rsidR="00FF1E19">
        <w:rPr>
          <w:rFonts w:hint="eastAsia"/>
          <w:lang w:eastAsia="ja-JP"/>
        </w:rPr>
        <w:t>I</w:t>
      </w:r>
      <w:r>
        <w:t>RIs, decoded as described in</w:t>
      </w:r>
      <w:r w:rsidR="00AB01D0">
        <w:t xml:space="preserve"> </w:t>
      </w:r>
      <w:r w:rsidR="008A0494">
        <w:t>§</w:t>
      </w:r>
      <w:r w:rsidR="00AB01D0">
        <w:fldChar w:fldCharType="begin"/>
      </w:r>
      <w:r w:rsidR="00AB01D0">
        <w:instrText xml:space="preserve"> REF _Ref391618574 \r \h </w:instrText>
      </w:r>
      <w:r w:rsidR="00AB01D0">
        <w:fldChar w:fldCharType="separate"/>
      </w:r>
      <w:r w:rsidR="009D2307">
        <w:t>8.3.3</w:t>
      </w:r>
      <w:r w:rsidR="00AB01D0">
        <w:fldChar w:fldCharType="end"/>
      </w:r>
      <w:r w:rsidR="00AB01D0">
        <w:t xml:space="preserve"> </w:t>
      </w:r>
      <w:r>
        <w:t xml:space="preserve">from the </w:t>
      </w:r>
      <w:r w:rsidRPr="00756A1D">
        <w:t>authority components</w:t>
      </w:r>
      <w:r w:rsidR="00EE4881">
        <w:t>,</w:t>
      </w:r>
      <w:r w:rsidRPr="00756A1D">
        <w:t xml:space="preserve"> are equivalent (the </w:t>
      </w:r>
      <w:r>
        <w:t xml:space="preserve">equivalency </w:t>
      </w:r>
      <w:r w:rsidRPr="00756A1D">
        <w:t xml:space="preserve">rules by scheme, as </w:t>
      </w:r>
      <w:r w:rsidR="00322875">
        <w:t>specified in</w:t>
      </w:r>
      <w:r w:rsidR="00322875" w:rsidRPr="00756A1D">
        <w:t xml:space="preserve"> </w:t>
      </w:r>
      <w:r w:rsidRPr="00756A1D">
        <w:t xml:space="preserve">RFC 3986); </w:t>
      </w:r>
      <w:r w:rsidRPr="00756A1D">
        <w:rPr>
          <w:rStyle w:val="Emphasis"/>
        </w:rPr>
        <w:t>and</w:t>
      </w:r>
    </w:p>
    <w:p w14:paraId="2CE804C5" w14:textId="70A02F97" w:rsidR="008D736E" w:rsidRDefault="00756A1D" w:rsidP="007F71D1">
      <w:pPr>
        <w:pStyle w:val="ListNumber"/>
        <w:numPr>
          <w:ilvl w:val="0"/>
          <w:numId w:val="31"/>
        </w:numPr>
      </w:pPr>
      <w:r w:rsidRPr="00AC7A9A">
        <w:t xml:space="preserve">The </w:t>
      </w:r>
      <w:r w:rsidRPr="00756A1D">
        <w:t xml:space="preserve">path components are equivalent </w:t>
      </w:r>
      <w:r w:rsidR="0000611A">
        <w:t>part names</w:t>
      </w:r>
      <w:r w:rsidR="002E1880">
        <w:t>, as specified in §</w:t>
      </w:r>
      <w:r w:rsidR="002E1880">
        <w:fldChar w:fldCharType="begin"/>
      </w:r>
      <w:r w:rsidR="002E1880">
        <w:instrText xml:space="preserve"> REF _Ref473279859 \r \h </w:instrText>
      </w:r>
      <w:r w:rsidR="002E1880">
        <w:fldChar w:fldCharType="separate"/>
      </w:r>
      <w:r w:rsidR="009D2307">
        <w:t>8.2.2</w:t>
      </w:r>
      <w:r w:rsidR="002E1880">
        <w:fldChar w:fldCharType="end"/>
      </w:r>
      <w:r w:rsidR="008A0D26">
        <w:t>.</w:t>
      </w:r>
    </w:p>
    <w:p w14:paraId="1EFC160E" w14:textId="1ABA5235" w:rsidR="0096429E" w:rsidRDefault="00335F2B" w:rsidP="008D736E">
      <w:pPr>
        <w:rPr>
          <w:lang w:eastAsia="ja-JP"/>
        </w:rPr>
      </w:pPr>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proofErr w:type="gramStart"/>
      <w:r w:rsidR="00FF1E19">
        <w:t>IRI</w:t>
      </w:r>
      <w:r>
        <w:t>s</w:t>
      </w:r>
      <w:proofErr w:type="gramEnd"/>
      <w:r>
        <w:t xml:space="preserve"> are equivalent without resolving them. </w:t>
      </w:r>
      <w:r w:rsidR="002F129A" w:rsidRPr="002F129A">
        <w:rPr>
          <w:rStyle w:val="Non-normativeBracket"/>
        </w:rPr>
        <w:t>end note</w:t>
      </w:r>
      <w:r>
        <w:rPr>
          <w:rFonts w:hint="eastAsia"/>
          <w:lang w:eastAsia="ja-JP"/>
        </w:rPr>
        <w:t>]</w:t>
      </w:r>
    </w:p>
    <w:p w14:paraId="7BB52209" w14:textId="77777777" w:rsidR="00911DDC" w:rsidRPr="00911DDC" w:rsidRDefault="00911DDC" w:rsidP="00911DDC">
      <w:pPr>
        <w:pStyle w:val="Heading2"/>
      </w:pPr>
      <w:bookmarkStart w:id="557" w:name="_Toc391617960"/>
      <w:bookmarkStart w:id="558" w:name="_Toc391618201"/>
      <w:bookmarkStart w:id="559" w:name="_Toc391632564"/>
      <w:bookmarkStart w:id="560" w:name="_Toc459562779"/>
      <w:bookmarkStart w:id="561" w:name="_Toc472758388"/>
      <w:bookmarkStart w:id="562" w:name="_Toc391632565"/>
      <w:bookmarkStart w:id="563" w:name="_Ref454635413"/>
      <w:bookmarkStart w:id="564" w:name="_Toc525123082"/>
      <w:bookmarkEnd w:id="557"/>
      <w:bookmarkEnd w:id="558"/>
      <w:bookmarkEnd w:id="559"/>
      <w:r w:rsidRPr="00911DDC">
        <w:rPr>
          <w:rFonts w:hint="eastAsia"/>
        </w:rPr>
        <w:t>Resolving Relative References</w:t>
      </w:r>
      <w:bookmarkEnd w:id="560"/>
      <w:bookmarkEnd w:id="561"/>
      <w:bookmarkEnd w:id="564"/>
    </w:p>
    <w:p w14:paraId="6EE7BF88" w14:textId="77777777" w:rsidR="00911DDC" w:rsidRPr="00911DDC" w:rsidRDefault="00911DDC" w:rsidP="00911DDC">
      <w:pPr>
        <w:pStyle w:val="Heading3"/>
      </w:pPr>
      <w:bookmarkStart w:id="565" w:name="_Toc472758389"/>
      <w:bookmarkStart w:id="566" w:name="_Toc525123083"/>
      <w:r w:rsidRPr="00911DDC">
        <w:rPr>
          <w:rFonts w:hint="eastAsia"/>
        </w:rPr>
        <w:t>General</w:t>
      </w:r>
      <w:bookmarkEnd w:id="565"/>
      <w:bookmarkEnd w:id="566"/>
    </w:p>
    <w:p w14:paraId="4BABC5CF" w14:textId="24657158" w:rsidR="00911DDC" w:rsidRDefault="00911DDC" w:rsidP="00911DDC">
      <w:r w:rsidRPr="007811E3">
        <w:rPr>
          <w:rFonts w:hint="eastAsia"/>
        </w:rPr>
        <w:t xml:space="preserve">Relative references in parts </w:t>
      </w:r>
      <w:r>
        <w:t>shall be</w:t>
      </w:r>
      <w:r w:rsidRPr="007811E3">
        <w:rPr>
          <w:rFonts w:hint="eastAsia"/>
        </w:rPr>
        <w:t xml:space="preserve"> resolved as specified in RFC </w:t>
      </w:r>
      <w:r w:rsidR="00612E9A" w:rsidRPr="007811E3">
        <w:rPr>
          <w:rFonts w:hint="eastAsia"/>
        </w:rPr>
        <w:t>398</w:t>
      </w:r>
      <w:r w:rsidR="00612E9A">
        <w:t>6</w:t>
      </w:r>
      <w:r w:rsidR="00A21C4F">
        <w:t xml:space="preserve"> (</w:t>
      </w:r>
      <w:r w:rsidR="00A21C4F" w:rsidRPr="00612E9A">
        <w:t>§5</w:t>
      </w:r>
      <w:r w:rsidR="00A21C4F">
        <w:t xml:space="preserve"> </w:t>
      </w:r>
      <w:r w:rsidR="00A21C4F" w:rsidRPr="00612E9A">
        <w:t>Reference Resolution</w:t>
      </w:r>
      <w:r w:rsidR="00A21C4F">
        <w:t>)</w:t>
      </w:r>
      <w:r w:rsidRPr="00A43D62">
        <w:t xml:space="preserve">, as extended in </w:t>
      </w:r>
      <w:r w:rsidRPr="00A43D62">
        <w:rPr>
          <w:rFonts w:hint="eastAsia"/>
        </w:rPr>
        <w:t>RFC 3987</w:t>
      </w:r>
      <w:r w:rsidR="00A21C4F">
        <w:t xml:space="preserve"> (</w:t>
      </w:r>
      <w:r w:rsidR="00A21C4F" w:rsidRPr="00612E9A">
        <w:t>§6.5</w:t>
      </w:r>
      <w:r w:rsidR="00A21C4F">
        <w:t xml:space="preserve"> </w:t>
      </w:r>
      <w:r w:rsidR="00A21C4F" w:rsidRPr="00612E9A">
        <w:t>Relative IRI References</w:t>
      </w:r>
      <w:r w:rsidR="00A21C4F">
        <w:t>)</w:t>
      </w:r>
      <w:r w:rsidRPr="007811E3">
        <w:rPr>
          <w:rFonts w:hint="eastAsia"/>
        </w:rPr>
        <w:t>.</w:t>
      </w:r>
    </w:p>
    <w:p w14:paraId="17D0645A" w14:textId="7FB813B7" w:rsidR="00911DDC" w:rsidRPr="007811E3" w:rsidRDefault="00911DDC" w:rsidP="00911DDC">
      <w:r>
        <w:t>T</w:t>
      </w:r>
      <w:r w:rsidRPr="007811E3">
        <w:rPr>
          <w:rFonts w:hint="eastAsia"/>
        </w:rPr>
        <w:t xml:space="preserve">his </w:t>
      </w:r>
      <w:r>
        <w:t>document</w:t>
      </w:r>
      <w:r w:rsidRPr="007811E3">
        <w:rPr>
          <w:rFonts w:hint="eastAsia"/>
        </w:rPr>
        <w:t xml:space="preserve"> introduces no changes to the resolution procedure</w:t>
      </w:r>
      <w:r>
        <w:t xml:space="preserve">, but </w:t>
      </w:r>
      <w:r>
        <w:fldChar w:fldCharType="begin"/>
      </w:r>
      <w:r>
        <w:instrText xml:space="preserve"> REF _Ref426457918 \r \h </w:instrText>
      </w:r>
      <w:r>
        <w:fldChar w:fldCharType="separate"/>
      </w:r>
      <w:r w:rsidR="009D2307">
        <w:t>Annex A</w:t>
      </w:r>
      <w:r>
        <w:fldChar w:fldCharType="end"/>
      </w:r>
      <w:r>
        <w:t xml:space="preserve"> introduces a preprocessing for generating relative references</w:t>
      </w:r>
      <w:r w:rsidRPr="007811E3">
        <w:rPr>
          <w:rFonts w:hint="eastAsia"/>
        </w:rPr>
        <w:t>.</w:t>
      </w:r>
      <w:ins w:id="567" w:author="Makoto Murata after WD 3.4" w:date="2018-08-15T19:06:00Z">
        <w:r w:rsidR="0066364A" w:rsidRPr="007811E3" w:rsidDel="0066364A">
          <w:t xml:space="preserve"> </w:t>
        </w:r>
      </w:ins>
      <w:del w:id="568" w:author="Makoto Murata after WD 3.4" w:date="2018-08-15T19:06:00Z">
        <w:r w:rsidRPr="007811E3" w:rsidDel="0066364A">
          <w:delText xml:space="preserve"> </w:delText>
        </w:r>
        <w:r w:rsidR="009C0BAC" w:rsidDel="0066364A">
          <w:delText xml:space="preserve"> [Editor's note: Should Annex A be dropped?]</w:delText>
        </w:r>
      </w:del>
    </w:p>
    <w:p w14:paraId="49D74FB1" w14:textId="77777777" w:rsidR="00F60FF2" w:rsidRDefault="003266A5" w:rsidP="002F129A">
      <w:pPr>
        <w:pStyle w:val="Heading3"/>
      </w:pPr>
      <w:bookmarkStart w:id="569" w:name="_Ref503984695"/>
      <w:bookmarkStart w:id="570" w:name="_Toc525123084"/>
      <w:r>
        <w:rPr>
          <w:rFonts w:hint="eastAsia"/>
          <w:lang w:eastAsia="ja-JP"/>
        </w:rPr>
        <w:t>Base</w:t>
      </w:r>
      <w:r w:rsidR="00FF1E19">
        <w:rPr>
          <w:rFonts w:hint="eastAsia"/>
          <w:lang w:eastAsia="ja-JP"/>
        </w:rPr>
        <w:t xml:space="preserve"> </w:t>
      </w:r>
      <w:r>
        <w:rPr>
          <w:rFonts w:hint="eastAsia"/>
          <w:lang w:eastAsia="ja-JP"/>
        </w:rPr>
        <w:t>IRIs</w:t>
      </w:r>
      <w:bookmarkEnd w:id="562"/>
      <w:bookmarkEnd w:id="563"/>
      <w:bookmarkEnd w:id="569"/>
      <w:bookmarkEnd w:id="570"/>
    </w:p>
    <w:p w14:paraId="2EAD1886" w14:textId="05453867" w:rsidR="00F60FF2" w:rsidRDefault="003266A5" w:rsidP="00EE4881">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p>
    <w:p w14:paraId="419288C6" w14:textId="18DD3E47" w:rsidR="00F60FF2" w:rsidRDefault="00D91479" w:rsidP="00F60FF2">
      <w:r>
        <w:t>[</w:t>
      </w:r>
      <w:r w:rsidRPr="00D91479">
        <w:rPr>
          <w:rStyle w:val="Non-normativeBracket"/>
        </w:rPr>
        <w:t>Note</w:t>
      </w:r>
      <w:r w:rsidRPr="00D91479">
        <w:t>: RFC 3986</w:t>
      </w:r>
      <w:r w:rsidR="00136A43">
        <w:t xml:space="preserve"> (</w:t>
      </w:r>
      <w:r w:rsidR="00136A43" w:rsidRPr="00612E9A">
        <w:t>§</w:t>
      </w:r>
      <w:r w:rsidR="00136A43" w:rsidRPr="00D91479">
        <w:t xml:space="preserve">5.1 </w:t>
      </w:r>
      <w:r w:rsidR="00136A43" w:rsidRPr="00612E9A">
        <w:t>Establishing a Base URI</w:t>
      </w:r>
      <w:r w:rsidR="00136A43">
        <w:t>)</w:t>
      </w:r>
      <w:r w:rsidRPr="00D91479">
        <w:t xml:space="preserve"> provides four general methods, in order of precedence, for establishing base IRIs for resolving relative references.  The procedure in this subclause provides an OPC-specific method corresponding to the second general method (</w:t>
      </w:r>
      <w:r w:rsidR="00612E9A" w:rsidRPr="00612E9A">
        <w:t>RFC 3986</w:t>
      </w:r>
      <w:r w:rsidR="00136A43">
        <w:t>, §</w:t>
      </w:r>
      <w:r w:rsidR="00136A43" w:rsidRPr="00D91479">
        <w:t>5.1.2 Base URI from the Encapsulating Entity</w:t>
      </w:r>
      <w:r w:rsidRPr="00D91479">
        <w:t xml:space="preserve">). </w:t>
      </w:r>
      <w:r>
        <w:t xml:space="preserve"> </w:t>
      </w:r>
      <w:r w:rsidRPr="00D91479">
        <w:rPr>
          <w:rStyle w:val="Non-normativeBracket"/>
        </w:rPr>
        <w:t>end note</w:t>
      </w:r>
      <w:r>
        <w:t>]</w:t>
      </w:r>
    </w:p>
    <w:p w14:paraId="7D2E531C" w14:textId="50ABF214" w:rsidR="0060785F" w:rsidRPr="0060785F" w:rsidRDefault="0060785F" w:rsidP="0060785F">
      <w:r w:rsidRPr="0060785F">
        <w:lastRenderedPageBreak/>
        <w:t xml:space="preserve">The base IRI depends on where that reference occurs within the package.  This subclause covers the case where a relative reference occurs in a part that is not a Relationships part.  </w:t>
      </w:r>
      <w:r w:rsidR="0002075C">
        <w:t>§</w:t>
      </w:r>
      <w:r w:rsidR="00CF3AD3">
        <w:fldChar w:fldCharType="begin"/>
      </w:r>
      <w:r w:rsidR="00CF3AD3">
        <w:instrText xml:space="preserve"> REF _Ref502320320 \r \h </w:instrText>
      </w:r>
      <w:r w:rsidR="00CF3AD3">
        <w:fldChar w:fldCharType="separate"/>
      </w:r>
      <w:r w:rsidR="009D2307">
        <w:t>8.5.2</w:t>
      </w:r>
      <w:r w:rsidR="00CF3AD3">
        <w:fldChar w:fldCharType="end"/>
      </w:r>
      <w:r w:rsidR="0002075C">
        <w:t xml:space="preserve"> </w:t>
      </w:r>
      <w:r w:rsidRPr="0060785F">
        <w:t>covers the case where a relative reference occurs in a Relationships part.</w:t>
      </w:r>
    </w:p>
    <w:p w14:paraId="0E6903B4" w14:textId="550A5BD9" w:rsidR="00F60FF2" w:rsidRDefault="005E6782" w:rsidP="00F60FF2">
      <w:r w:rsidRPr="005E6782">
        <w:t xml:space="preserve">The base IRI shall be the pack IRI created from the IRI of the package and the name of the part within which the relative reference occurs. </w:t>
      </w:r>
    </w:p>
    <w:p w14:paraId="6DBFC6C9" w14:textId="4C6DE4AC" w:rsidR="007C1C83" w:rsidRDefault="007C1C83" w:rsidP="005E6782">
      <w:pPr>
        <w:rPr>
          <w:rStyle w:val="Non-normativeBracket"/>
        </w:rPr>
      </w:pPr>
      <w:r w:rsidRPr="00F4130C">
        <w:t>[</w:t>
      </w:r>
      <w:r>
        <w:rPr>
          <w:rStyle w:val="Non-normativeBracket"/>
        </w:rPr>
        <w:t>Example:</w:t>
      </w:r>
    </w:p>
    <w:p w14:paraId="713A0846" w14:textId="3E06146A"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5A5C5DFD"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248E96CB" w14:textId="77777777"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0D3BA218" w14:textId="77777777" w:rsidR="003266A5" w:rsidRPr="007C1C83" w:rsidRDefault="003266A5" w:rsidP="00B93A04">
      <w:pPr>
        <w:pStyle w:val="c"/>
        <w:rPr>
          <w:rStyle w:val="Codefragment"/>
        </w:rPr>
      </w:pPr>
      <w:r w:rsidRPr="007C1C83">
        <w:rPr>
          <w:rStyle w:val="Codefragment"/>
        </w:rPr>
        <w:t>pack://http%3c,,www.mysite.com,my.package/a/b/foo.xml</w:t>
      </w:r>
    </w:p>
    <w:p w14:paraId="43C63CF9" w14:textId="77777777" w:rsidR="007C1C83" w:rsidRDefault="007C1C83" w:rsidP="007C1C83">
      <w:r w:rsidRPr="006C0B9E">
        <w:rPr>
          <w:rStyle w:val="Non-normativeBracket"/>
        </w:rPr>
        <w:t>end example</w:t>
      </w:r>
      <w:r>
        <w:t>]</w:t>
      </w:r>
    </w:p>
    <w:p w14:paraId="2C65CBA1" w14:textId="109B6D1D" w:rsidR="00DB1775" w:rsidRPr="00DB1775" w:rsidRDefault="0060785F" w:rsidP="00DB1775">
      <w:pPr>
        <w:pStyle w:val="Heading3"/>
      </w:pPr>
      <w:bookmarkStart w:id="571" w:name="_Toc525123085"/>
      <w:r>
        <w:t>Examples</w:t>
      </w:r>
      <w:bookmarkEnd w:id="571"/>
    </w:p>
    <w:bookmarkEnd w:id="522"/>
    <w:bookmarkEnd w:id="523"/>
    <w:p w14:paraId="65B22F08"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6B10595" w14:textId="77777777" w:rsidR="00DB1775" w:rsidRDefault="00DB1775" w:rsidP="00DB1775">
      <w:pPr>
        <w:pStyle w:val="Heading4"/>
      </w:pPr>
      <w:r>
        <w:t>General</w:t>
      </w:r>
    </w:p>
    <w:p w14:paraId="5A9F8D98" w14:textId="5B4972FE" w:rsidR="00DB1775" w:rsidRDefault="005A53E6" w:rsidP="007811E3">
      <w:r w:rsidRPr="007811E3">
        <w:t>This subclause shows examples of resolving relative references</w:t>
      </w:r>
      <w:r w:rsidR="000D5A67" w:rsidRPr="000D5A67">
        <w:t>.</w:t>
      </w:r>
      <w:r w:rsidR="00DB1775">
        <w:t xml:space="preserve">  For each example, this subclause considers three cases.</w:t>
      </w:r>
    </w:p>
    <w:p w14:paraId="1799CD27" w14:textId="76C5B785" w:rsidR="00DB1775" w:rsidRPr="00DB1775" w:rsidRDefault="00DB1775" w:rsidP="00DB1775">
      <w:pPr>
        <w:rPr>
          <w:rStyle w:val="Non-normativeBracket"/>
        </w:rPr>
      </w:pPr>
      <w:r w:rsidRPr="00DB1775">
        <w:t>Case 1: the base IRI is a pack IRI</w:t>
      </w:r>
      <w:r>
        <w:t>,</w:t>
      </w:r>
      <w:r w:rsidRPr="00DB1775">
        <w:t xml:space="preserve"> </w:t>
      </w:r>
      <w:r w:rsidR="008160C5">
        <w:t>"</w:t>
      </w:r>
      <w:r w:rsidRPr="00DB1775">
        <w:t>pack://http%3c,,www.mysite.com,my.package/a/b/foo.xml</w:t>
      </w:r>
      <w:r w:rsidR="008160C5">
        <w:t>"</w:t>
      </w:r>
      <w:r>
        <w:t xml:space="preserve">, which is </w:t>
      </w:r>
      <w:r w:rsidRPr="00DB1775">
        <w:t>constructed from</w:t>
      </w:r>
      <w:r>
        <w:t xml:space="preserve"> </w:t>
      </w:r>
      <w:r w:rsidRPr="00DB1775">
        <w:t>an absolute IRI of the</w:t>
      </w:r>
      <w:r w:rsidR="00A1518C">
        <w:t xml:space="preserve"> </w:t>
      </w:r>
      <w:r w:rsidRPr="00DB1775">
        <w:t>package and a part name</w:t>
      </w:r>
      <w:r w:rsidR="008160C5">
        <w:t>.</w:t>
      </w:r>
    </w:p>
    <w:p w14:paraId="39620E6F" w14:textId="0B690877" w:rsidR="00DB1775" w:rsidRDefault="00DB1775" w:rsidP="00DB1775">
      <w:r w:rsidRPr="00DB1775">
        <w:t>Case 2: the base IRI is a pack IRI</w:t>
      </w:r>
      <w:r>
        <w:t>,</w:t>
      </w:r>
      <w:r w:rsidRPr="00DB1775">
        <w:t xml:space="preserve"> </w:t>
      </w:r>
      <w:r w:rsidR="008160C5">
        <w:t>"</w:t>
      </w:r>
      <w:r w:rsidRPr="00DB1775">
        <w:t>pack://http%3c,,www.mysite.com,my.package/</w:t>
      </w:r>
      <w:r w:rsidR="008160C5">
        <w:t>"</w:t>
      </w:r>
      <w:r>
        <w:t>, which is</w:t>
      </w:r>
      <w:r w:rsidR="005F042F">
        <w:t xml:space="preserve"> </w:t>
      </w:r>
      <w:r w:rsidRPr="00DB1775">
        <w:t>created from an</w:t>
      </w:r>
      <w:r>
        <w:t xml:space="preserve"> </w:t>
      </w:r>
      <w:r w:rsidRPr="00DB1775">
        <w:t>absolute IRI of the package</w:t>
      </w:r>
      <w:r w:rsidR="008160C5">
        <w:t>.</w:t>
      </w:r>
    </w:p>
    <w:p w14:paraId="52308CC1" w14:textId="61E4CC01" w:rsidR="00DB1775" w:rsidRDefault="00DB1775" w:rsidP="00DB1775">
      <w:r w:rsidRPr="00DB1775">
        <w:t>Case 3: the base IRI is the absolute IRI of the package</w:t>
      </w:r>
      <w:r>
        <w:t xml:space="preserve">, </w:t>
      </w:r>
      <w:hyperlink r:id="rId63" w:history="1">
        <w:r w:rsidR="008160C5" w:rsidRPr="00513387">
          <w:t>http://www.mysite.com/my.package</w:t>
        </w:r>
      </w:hyperlink>
      <w:r w:rsidR="008160C5">
        <w:t>.</w:t>
      </w:r>
    </w:p>
    <w:p w14:paraId="12781E92" w14:textId="66D8D476" w:rsidR="007C1C83" w:rsidRPr="007811E3" w:rsidRDefault="005A53E6" w:rsidP="00DB1775">
      <w:pPr>
        <w:pStyle w:val="Heading4"/>
      </w:pPr>
      <w:r w:rsidRPr="007811E3">
        <w:t xml:space="preserve">Leading slash: </w:t>
      </w:r>
      <w:r w:rsidR="00043DA5" w:rsidRPr="00486215">
        <w:t>"</w:t>
      </w:r>
      <w:r w:rsidRPr="007811E3">
        <w:t>/b/bar.xml</w:t>
      </w:r>
      <w:r w:rsidR="00043DA5" w:rsidRPr="00486215">
        <w:t>"</w:t>
      </w:r>
    </w:p>
    <w:p w14:paraId="25398D19" w14:textId="4E1A7663" w:rsidR="005A53E6" w:rsidRPr="007811E3" w:rsidRDefault="00DB1775" w:rsidP="007811E3">
      <w:r>
        <w:t>Case</w:t>
      </w:r>
      <w:r w:rsidR="00B94CB9">
        <w:t> </w:t>
      </w:r>
      <w:r w:rsidR="007C1C83" w:rsidRPr="007811E3">
        <w:rPr>
          <w:rFonts w:hint="eastAsia"/>
        </w:rPr>
        <w:t>1</w:t>
      </w:r>
      <w:r w:rsidR="003E5675">
        <w:t>:</w:t>
      </w:r>
      <w:r w:rsidR="007C1C83" w:rsidRPr="007811E3">
        <w:rPr>
          <w:rFonts w:hint="eastAsia"/>
        </w:rPr>
        <w:t xml:space="preserve"> </w:t>
      </w:r>
      <w:r>
        <w:t xml:space="preserve">The base IRI is </w:t>
      </w:r>
      <w:r w:rsidR="008160C5">
        <w:t>"</w:t>
      </w:r>
      <w:r w:rsidR="005A53E6" w:rsidRPr="007811E3">
        <w:t>pack://http%3c,</w:t>
      </w:r>
      <w:r>
        <w:t>,</w:t>
      </w:r>
      <w:r w:rsidRPr="00DB1775">
        <w:t>www.mysite.com,my.package/a/b</w:t>
      </w:r>
      <w:r w:rsidR="005A53E6" w:rsidRPr="007811E3">
        <w:t>/foo.xml</w:t>
      </w:r>
      <w:r w:rsidR="008160C5">
        <w:t>".</w:t>
      </w:r>
    </w:p>
    <w:p w14:paraId="2BE6CB8E" w14:textId="7A48E02A"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 xml:space="preserve">of the base </w:t>
      </w:r>
      <w:r w:rsidR="00131496" w:rsidRPr="007811E3">
        <w:t>IRI</w:t>
      </w:r>
      <w:r w:rsidR="00C16CC5">
        <w:t xml:space="preserve"> </w:t>
      </w:r>
      <w:r w:rsidR="00C16CC5" w:rsidRPr="00C16CC5">
        <w:t>("/a/b/foo.xml")</w:t>
      </w:r>
      <w:r w:rsidRPr="007811E3">
        <w:t xml:space="preserve"> is ignored by the algorithm in </w:t>
      </w:r>
      <w:r w:rsidR="008160C5">
        <w:t>§</w:t>
      </w:r>
      <w:r w:rsidRPr="007811E3">
        <w:t xml:space="preserve">5.2.2 of RFC 3986. The scheme and authority of the resulting </w:t>
      </w:r>
      <w:r w:rsidR="00131496" w:rsidRPr="007811E3">
        <w:t>IRI</w:t>
      </w:r>
      <w:r w:rsidRPr="007811E3">
        <w:t xml:space="preserve"> </w:t>
      </w:r>
      <w:r w:rsidR="0060785F">
        <w:t>are</w:t>
      </w:r>
      <w:r w:rsidR="0060785F" w:rsidRPr="007811E3">
        <w:t xml:space="preserve"> </w:t>
      </w:r>
      <w:r w:rsidRPr="007811E3">
        <w:t xml:space="preserve">the same as those of the base pack </w:t>
      </w:r>
      <w:r w:rsidR="00131496" w:rsidRPr="007811E3">
        <w:t>IRI</w:t>
      </w:r>
      <w:r w:rsidRPr="007811E3">
        <w:t xml:space="preserve">. Thus, the resulting </w:t>
      </w:r>
      <w:r w:rsidR="00131496" w:rsidRPr="007811E3">
        <w:t>IRI</w:t>
      </w:r>
      <w:r w:rsidRPr="007811E3">
        <w:t xml:space="preserve"> is</w:t>
      </w:r>
      <w:r w:rsidR="00DB1775">
        <w:t>:</w:t>
      </w:r>
    </w:p>
    <w:p w14:paraId="501BC766" w14:textId="58121B59" w:rsidR="005A53E6" w:rsidRDefault="00043DA5" w:rsidP="007C1C83">
      <w:pPr>
        <w:pStyle w:val="c"/>
        <w:rPr>
          <w:lang w:eastAsia="ja-JP"/>
        </w:rPr>
      </w:pPr>
      <w:r>
        <w:t>"</w:t>
      </w:r>
      <w:r w:rsidR="005A53E6">
        <w:t>pack://http%3c,</w:t>
      </w:r>
      <w:r w:rsidR="00DB1775">
        <w:t>,</w:t>
      </w:r>
      <w:r w:rsidR="00DB1775" w:rsidRPr="00DB1775">
        <w:t>www.mysite.com,my.package</w:t>
      </w:r>
      <w:r w:rsidR="005A53E6">
        <w:t>/b/bar.xml</w:t>
      </w:r>
      <w:r>
        <w:t>"</w:t>
      </w:r>
    </w:p>
    <w:p w14:paraId="54BD7277" w14:textId="7586501A" w:rsidR="005A53E6" w:rsidRPr="00D152AB" w:rsidRDefault="00DB1775" w:rsidP="00D152AB">
      <w:r>
        <w:t>Case</w:t>
      </w:r>
      <w:r w:rsidR="002D43F3">
        <w:t> </w:t>
      </w:r>
      <w:r w:rsidR="007C1C83" w:rsidRPr="00D152AB">
        <w:rPr>
          <w:rFonts w:hint="eastAsia"/>
        </w:rPr>
        <w:t>2</w:t>
      </w:r>
      <w:r w:rsidR="003E5675">
        <w:t>:</w:t>
      </w:r>
      <w:r w:rsidR="007C1C83" w:rsidRPr="00D152AB">
        <w:rPr>
          <w:rFonts w:hint="eastAsia"/>
        </w:rPr>
        <w:t xml:space="preserve"> </w:t>
      </w:r>
      <w:r>
        <w:t xml:space="preserve">The base IRI is </w:t>
      </w:r>
      <w:r w:rsidR="00043DA5">
        <w:t>"</w:t>
      </w:r>
      <w:r w:rsidR="005A53E6" w:rsidRPr="00D152AB">
        <w:t>pack://http%3c,</w:t>
      </w:r>
      <w:r w:rsidRPr="00DB1775">
        <w:t>,www.mysite.com,my.package/</w:t>
      </w:r>
      <w:r w:rsidR="00043DA5">
        <w:t>"</w:t>
      </w:r>
    </w:p>
    <w:p w14:paraId="02DD13FA" w14:textId="4858D132" w:rsidR="005A53E6" w:rsidRDefault="005A53E6" w:rsidP="00D152AB">
      <w:r w:rsidRPr="00D152AB">
        <w:t xml:space="preserve">Likewise, the path component of the base </w:t>
      </w:r>
      <w:r w:rsidR="00131496" w:rsidRPr="00D152AB">
        <w:t>IRI</w:t>
      </w:r>
      <w:r w:rsidR="00C16CC5" w:rsidRPr="00C16CC5">
        <w:t xml:space="preserve"> ("/")</w:t>
      </w:r>
      <w:r w:rsidRPr="00D152AB">
        <w:t xml:space="preserve"> is ignored. The rest is the same.</w:t>
      </w:r>
    </w:p>
    <w:p w14:paraId="55AA1F2F" w14:textId="21731A8E" w:rsidR="00DB1775" w:rsidRDefault="00DB1775" w:rsidP="00D152AB">
      <w:r>
        <w:rPr>
          <w:rFonts w:hint="eastAsia"/>
        </w:rPr>
        <w:lastRenderedPageBreak/>
        <w:t>C</w:t>
      </w:r>
      <w:r>
        <w:t>ase</w:t>
      </w:r>
      <w:r w:rsidR="002D43F3">
        <w:t> </w:t>
      </w:r>
      <w:r>
        <w:t>3</w:t>
      </w:r>
      <w:r w:rsidR="003E5675">
        <w:t>:</w:t>
      </w:r>
      <w:r>
        <w:t xml:space="preserve"> The base IRI is</w:t>
      </w:r>
      <w:r w:rsidRPr="00DB1775">
        <w:t xml:space="preserve"> </w:t>
      </w:r>
      <w:r w:rsidR="00043DA5">
        <w:t>"</w:t>
      </w:r>
      <w:hyperlink r:id="rId64" w:history="1">
        <w:r w:rsidRPr="00513387">
          <w:t>http://www.mysite.com/my.package</w:t>
        </w:r>
      </w:hyperlink>
      <w:r w:rsidR="00043DA5">
        <w:t>"</w:t>
      </w:r>
    </w:p>
    <w:p w14:paraId="062EDAAE" w14:textId="176ED314" w:rsidR="00DB1775" w:rsidRDefault="00DB1775" w:rsidP="00D152AB">
      <w:r w:rsidRPr="00D152AB">
        <w:t>Likewise, the path component</w:t>
      </w:r>
      <w:r>
        <w:t xml:space="preserve"> of the base IRI</w:t>
      </w:r>
      <w:r w:rsidR="00C16CC5" w:rsidRPr="00C16CC5">
        <w:rPr>
          <w:rFonts w:hint="eastAsia"/>
        </w:rPr>
        <w:t xml:space="preserve"> </w:t>
      </w:r>
      <w:r w:rsidR="00C16CC5" w:rsidRPr="00C16CC5">
        <w:t>("/</w:t>
      </w:r>
      <w:proofErr w:type="spellStart"/>
      <w:proofErr w:type="gramStart"/>
      <w:r w:rsidR="00C16CC5" w:rsidRPr="00C16CC5">
        <w:t>my.package</w:t>
      </w:r>
      <w:proofErr w:type="spellEnd"/>
      <w:proofErr w:type="gramEnd"/>
      <w:r w:rsidR="00C16CC5" w:rsidRPr="00C16CC5">
        <w:t>")</w:t>
      </w:r>
      <w:r>
        <w:t xml:space="preserve"> is ignored.  Thus, the resulting IRI is:</w:t>
      </w:r>
    </w:p>
    <w:p w14:paraId="1FA4BE70" w14:textId="57CE8B68" w:rsidR="00DB1775" w:rsidRPr="00DB1775" w:rsidRDefault="00043DA5" w:rsidP="00DB1775">
      <w:pPr>
        <w:pStyle w:val="c"/>
      </w:pPr>
      <w:r>
        <w:t>"</w:t>
      </w:r>
      <w:hyperlink r:id="rId65" w:history="1">
        <w:r w:rsidR="00DB1775" w:rsidRPr="00513387">
          <w:t>http://www.mysite.com/my.package</w:t>
        </w:r>
      </w:hyperlink>
      <w:r w:rsidR="00DB1775">
        <w:t>/b/bar.xml</w:t>
      </w:r>
      <w:r>
        <w:t>"</w:t>
      </w:r>
    </w:p>
    <w:p w14:paraId="76542201" w14:textId="13736014" w:rsidR="007C1C83" w:rsidRPr="00D152AB" w:rsidRDefault="005A53E6" w:rsidP="00DB1775">
      <w:pPr>
        <w:pStyle w:val="Heading4"/>
      </w:pPr>
      <w:bookmarkStart w:id="572" w:name="_Ref510890355"/>
      <w:r w:rsidRPr="00D152AB">
        <w:t xml:space="preserve">No leading slash: </w:t>
      </w:r>
      <w:r w:rsidR="00043DA5" w:rsidRPr="00486215">
        <w:t>"</w:t>
      </w:r>
      <w:r w:rsidRPr="00D152AB">
        <w:t>bar.xml</w:t>
      </w:r>
      <w:r w:rsidR="00043DA5" w:rsidRPr="00486215">
        <w:t>"</w:t>
      </w:r>
      <w:bookmarkEnd w:id="572"/>
    </w:p>
    <w:p w14:paraId="14A96572" w14:textId="75C00444" w:rsidR="007C1C83" w:rsidRPr="00D152AB" w:rsidRDefault="00DB1775" w:rsidP="00D152AB">
      <w:r>
        <w:t>Case</w:t>
      </w:r>
      <w:r w:rsidR="002D43F3">
        <w:t> </w:t>
      </w:r>
      <w:r w:rsidR="007C1C83" w:rsidRPr="00D152AB">
        <w:t>1</w:t>
      </w:r>
      <w:r w:rsidR="003E5675">
        <w:t>:</w:t>
      </w:r>
      <w:r w:rsidR="007C1C83" w:rsidRPr="00D152AB">
        <w:t xml:space="preserve"> </w:t>
      </w:r>
      <w:r>
        <w:t xml:space="preserve">The base IRI is </w:t>
      </w:r>
      <w:r w:rsidR="00043DA5">
        <w:t>"</w:t>
      </w:r>
      <w:r w:rsidR="005A53E6" w:rsidRPr="00D152AB">
        <w:t>pack://http%3c,</w:t>
      </w:r>
      <w:r>
        <w:t>,</w:t>
      </w:r>
      <w:r w:rsidRPr="00DB1775">
        <w:t>www.mysite.com,my.package/a/b</w:t>
      </w:r>
      <w:r w:rsidR="005A53E6" w:rsidRPr="00D152AB">
        <w:t>/foo.xml</w:t>
      </w:r>
      <w:r w:rsidR="00043DA5">
        <w:t>"</w:t>
      </w:r>
    </w:p>
    <w:p w14:paraId="70027248" w14:textId="46A72795" w:rsidR="00DB1775" w:rsidRDefault="005A53E6" w:rsidP="00D152AB">
      <w:r w:rsidRPr="00D152AB">
        <w:t>Since this relative reference</w:t>
      </w:r>
      <w:r w:rsidR="00D152AB">
        <w:t xml:space="preserve"> </w:t>
      </w:r>
      <w:r w:rsidRPr="00D152AB">
        <w:t>does not begin with the slash character, the path component</w:t>
      </w:r>
      <w:r w:rsidR="00D152AB">
        <w:t xml:space="preserve"> </w:t>
      </w:r>
      <w:r w:rsidRPr="00D152AB">
        <w:t xml:space="preserve">of the base </w:t>
      </w:r>
      <w:r w:rsidR="00131496" w:rsidRPr="00D152AB">
        <w:t>IRI</w:t>
      </w:r>
      <w:r w:rsidRPr="00D152AB">
        <w:t xml:space="preserve"> </w:t>
      </w:r>
      <w:r w:rsidR="00C16CC5" w:rsidRPr="00C16CC5">
        <w:rPr>
          <w:rFonts w:hint="eastAsia"/>
        </w:rPr>
        <w:t>(</w:t>
      </w:r>
      <w:r w:rsidR="00C16CC5" w:rsidRPr="00C16CC5">
        <w:t>"/a/b/foo.xml")</w:t>
      </w:r>
      <w:r w:rsidR="00C16CC5">
        <w:t xml:space="preserve"> </w:t>
      </w:r>
      <w:r w:rsidRPr="00D152AB">
        <w:t>and that</w:t>
      </w:r>
      <w:r w:rsidR="00C16CC5">
        <w:t xml:space="preserve"> </w:t>
      </w:r>
      <w:r w:rsidRPr="00D152AB">
        <w:t xml:space="preserve">of the relative reference </w:t>
      </w:r>
      <w:r w:rsidR="00C16CC5" w:rsidRPr="00C16CC5">
        <w:t xml:space="preserve">("bar.xml") </w:t>
      </w:r>
      <w:r w:rsidRPr="00D152AB">
        <w:t>are merged. The merge</w:t>
      </w:r>
      <w:r w:rsidR="00043DA5">
        <w:t xml:space="preserve"> </w:t>
      </w:r>
      <w:r w:rsidRPr="00D152AB">
        <w:t xml:space="preserve">routine in </w:t>
      </w:r>
      <w:r w:rsidR="008160C5">
        <w:t>§</w:t>
      </w:r>
      <w:r w:rsidRPr="00D152AB">
        <w:t>5.2.3</w:t>
      </w:r>
      <w:r w:rsidR="00043DA5">
        <w:t xml:space="preserve"> </w:t>
      </w:r>
      <w:r w:rsidR="00043DA5" w:rsidRPr="007811E3">
        <w:t>of RFC 398</w:t>
      </w:r>
      <w:r w:rsidR="00043DA5">
        <w:t>6</w:t>
      </w:r>
      <w:r w:rsidRPr="00D152AB">
        <w:t xml:space="preserve"> first removes </w:t>
      </w:r>
      <w:r w:rsidR="00043DA5">
        <w:t>"</w:t>
      </w:r>
      <w:r w:rsidRPr="00D152AB">
        <w:t>foo.xml</w:t>
      </w:r>
      <w:r w:rsidR="00043DA5">
        <w:t>"</w:t>
      </w:r>
      <w:r w:rsidRPr="00D152AB">
        <w:t xml:space="preserve"> from the path component of the base </w:t>
      </w:r>
      <w:proofErr w:type="gramStart"/>
      <w:r w:rsidR="00131496" w:rsidRPr="00D152AB">
        <w:t>IRI</w:t>
      </w:r>
      <w:r w:rsidRPr="00D152AB">
        <w:t>, and</w:t>
      </w:r>
      <w:proofErr w:type="gramEnd"/>
      <w:r w:rsidRPr="00D152AB">
        <w:t xml:space="preserve"> emits </w:t>
      </w:r>
      <w:r w:rsidR="00043DA5">
        <w:t>"</w:t>
      </w:r>
      <w:r w:rsidRPr="00D152AB">
        <w:t>/a</w:t>
      </w:r>
      <w:r w:rsidR="00567D46" w:rsidRPr="00DB1775">
        <w:t>/b</w:t>
      </w:r>
      <w:r w:rsidRPr="00D152AB">
        <w:t>/bar.xml</w:t>
      </w:r>
      <w:r w:rsidR="00043DA5">
        <w:t>"</w:t>
      </w:r>
      <w:r w:rsidRPr="00D152AB">
        <w:t>. Thus,</w:t>
      </w:r>
      <w:r w:rsidR="00D152AB">
        <w:t xml:space="preserve"> </w:t>
      </w:r>
      <w:r w:rsidRPr="00D152AB">
        <w:t xml:space="preserve">the resulting </w:t>
      </w:r>
      <w:r w:rsidR="00131496" w:rsidRPr="00D152AB">
        <w:t>IRI</w:t>
      </w:r>
      <w:r w:rsidRPr="00D152AB">
        <w:t xml:space="preserve"> is</w:t>
      </w:r>
      <w:r w:rsidR="00DB1775">
        <w:t>:</w:t>
      </w:r>
    </w:p>
    <w:p w14:paraId="4C93585E" w14:textId="42C42209" w:rsidR="00DB1775" w:rsidRPr="00DB1775" w:rsidRDefault="00D152AB" w:rsidP="00DB1775">
      <w:pPr>
        <w:pStyle w:val="c"/>
      </w:pPr>
      <w:r>
        <w:t xml:space="preserve"> </w:t>
      </w:r>
      <w:r w:rsidR="00043DA5">
        <w:t>"</w:t>
      </w:r>
      <w:r w:rsidR="005A53E6" w:rsidRPr="00D152AB">
        <w:t>pack://http%3c,</w:t>
      </w:r>
      <w:r w:rsidR="00DB1775">
        <w:t>,</w:t>
      </w:r>
      <w:r w:rsidR="00DB1775" w:rsidRPr="00DB1775">
        <w:t>www.mysite.com,my.package</w:t>
      </w:r>
      <w:r w:rsidR="005A53E6" w:rsidRPr="00D152AB">
        <w:t>/a</w:t>
      </w:r>
      <w:r w:rsidR="00567D46" w:rsidRPr="00DB1775">
        <w:t>/b</w:t>
      </w:r>
      <w:r w:rsidR="005A53E6" w:rsidRPr="00D152AB">
        <w:t>/bar.xml</w:t>
      </w:r>
      <w:r w:rsidR="00043DA5">
        <w:t>"</w:t>
      </w:r>
    </w:p>
    <w:p w14:paraId="07E5479A" w14:textId="14CC9CF8" w:rsidR="005A53E6" w:rsidRPr="00486215" w:rsidRDefault="00DB1775" w:rsidP="00486215">
      <w:r>
        <w:t>Case</w:t>
      </w:r>
      <w:r w:rsidR="002D43F3">
        <w:t> </w:t>
      </w:r>
      <w:r w:rsidR="007C1C83" w:rsidRPr="00486215">
        <w:rPr>
          <w:rFonts w:hint="eastAsia"/>
        </w:rPr>
        <w:t>2</w:t>
      </w:r>
      <w:r w:rsidR="003E5675">
        <w:t>:</w:t>
      </w:r>
      <w:r w:rsidR="007C1C83" w:rsidRPr="00486215">
        <w:rPr>
          <w:rFonts w:hint="eastAsia"/>
        </w:rPr>
        <w:t xml:space="preserve"> </w:t>
      </w:r>
      <w:r>
        <w:t xml:space="preserve">The base IRI is </w:t>
      </w:r>
      <w:r w:rsidR="00947CF5">
        <w:t>"</w:t>
      </w:r>
      <w:r w:rsidR="005A53E6" w:rsidRPr="00486215">
        <w:t>pack://http%3c,</w:t>
      </w:r>
      <w:r w:rsidRPr="00DB1775">
        <w:t>,www.mysite.com,my.package/</w:t>
      </w:r>
      <w:r w:rsidR="00947CF5">
        <w:t>"</w:t>
      </w:r>
    </w:p>
    <w:p w14:paraId="59E98B2C" w14:textId="69A09BF5" w:rsidR="00DB1775" w:rsidRDefault="00DB1775" w:rsidP="00486215">
      <w:r>
        <w:t>Likewise</w:t>
      </w:r>
      <w:r w:rsidR="005A53E6" w:rsidRPr="00486215">
        <w:t>, the path component</w:t>
      </w:r>
      <w:r w:rsidR="00486215">
        <w:t xml:space="preserve"> </w:t>
      </w:r>
      <w:r w:rsidR="005A53E6" w:rsidRPr="00486215">
        <w:t xml:space="preserve">of the base </w:t>
      </w:r>
      <w:r w:rsidR="00131496" w:rsidRPr="00486215">
        <w:t>IRI</w:t>
      </w:r>
      <w:r w:rsidR="00C16CC5" w:rsidRPr="00C16CC5">
        <w:t xml:space="preserve"> </w:t>
      </w:r>
      <w:r w:rsidR="00C16CC5" w:rsidRPr="00C16CC5">
        <w:rPr>
          <w:rFonts w:hint="eastAsia"/>
        </w:rPr>
        <w:t>(</w:t>
      </w:r>
      <w:r w:rsidR="00C16CC5" w:rsidRPr="00C16CC5">
        <w:t>"/")</w:t>
      </w:r>
      <w:r w:rsidR="005A53E6" w:rsidRPr="00486215">
        <w:t xml:space="preserve"> and that of the relative reference </w:t>
      </w:r>
      <w:r w:rsidR="00C16CC5" w:rsidRPr="00C16CC5">
        <w:t>("bar.xml")</w:t>
      </w:r>
      <w:r w:rsidR="00C16CC5">
        <w:t xml:space="preserve"> </w:t>
      </w:r>
      <w:r w:rsidR="005A53E6" w:rsidRPr="00486215">
        <w:t>are merged. The merge</w:t>
      </w:r>
      <w:r w:rsidR="00043DA5">
        <w:t xml:space="preserve"> </w:t>
      </w:r>
      <w:r w:rsidR="005A53E6" w:rsidRPr="00486215">
        <w:t>routine emits "/bar.xml".</w:t>
      </w:r>
      <w:r>
        <w:t xml:space="preserve">  </w:t>
      </w:r>
      <w:r w:rsidR="005A53E6" w:rsidRPr="00486215">
        <w:t>Thus,</w:t>
      </w:r>
      <w:r w:rsidR="00486215">
        <w:t xml:space="preserve"> </w:t>
      </w:r>
      <w:r w:rsidR="005A53E6" w:rsidRPr="00486215">
        <w:t xml:space="preserve">the resulting </w:t>
      </w:r>
      <w:r w:rsidR="00131496" w:rsidRPr="00486215">
        <w:t>IRI</w:t>
      </w:r>
      <w:r w:rsidR="005A53E6" w:rsidRPr="00486215">
        <w:t xml:space="preserve"> is</w:t>
      </w:r>
      <w:r>
        <w:t>:</w:t>
      </w:r>
    </w:p>
    <w:p w14:paraId="5A6731FC" w14:textId="07144D1D" w:rsidR="00DB1775" w:rsidRDefault="00486215" w:rsidP="00DB1775">
      <w:pPr>
        <w:pStyle w:val="c"/>
      </w:pPr>
      <w:r>
        <w:t xml:space="preserve"> </w:t>
      </w:r>
      <w:r w:rsidR="00043DA5">
        <w:t>"</w:t>
      </w:r>
      <w:r w:rsidR="005A53E6" w:rsidRPr="00486215">
        <w:t>pack://http%3c,</w:t>
      </w:r>
      <w:r w:rsidR="00DB1775">
        <w:t>,</w:t>
      </w:r>
      <w:r w:rsidR="00DB1775" w:rsidRPr="00DB1775">
        <w:t>www.mysite.com,my.package</w:t>
      </w:r>
      <w:r w:rsidR="005A53E6" w:rsidRPr="00486215">
        <w:t>/bar.xml</w:t>
      </w:r>
      <w:r w:rsidR="00043DA5">
        <w:t>"</w:t>
      </w:r>
    </w:p>
    <w:p w14:paraId="491C586D" w14:textId="29C6FC1C" w:rsidR="00DB1775" w:rsidRDefault="00DB1775" w:rsidP="00DB1775">
      <w:r>
        <w:rPr>
          <w:rFonts w:hint="eastAsia"/>
        </w:rPr>
        <w:t>C</w:t>
      </w:r>
      <w:r>
        <w:t>ase</w:t>
      </w:r>
      <w:r w:rsidR="00CD417B">
        <w:t> </w:t>
      </w:r>
      <w:r>
        <w:t>3</w:t>
      </w:r>
      <w:r w:rsidR="003E5675">
        <w:t>:</w:t>
      </w:r>
      <w:r>
        <w:t xml:space="preserve"> The base IRI is</w:t>
      </w:r>
      <w:r w:rsidRPr="00DB1775">
        <w:t xml:space="preserve"> </w:t>
      </w:r>
      <w:r w:rsidR="00043DA5">
        <w:t>"</w:t>
      </w:r>
      <w:hyperlink r:id="rId66" w:history="1">
        <w:r w:rsidRPr="00513387">
          <w:t>http://www.mysite.com/my.package</w:t>
        </w:r>
      </w:hyperlink>
      <w:r w:rsidR="00043DA5">
        <w:t>"</w:t>
      </w:r>
    </w:p>
    <w:p w14:paraId="5F7938D2" w14:textId="22F554C7" w:rsidR="00DB1775" w:rsidRDefault="00DB1775" w:rsidP="00DB1775">
      <w:r w:rsidRPr="00D152AB">
        <w:t>Likewise, the path component</w:t>
      </w:r>
      <w:r>
        <w:t xml:space="preserve"> of the base IRI</w:t>
      </w:r>
      <w:r w:rsidR="00C16CC5" w:rsidRPr="00C16CC5">
        <w:rPr>
          <w:rFonts w:hint="eastAsia"/>
        </w:rPr>
        <w:t xml:space="preserve"> </w:t>
      </w:r>
      <w:r w:rsidR="00C16CC5" w:rsidRPr="00C16CC5">
        <w:t>("/</w:t>
      </w:r>
      <w:proofErr w:type="spellStart"/>
      <w:proofErr w:type="gramStart"/>
      <w:r w:rsidR="00C16CC5" w:rsidRPr="00C16CC5">
        <w:t>my.package</w:t>
      </w:r>
      <w:proofErr w:type="spellEnd"/>
      <w:proofErr w:type="gramEnd"/>
      <w:r w:rsidR="00C16CC5" w:rsidRPr="00C16CC5">
        <w:t>")</w:t>
      </w:r>
      <w:r>
        <w:t xml:space="preserve"> and that </w:t>
      </w:r>
      <w:r w:rsidRPr="00486215">
        <w:t>of the relative reference</w:t>
      </w:r>
      <w:r w:rsidR="00C16CC5" w:rsidRPr="00C16CC5">
        <w:t xml:space="preserve"> ("bar.xml")</w:t>
      </w:r>
      <w:r w:rsidRPr="00486215">
        <w:t xml:space="preserve"> are merged. </w:t>
      </w:r>
      <w:r w:rsidRPr="00D152AB">
        <w:t xml:space="preserve">The merge routine first removes </w:t>
      </w:r>
      <w:r w:rsidR="00043DA5">
        <w:t>"</w:t>
      </w:r>
      <w:proofErr w:type="spellStart"/>
      <w:proofErr w:type="gramStart"/>
      <w:r w:rsidRPr="00DB1775">
        <w:t>my.package</w:t>
      </w:r>
      <w:proofErr w:type="spellEnd"/>
      <w:proofErr w:type="gramEnd"/>
      <w:r w:rsidR="00043DA5">
        <w:t>"</w:t>
      </w:r>
      <w:r w:rsidRPr="00D152AB">
        <w:t xml:space="preserve"> from the path component of the base IRI, and emits </w:t>
      </w:r>
      <w:r w:rsidR="00043DA5">
        <w:t>"</w:t>
      </w:r>
      <w:r w:rsidRPr="00486215">
        <w:t>/bar.xml</w:t>
      </w:r>
      <w:r w:rsidR="00043DA5">
        <w:t>"</w:t>
      </w:r>
      <w:r w:rsidRPr="00486215">
        <w:t>.</w:t>
      </w:r>
      <w:r>
        <w:t xml:space="preserve"> </w:t>
      </w:r>
      <w:r>
        <w:rPr>
          <w:rFonts w:hint="eastAsia"/>
        </w:rPr>
        <w:t>T</w:t>
      </w:r>
      <w:r>
        <w:t>h</w:t>
      </w:r>
      <w:r w:rsidR="005F042F">
        <w:t>us, th</w:t>
      </w:r>
      <w:r>
        <w:t>e resulting IRI is:</w:t>
      </w:r>
    </w:p>
    <w:p w14:paraId="4885A75B" w14:textId="51C28427" w:rsidR="00DB1775" w:rsidRPr="00DB1775" w:rsidRDefault="00043DA5" w:rsidP="00DB1775">
      <w:pPr>
        <w:pStyle w:val="c"/>
      </w:pPr>
      <w:r>
        <w:t>"</w:t>
      </w:r>
      <w:hyperlink r:id="rId67" w:history="1">
        <w:r w:rsidR="00DB1775" w:rsidRPr="00513387">
          <w:t>http://www.mysite.com/my.package</w:t>
        </w:r>
      </w:hyperlink>
      <w:r w:rsidR="00DB1775">
        <w:t>/bar.xml</w:t>
      </w:r>
      <w:r>
        <w:t>"</w:t>
      </w:r>
    </w:p>
    <w:p w14:paraId="39243EC0" w14:textId="748DD40D" w:rsidR="005A53E6" w:rsidRPr="00486215" w:rsidRDefault="005A53E6" w:rsidP="00DB1775">
      <w:pPr>
        <w:pStyle w:val="Heading4"/>
      </w:pPr>
      <w:r w:rsidRPr="00486215">
        <w:t>Dot segment: ./bar.xml</w:t>
      </w:r>
      <w:r w:rsidRPr="00486215">
        <w:rPr>
          <w:rFonts w:hint="eastAsia"/>
        </w:rPr>
        <w:t xml:space="preserve"> </w:t>
      </w:r>
    </w:p>
    <w:p w14:paraId="3E882165" w14:textId="23B6948B" w:rsidR="005A53E6" w:rsidRPr="00486215" w:rsidRDefault="00DB1775" w:rsidP="00486215">
      <w:r>
        <w:t>Case</w:t>
      </w:r>
      <w:r w:rsidR="00CD417B">
        <w:t> </w:t>
      </w:r>
      <w:r w:rsidR="007C1C83" w:rsidRPr="00486215">
        <w:rPr>
          <w:rFonts w:hint="eastAsia"/>
        </w:rPr>
        <w:t>1</w:t>
      </w:r>
      <w:r w:rsidR="003E5675">
        <w:t>:</w:t>
      </w:r>
      <w:r w:rsidR="007C1C83" w:rsidRPr="00486215">
        <w:rPr>
          <w:rFonts w:hint="eastAsia"/>
        </w:rPr>
        <w:t xml:space="preserve"> </w:t>
      </w:r>
      <w:r>
        <w:t xml:space="preserve">The base IRI is </w:t>
      </w:r>
      <w:r w:rsidR="00043DA5">
        <w:t>"</w:t>
      </w:r>
      <w:r w:rsidR="005A53E6" w:rsidRPr="00486215">
        <w:t>pack://http%3c,</w:t>
      </w:r>
      <w:r>
        <w:t>,</w:t>
      </w:r>
      <w:r w:rsidRPr="00DB1775">
        <w:t>www.mysite.com,my.package/a/b</w:t>
      </w:r>
      <w:r w:rsidR="005A53E6" w:rsidRPr="00486215">
        <w:t>/foo.xml</w:t>
      </w:r>
      <w:r w:rsidR="00043DA5">
        <w:t>"</w:t>
      </w:r>
    </w:p>
    <w:p w14:paraId="2E0501F9" w14:textId="248DA820" w:rsidR="00DB1775" w:rsidRPr="00486215" w:rsidRDefault="005A53E6" w:rsidP="00486215">
      <w:r w:rsidRPr="00486215">
        <w:t xml:space="preserve">As in </w:t>
      </w:r>
      <w:r w:rsidR="00552716" w:rsidRPr="00552716">
        <w:t>§</w:t>
      </w:r>
      <w:r w:rsidR="00552716">
        <w:fldChar w:fldCharType="begin"/>
      </w:r>
      <w:r w:rsidR="00552716">
        <w:instrText xml:space="preserve"> REF _Ref510890355 \r \h </w:instrText>
      </w:r>
      <w:r w:rsidR="00552716">
        <w:fldChar w:fldCharType="separate"/>
      </w:r>
      <w:r w:rsidR="009D2307">
        <w:t>8.4.3.3</w:t>
      </w:r>
      <w:r w:rsidR="00552716">
        <w:fldChar w:fldCharType="end"/>
      </w:r>
      <w:r w:rsidRPr="00486215">
        <w:t xml:space="preserve">, the merge routine removes </w:t>
      </w:r>
      <w:r w:rsidR="00043DA5" w:rsidRPr="00486215">
        <w:t>"</w:t>
      </w:r>
      <w:r w:rsidRPr="00486215">
        <w:t>foo.xm</w:t>
      </w:r>
      <w:r w:rsidR="00043DA5">
        <w:t>l</w:t>
      </w:r>
      <w:r w:rsidR="00043DA5" w:rsidRPr="00486215">
        <w:t>"</w:t>
      </w:r>
      <w:r w:rsidRPr="00486215">
        <w:t xml:space="preserve"> from the path component of the base </w:t>
      </w:r>
      <w:proofErr w:type="gramStart"/>
      <w:r w:rsidR="00131496" w:rsidRPr="00486215">
        <w:t>IRI</w:t>
      </w:r>
      <w:r w:rsidRPr="00486215">
        <w:t>, and</w:t>
      </w:r>
      <w:proofErr w:type="gramEnd"/>
      <w:r w:rsidRPr="00486215">
        <w:t xml:space="preserve"> emits "/a/</w:t>
      </w:r>
      <w:r w:rsidR="00DB1775">
        <w:t>b/</w:t>
      </w:r>
      <w:r w:rsidRPr="00486215">
        <w:t>./bar.xml". But the</w:t>
      </w:r>
      <w:r w:rsidR="00CD417B">
        <w:t xml:space="preserve"> </w:t>
      </w:r>
      <w:proofErr w:type="spellStart"/>
      <w:r w:rsidRPr="00486215">
        <w:t>remove_dot_segments</w:t>
      </w:r>
      <w:proofErr w:type="spellEnd"/>
      <w:r w:rsidRPr="00486215">
        <w:t xml:space="preserve"> routine </w:t>
      </w:r>
      <w:r w:rsidR="00055B72">
        <w:t>in</w:t>
      </w:r>
      <w:r w:rsidR="00055B72" w:rsidRPr="00486215">
        <w:t xml:space="preserve"> </w:t>
      </w:r>
      <w:r w:rsidR="00F46D1B">
        <w:t>§</w:t>
      </w:r>
      <w:r w:rsidR="00055B72" w:rsidRPr="00486215">
        <w:t>5.2.</w:t>
      </w:r>
      <w:r w:rsidR="00055B72">
        <w:t>4</w:t>
      </w:r>
      <w:r w:rsidR="00055B72" w:rsidRPr="00486215">
        <w:t xml:space="preserve"> </w:t>
      </w:r>
      <w:r w:rsidR="00F46D1B" w:rsidRPr="007811E3">
        <w:t>of RFC 398</w:t>
      </w:r>
      <w:r w:rsidR="00F46D1B">
        <w:t>6</w:t>
      </w:r>
      <w:r w:rsidR="00055B72">
        <w:t xml:space="preserve"> </w:t>
      </w:r>
      <w:r w:rsidRPr="00486215">
        <w:t xml:space="preserve">further </w:t>
      </w:r>
      <w:r w:rsidR="00B32C04">
        <w:t xml:space="preserve">handles this </w:t>
      </w:r>
      <w:r w:rsidR="00385447">
        <w:t xml:space="preserve">result </w:t>
      </w:r>
      <w:r w:rsidRPr="00486215">
        <w:t>and emits "/a/</w:t>
      </w:r>
      <w:r w:rsidR="00DB1775">
        <w:t>b/</w:t>
      </w:r>
      <w:r w:rsidRPr="00486215">
        <w:t>bar.xml". Thus, the</w:t>
      </w:r>
      <w:r w:rsidR="00486215">
        <w:t xml:space="preserve"> </w:t>
      </w:r>
      <w:r w:rsidRPr="00486215">
        <w:t xml:space="preserve">resulting </w:t>
      </w:r>
      <w:r w:rsidR="00131496" w:rsidRPr="00486215">
        <w:t>IRI</w:t>
      </w:r>
      <w:r w:rsidRPr="00486215">
        <w:t xml:space="preserve"> is</w:t>
      </w:r>
      <w:r w:rsidR="00DB1775">
        <w:t>:</w:t>
      </w:r>
    </w:p>
    <w:p w14:paraId="448A0208" w14:textId="380137ED" w:rsidR="00DB1775" w:rsidRPr="00DB1775" w:rsidRDefault="00F46D1B" w:rsidP="00DB1775">
      <w:pPr>
        <w:pStyle w:val="c"/>
      </w:pPr>
      <w:r w:rsidRPr="00486215">
        <w:t>"</w:t>
      </w:r>
      <w:r w:rsidR="005A53E6" w:rsidRPr="00486215">
        <w:t>pack://http%3c,</w:t>
      </w:r>
      <w:r w:rsidR="00DB1775">
        <w:t>,</w:t>
      </w:r>
      <w:r w:rsidR="00DB1775" w:rsidRPr="00DB1775">
        <w:t>www.mysite.com,my.package</w:t>
      </w:r>
      <w:r w:rsidR="005A53E6" w:rsidRPr="00486215">
        <w:t>/a/</w:t>
      </w:r>
      <w:r w:rsidR="00DB1775">
        <w:t>b/</w:t>
      </w:r>
      <w:r w:rsidR="005A53E6" w:rsidRPr="00486215">
        <w:t>bar.xml</w:t>
      </w:r>
      <w:r w:rsidRPr="00486215">
        <w:t>"</w:t>
      </w:r>
    </w:p>
    <w:p w14:paraId="016860A2" w14:textId="321100BE" w:rsidR="005A53E6" w:rsidRPr="00486215" w:rsidRDefault="00DB1775" w:rsidP="00486215">
      <w:r>
        <w:t>Case</w:t>
      </w:r>
      <w:r w:rsidR="00CD417B">
        <w:t> </w:t>
      </w:r>
      <w:r w:rsidR="007C1C83" w:rsidRPr="00486215">
        <w:rPr>
          <w:rFonts w:hint="eastAsia"/>
        </w:rPr>
        <w:t>2</w:t>
      </w:r>
      <w:r w:rsidR="003E5675">
        <w:t>:</w:t>
      </w:r>
      <w:r w:rsidR="007C1C83" w:rsidRPr="00486215">
        <w:rPr>
          <w:rFonts w:hint="eastAsia"/>
        </w:rPr>
        <w:t xml:space="preserve"> </w:t>
      </w:r>
      <w:r>
        <w:t xml:space="preserve">The base IRI is </w:t>
      </w:r>
      <w:r w:rsidR="00F46D1B" w:rsidRPr="00486215">
        <w:t>"</w:t>
      </w:r>
      <w:r w:rsidR="005A53E6" w:rsidRPr="00486215">
        <w:t>pack://http%3c,</w:t>
      </w:r>
      <w:r w:rsidRPr="00DB1775">
        <w:t>,www.mysite.com,my.package/</w:t>
      </w:r>
      <w:r w:rsidR="00F46D1B" w:rsidRPr="00486215">
        <w:t>"</w:t>
      </w:r>
    </w:p>
    <w:p w14:paraId="695433E5" w14:textId="0F6010AA" w:rsidR="00DB1775" w:rsidRPr="00486215" w:rsidRDefault="005A53E6" w:rsidP="00486215">
      <w:r w:rsidRPr="00486215">
        <w:t xml:space="preserve">The merge routine emits </w:t>
      </w:r>
      <w:r w:rsidR="00F46D1B" w:rsidRPr="00486215">
        <w:t>"</w:t>
      </w:r>
      <w:r w:rsidRPr="00486215">
        <w:t>/./bar.xml</w:t>
      </w:r>
      <w:r w:rsidR="00F46D1B" w:rsidRPr="00486215">
        <w:t>"</w:t>
      </w:r>
      <w:r w:rsidRPr="00486215">
        <w:t xml:space="preserve"> but the </w:t>
      </w:r>
      <w:proofErr w:type="spellStart"/>
      <w:r w:rsidRPr="00486215">
        <w:t>remove_dot_segments</w:t>
      </w:r>
      <w:proofErr w:type="spellEnd"/>
      <w:r w:rsidRPr="00486215">
        <w:t xml:space="preserve"> routine removes</w:t>
      </w:r>
      <w:r w:rsidR="00DB1775">
        <w:t xml:space="preserve"> </w:t>
      </w:r>
      <w:proofErr w:type="gramStart"/>
      <w:r w:rsidR="00F46D1B" w:rsidRPr="00486215">
        <w:t>"</w:t>
      </w:r>
      <w:r w:rsidRPr="00486215">
        <w:t>./</w:t>
      </w:r>
      <w:proofErr w:type="gramEnd"/>
      <w:r w:rsidR="00F46D1B" w:rsidRPr="00486215">
        <w:t>"</w:t>
      </w:r>
      <w:r w:rsidRPr="00486215">
        <w:t xml:space="preserve"> and emits </w:t>
      </w:r>
      <w:r w:rsidR="00F46D1B" w:rsidRPr="00486215">
        <w:t>"</w:t>
      </w:r>
      <w:r w:rsidRPr="00486215">
        <w:t>/bar.xml</w:t>
      </w:r>
      <w:r w:rsidR="00F46D1B" w:rsidRPr="00486215">
        <w:t>"</w:t>
      </w:r>
      <w:r w:rsidRPr="00486215">
        <w:t xml:space="preserve">. Thus, the resulting </w:t>
      </w:r>
      <w:r w:rsidR="00131496" w:rsidRPr="00486215">
        <w:t>IRI</w:t>
      </w:r>
      <w:r w:rsidRPr="00486215">
        <w:t xml:space="preserve"> is</w:t>
      </w:r>
      <w:r w:rsidR="00DB1775">
        <w:t>:</w:t>
      </w:r>
    </w:p>
    <w:p w14:paraId="3958EBB9" w14:textId="4FADD2F9" w:rsidR="00DB1775" w:rsidRDefault="00F46D1B" w:rsidP="00DB1775">
      <w:pPr>
        <w:pStyle w:val="c"/>
      </w:pPr>
      <w:r w:rsidRPr="00486215">
        <w:t>"</w:t>
      </w:r>
      <w:r w:rsidR="005A53E6" w:rsidRPr="00486215">
        <w:t>pack://http%3c,</w:t>
      </w:r>
      <w:r w:rsidR="00DB1775" w:rsidRPr="00DB1775">
        <w:t>,www.mysite.com,my.package</w:t>
      </w:r>
      <w:r w:rsidR="005A53E6" w:rsidRPr="00486215">
        <w:t>/bar.xml</w:t>
      </w:r>
      <w:r w:rsidRPr="00486215">
        <w:t>"</w:t>
      </w:r>
    </w:p>
    <w:p w14:paraId="738582D3" w14:textId="7A3685EC" w:rsidR="00D338B5" w:rsidRDefault="00D338B5" w:rsidP="00D338B5">
      <w:r>
        <w:rPr>
          <w:rFonts w:hint="eastAsia"/>
        </w:rPr>
        <w:t>C</w:t>
      </w:r>
      <w:r>
        <w:t>ase 3</w:t>
      </w:r>
      <w:r w:rsidR="003E5675">
        <w:t>:</w:t>
      </w:r>
      <w:r>
        <w:t xml:space="preserve"> The base IRI is</w:t>
      </w:r>
      <w:r w:rsidRPr="00DB1775">
        <w:t xml:space="preserve"> </w:t>
      </w:r>
      <w:r w:rsidR="00F46D1B" w:rsidRPr="00486215">
        <w:t>"</w:t>
      </w:r>
      <w:hyperlink r:id="rId68" w:history="1">
        <w:r w:rsidRPr="00513387">
          <w:t>http://www.mysite.com/my.package</w:t>
        </w:r>
      </w:hyperlink>
      <w:r w:rsidR="00F46D1B" w:rsidRPr="00486215">
        <w:t>"</w:t>
      </w:r>
    </w:p>
    <w:p w14:paraId="5B6EA2E8" w14:textId="7CFB435D" w:rsidR="00D338B5" w:rsidRDefault="00D338B5" w:rsidP="00D338B5">
      <w:r w:rsidRPr="00D152AB">
        <w:lastRenderedPageBreak/>
        <w:t>Likewise, the path component</w:t>
      </w:r>
      <w:r>
        <w:rPr>
          <w:rFonts w:hint="eastAsia"/>
        </w:rPr>
        <w:t xml:space="preserve"> </w:t>
      </w:r>
      <w:r>
        <w:t xml:space="preserve">of the base IRI </w:t>
      </w:r>
      <w:r w:rsidR="00C16CC5" w:rsidRPr="00C16CC5">
        <w:t>("/</w:t>
      </w:r>
      <w:proofErr w:type="spellStart"/>
      <w:proofErr w:type="gramStart"/>
      <w:r w:rsidR="00C16CC5" w:rsidRPr="00C16CC5">
        <w:t>my.package</w:t>
      </w:r>
      <w:proofErr w:type="spellEnd"/>
      <w:proofErr w:type="gramEnd"/>
      <w:r w:rsidR="00C16CC5" w:rsidRPr="00C16CC5">
        <w:t>")</w:t>
      </w:r>
      <w:r w:rsidR="00C16CC5">
        <w:t xml:space="preserve"> </w:t>
      </w:r>
      <w:r>
        <w:t xml:space="preserve">and that </w:t>
      </w:r>
      <w:r w:rsidRPr="00486215">
        <w:t>of the relative reference</w:t>
      </w:r>
      <w:r w:rsidR="00C16CC5" w:rsidRPr="00C16CC5">
        <w:t xml:space="preserve"> ("./bar.xml")</w:t>
      </w:r>
      <w:r w:rsidRPr="00486215">
        <w:t xml:space="preserve"> are merged. </w:t>
      </w:r>
      <w:r w:rsidRPr="00D152AB">
        <w:t xml:space="preserve">The merge routine first removes </w:t>
      </w:r>
      <w:r w:rsidR="00F46D1B" w:rsidRPr="00D152AB">
        <w:t>"</w:t>
      </w:r>
      <w:proofErr w:type="spellStart"/>
      <w:proofErr w:type="gramStart"/>
      <w:r w:rsidRPr="00DB1775">
        <w:t>my.package</w:t>
      </w:r>
      <w:proofErr w:type="spellEnd"/>
      <w:proofErr w:type="gramEnd"/>
      <w:r w:rsidR="00F46D1B" w:rsidRPr="00D152AB">
        <w:t>"</w:t>
      </w:r>
      <w:r w:rsidRPr="00D152AB">
        <w:t xml:space="preserve"> from the path component of the base IRI, and emits </w:t>
      </w:r>
      <w:r w:rsidR="00F46D1B" w:rsidRPr="00486215">
        <w:t>"</w:t>
      </w:r>
      <w:r w:rsidRPr="00486215">
        <w:t>/</w:t>
      </w:r>
      <w:r>
        <w:t>./</w:t>
      </w:r>
      <w:r w:rsidRPr="00486215">
        <w:t>bar.xml</w:t>
      </w:r>
      <w:r w:rsidR="00F46D1B" w:rsidRPr="00486215">
        <w:t>"</w:t>
      </w:r>
      <w:r w:rsidRPr="00486215">
        <w:t>.</w:t>
      </w:r>
      <w:r>
        <w:t xml:space="preserve"> </w:t>
      </w:r>
      <w:r w:rsidRPr="00486215">
        <w:t>But the </w:t>
      </w:r>
      <w:proofErr w:type="spellStart"/>
      <w:r w:rsidRPr="00486215">
        <w:t>remove_dot_segments</w:t>
      </w:r>
      <w:proofErr w:type="spellEnd"/>
      <w:r w:rsidRPr="00486215">
        <w:t xml:space="preserve"> routine removes </w:t>
      </w:r>
      <w:proofErr w:type="gramStart"/>
      <w:r>
        <w:t>"./</w:t>
      </w:r>
      <w:proofErr w:type="gramEnd"/>
      <w:r>
        <w:t xml:space="preserve">" and emits "/bar.xml".  </w:t>
      </w:r>
      <w:r>
        <w:rPr>
          <w:rFonts w:hint="eastAsia"/>
        </w:rPr>
        <w:t>T</w:t>
      </w:r>
      <w:r w:rsidR="00385447">
        <w:t>hus, t</w:t>
      </w:r>
      <w:r>
        <w:t>he resulting IRI is:</w:t>
      </w:r>
      <w:r w:rsidRPr="00D338B5">
        <w:t xml:space="preserve"> </w:t>
      </w:r>
    </w:p>
    <w:p w14:paraId="7962C88B" w14:textId="600257F6" w:rsidR="00F46D1B" w:rsidRDefault="00F46D1B" w:rsidP="00F46D1B">
      <w:pPr>
        <w:pStyle w:val="c"/>
      </w:pPr>
      <w:r w:rsidRPr="00486215">
        <w:t>"</w:t>
      </w:r>
      <w:r w:rsidR="00D338B5" w:rsidRPr="00513387">
        <w:t>http://www.mysite.com</w:t>
      </w:r>
      <w:r w:rsidR="00D338B5">
        <w:t>/bar.xml</w:t>
      </w:r>
      <w:r w:rsidRPr="00486215">
        <w:t>"</w:t>
      </w:r>
    </w:p>
    <w:p w14:paraId="2734A31F" w14:textId="20DA80FA" w:rsidR="005A53E6" w:rsidRPr="00486215" w:rsidRDefault="005A53E6" w:rsidP="00DB1775">
      <w:pPr>
        <w:pStyle w:val="Heading4"/>
      </w:pPr>
      <w:r w:rsidRPr="00486215">
        <w:t xml:space="preserve">Dot segment: </w:t>
      </w:r>
      <w:r w:rsidR="00F46D1B" w:rsidRPr="00486215">
        <w:t>"</w:t>
      </w:r>
      <w:r w:rsidRPr="00486215">
        <w:t>../bar.xml</w:t>
      </w:r>
      <w:r w:rsidRPr="00486215">
        <w:rPr>
          <w:rFonts w:hint="eastAsia"/>
        </w:rPr>
        <w:t xml:space="preserve"> </w:t>
      </w:r>
    </w:p>
    <w:p w14:paraId="2962B3A1" w14:textId="51C6EF65" w:rsidR="005A53E6" w:rsidRPr="00486215" w:rsidRDefault="00DB1775" w:rsidP="00486215">
      <w:r>
        <w:t>Case</w:t>
      </w:r>
      <w:r w:rsidR="00CD417B">
        <w:t> </w:t>
      </w:r>
      <w:r w:rsidR="007C1C83" w:rsidRPr="00486215">
        <w:rPr>
          <w:rFonts w:hint="eastAsia"/>
        </w:rPr>
        <w:t>1</w:t>
      </w:r>
      <w:r w:rsidR="003E5675">
        <w:t>:</w:t>
      </w:r>
      <w:r w:rsidR="007C1C83" w:rsidRPr="00486215">
        <w:rPr>
          <w:rFonts w:hint="eastAsia"/>
        </w:rPr>
        <w:t xml:space="preserve"> </w:t>
      </w:r>
      <w:r>
        <w:t>Th</w:t>
      </w:r>
      <w:r w:rsidR="00CD417B">
        <w:t>e</w:t>
      </w:r>
      <w:r>
        <w:t xml:space="preserve"> base IRI is </w:t>
      </w:r>
      <w:r w:rsidR="00F46D1B" w:rsidRPr="00486215">
        <w:t>"</w:t>
      </w:r>
      <w:r w:rsidR="005A53E6" w:rsidRPr="00486215">
        <w:t>pack://http%3c,</w:t>
      </w:r>
      <w:r>
        <w:t>,</w:t>
      </w:r>
      <w:r w:rsidRPr="00DB1775">
        <w:t>www.mysite.com,my.package/a/b</w:t>
      </w:r>
      <w:r w:rsidR="005A53E6" w:rsidRPr="00486215">
        <w:t>/foo.xml</w:t>
      </w:r>
      <w:r w:rsidR="00F46D1B" w:rsidRPr="00486215">
        <w:t>"</w:t>
      </w:r>
    </w:p>
    <w:p w14:paraId="2544200F" w14:textId="3781A3D0" w:rsidR="00DB1775" w:rsidRDefault="00D338B5" w:rsidP="00486215">
      <w:r w:rsidRPr="00486215">
        <w:t>The merge routine emits</w:t>
      </w:r>
      <w:r>
        <w:t xml:space="preserve"> </w:t>
      </w:r>
      <w:r w:rsidR="00F46D1B" w:rsidRPr="00486215">
        <w:t>"</w:t>
      </w:r>
      <w:r w:rsidRPr="00DB1775">
        <w:t>/a/b</w:t>
      </w:r>
      <w:r w:rsidRPr="00486215">
        <w:t>/</w:t>
      </w:r>
      <w:r>
        <w:t>../bar.xml</w:t>
      </w:r>
      <w:r w:rsidR="00F46D1B" w:rsidRPr="00486215">
        <w:t>"</w:t>
      </w:r>
      <w:r w:rsidRPr="00486215">
        <w:t xml:space="preserve"> </w:t>
      </w:r>
      <w:r w:rsidR="005A53E6" w:rsidRPr="00486215">
        <w:t>but the</w:t>
      </w:r>
      <w:r w:rsidR="00AB18E8">
        <w:t xml:space="preserve"> </w:t>
      </w:r>
      <w:proofErr w:type="spellStart"/>
      <w:r w:rsidR="005A53E6" w:rsidRPr="00486215">
        <w:t>remove_dot_segments</w:t>
      </w:r>
      <w:proofErr w:type="spellEnd"/>
      <w:r w:rsidR="005A53E6" w:rsidRPr="00486215">
        <w:t xml:space="preserve"> routine removes "</w:t>
      </w:r>
      <w:r>
        <w:t>b</w:t>
      </w:r>
      <w:proofErr w:type="gramStart"/>
      <w:r w:rsidR="005A53E6" w:rsidRPr="00486215">
        <w:t>/..</w:t>
      </w:r>
      <w:proofErr w:type="gramEnd"/>
      <w:r w:rsidR="005A53E6" w:rsidRPr="00486215">
        <w:t xml:space="preserve">". Thus, the resulting </w:t>
      </w:r>
      <w:r w:rsidR="00131496" w:rsidRPr="00486215">
        <w:t>IRI</w:t>
      </w:r>
      <w:r w:rsidR="005A53E6" w:rsidRPr="00486215">
        <w:t xml:space="preserve"> is</w:t>
      </w:r>
      <w:r w:rsidR="00DB1775">
        <w:t>:</w:t>
      </w:r>
    </w:p>
    <w:p w14:paraId="0CC22030" w14:textId="24497B3B" w:rsidR="00DB1775" w:rsidRPr="00DB1775" w:rsidRDefault="005A53E6" w:rsidP="00DB1775">
      <w:pPr>
        <w:pStyle w:val="c"/>
      </w:pPr>
      <w:r w:rsidRPr="00486215">
        <w:t>"pack://http%3c,</w:t>
      </w:r>
      <w:r w:rsidR="00D338B5">
        <w:t>,</w:t>
      </w:r>
      <w:r w:rsidR="00D338B5" w:rsidRPr="00DB1775">
        <w:t>www.mysite.com,my.package</w:t>
      </w:r>
      <w:r w:rsidRPr="00486215">
        <w:t>/</w:t>
      </w:r>
      <w:r w:rsidR="00D338B5" w:rsidRPr="00DB1775">
        <w:t>a/</w:t>
      </w:r>
      <w:r w:rsidRPr="00486215">
        <w:t>bar.xml"</w:t>
      </w:r>
    </w:p>
    <w:p w14:paraId="5D1912E5" w14:textId="7E951A61" w:rsidR="005A53E6" w:rsidRPr="00486215" w:rsidRDefault="00DB1775" w:rsidP="00486215">
      <w:r>
        <w:t>Case</w:t>
      </w:r>
      <w:r w:rsidR="00CD417B">
        <w:t> </w:t>
      </w:r>
      <w:r w:rsidR="007C1C83" w:rsidRPr="00486215">
        <w:rPr>
          <w:rFonts w:hint="eastAsia"/>
        </w:rPr>
        <w:t>2</w:t>
      </w:r>
      <w:r w:rsidR="003E5675">
        <w:t>:</w:t>
      </w:r>
      <w:r w:rsidR="007C1C83" w:rsidRPr="00486215">
        <w:rPr>
          <w:rFonts w:hint="eastAsia"/>
        </w:rPr>
        <w:t xml:space="preserve"> </w:t>
      </w:r>
      <w:r w:rsidR="00CD417B">
        <w:t>T</w:t>
      </w:r>
      <w:r>
        <w:t xml:space="preserve">he base IRI is </w:t>
      </w:r>
      <w:r w:rsidR="00F46D1B" w:rsidRPr="00486215">
        <w:t>"</w:t>
      </w:r>
      <w:r w:rsidR="005A53E6" w:rsidRPr="00486215">
        <w:t>pack://http%3c,</w:t>
      </w:r>
      <w:r w:rsidR="00D338B5" w:rsidRPr="00DB1775">
        <w:t>,www.mysite.com,my.package</w:t>
      </w:r>
      <w:r w:rsidR="005A53E6" w:rsidRPr="00486215">
        <w:t>/</w:t>
      </w:r>
      <w:r w:rsidR="00F46D1B" w:rsidRPr="00486215">
        <w:t>"</w:t>
      </w:r>
    </w:p>
    <w:p w14:paraId="705F587C" w14:textId="7D865C0E" w:rsidR="00D338B5" w:rsidRDefault="005A53E6" w:rsidP="00AB18E8">
      <w:r w:rsidRPr="00AB18E8">
        <w:t>The merge routine emits "/../bar.xml", but the</w:t>
      </w:r>
      <w:r w:rsidR="00CD417B">
        <w:t xml:space="preserve"> </w:t>
      </w:r>
      <w:proofErr w:type="spellStart"/>
      <w:r w:rsidRPr="00AB18E8">
        <w:t>remove_dot_segments</w:t>
      </w:r>
      <w:proofErr w:type="spellEnd"/>
      <w:r w:rsidRPr="00AB18E8">
        <w:t xml:space="preserve"> routine replaces "</w:t>
      </w:r>
      <w:proofErr w:type="gramStart"/>
      <w:r w:rsidRPr="00AB18E8">
        <w:t>/..</w:t>
      </w:r>
      <w:proofErr w:type="gramEnd"/>
      <w:r w:rsidRPr="00AB18E8">
        <w:t xml:space="preserve">/" by "/". Thus, the resulting </w:t>
      </w:r>
      <w:r w:rsidR="00131496" w:rsidRPr="00AB18E8">
        <w:t>IRI</w:t>
      </w:r>
      <w:r w:rsidRPr="00AB18E8">
        <w:t xml:space="preserve"> is</w:t>
      </w:r>
      <w:r w:rsidR="00D338B5">
        <w:t>:</w:t>
      </w:r>
    </w:p>
    <w:p w14:paraId="0531CFF2" w14:textId="725A8461" w:rsidR="00D338B5" w:rsidRDefault="000E56BF" w:rsidP="00D338B5">
      <w:pPr>
        <w:pStyle w:val="c"/>
      </w:pPr>
      <w:r w:rsidRPr="00AB18E8">
        <w:t>"</w:t>
      </w:r>
      <w:r w:rsidR="005A53E6" w:rsidRPr="00AB18E8">
        <w:t>pack://http%3c,</w:t>
      </w:r>
      <w:r w:rsidR="00D338B5" w:rsidRPr="00DB1775">
        <w:t>,www.mysite.com,my.package</w:t>
      </w:r>
      <w:r w:rsidR="005A53E6" w:rsidRPr="00AB18E8">
        <w:t>/bar.xml"</w:t>
      </w:r>
    </w:p>
    <w:p w14:paraId="68682BAB" w14:textId="18BCAD5E" w:rsidR="00D338B5" w:rsidRDefault="00D338B5" w:rsidP="00D338B5">
      <w:r>
        <w:rPr>
          <w:rFonts w:hint="eastAsia"/>
        </w:rPr>
        <w:t>C</w:t>
      </w:r>
      <w:r>
        <w:t>ase</w:t>
      </w:r>
      <w:r w:rsidR="00CD417B">
        <w:t> </w:t>
      </w:r>
      <w:r>
        <w:t>3</w:t>
      </w:r>
      <w:r w:rsidR="003E5675">
        <w:t>:</w:t>
      </w:r>
      <w:r>
        <w:t xml:space="preserve"> The base IRI is</w:t>
      </w:r>
      <w:r w:rsidRPr="00DB1775">
        <w:t xml:space="preserve"> </w:t>
      </w:r>
      <w:r w:rsidR="00F46D1B" w:rsidRPr="00AB18E8">
        <w:t>"</w:t>
      </w:r>
      <w:hyperlink r:id="rId69" w:history="1">
        <w:r w:rsidRPr="00513387">
          <w:t>http://www.mysite.com/my.package</w:t>
        </w:r>
      </w:hyperlink>
      <w:r w:rsidR="00F46D1B" w:rsidRPr="00AB18E8">
        <w:t>"</w:t>
      </w:r>
    </w:p>
    <w:p w14:paraId="29305C07" w14:textId="3FAACB0C" w:rsidR="00150D32" w:rsidRDefault="00150D32" w:rsidP="00150D32">
      <w:r w:rsidRPr="00D152AB">
        <w:t>Likewise, the path component</w:t>
      </w:r>
      <w:r>
        <w:t xml:space="preserve"> of the base IRI </w:t>
      </w:r>
      <w:r w:rsidR="00C16CC5" w:rsidRPr="00C16CC5">
        <w:t>("/</w:t>
      </w:r>
      <w:proofErr w:type="spellStart"/>
      <w:proofErr w:type="gramStart"/>
      <w:r w:rsidR="00C16CC5" w:rsidRPr="00C16CC5">
        <w:t>my.package</w:t>
      </w:r>
      <w:proofErr w:type="spellEnd"/>
      <w:proofErr w:type="gramEnd"/>
      <w:r w:rsidR="00C16CC5" w:rsidRPr="00C16CC5">
        <w:t>")</w:t>
      </w:r>
      <w:r w:rsidR="00C16CC5">
        <w:t xml:space="preserve"> </w:t>
      </w:r>
      <w:r>
        <w:t xml:space="preserve">and that </w:t>
      </w:r>
      <w:r w:rsidRPr="00486215">
        <w:t>of the relative reference</w:t>
      </w:r>
      <w:r w:rsidR="00C16CC5" w:rsidRPr="00C16CC5">
        <w:t xml:space="preserve"> ("../bar.xml")</w:t>
      </w:r>
      <w:r w:rsidRPr="00486215">
        <w:t xml:space="preserve"> are merged. </w:t>
      </w:r>
      <w:r w:rsidRPr="00D152AB">
        <w:t xml:space="preserve">The merge routine first removes </w:t>
      </w:r>
      <w:r w:rsidR="00F46D1B" w:rsidRPr="00D152AB">
        <w:t>"</w:t>
      </w:r>
      <w:proofErr w:type="spellStart"/>
      <w:proofErr w:type="gramStart"/>
      <w:r w:rsidRPr="00DB1775">
        <w:t>my.package</w:t>
      </w:r>
      <w:proofErr w:type="spellEnd"/>
      <w:proofErr w:type="gramEnd"/>
      <w:r w:rsidR="00F46D1B" w:rsidRPr="00D152AB">
        <w:t>"</w:t>
      </w:r>
      <w:r w:rsidRPr="00D152AB">
        <w:t xml:space="preserve"> from the path component of the base IRI, and emits </w:t>
      </w:r>
      <w:r w:rsidR="00F46D1B" w:rsidRPr="00D152AB">
        <w:t>"</w:t>
      </w:r>
      <w:r w:rsidRPr="00486215">
        <w:t>/</w:t>
      </w:r>
      <w:r>
        <w:t>../</w:t>
      </w:r>
      <w:r w:rsidRPr="00486215">
        <w:t>bar.xml</w:t>
      </w:r>
      <w:r w:rsidR="00F46D1B" w:rsidRPr="00D152AB">
        <w:t>"</w:t>
      </w:r>
      <w:r w:rsidRPr="00486215">
        <w:t>.</w:t>
      </w:r>
      <w:r>
        <w:t xml:space="preserve"> </w:t>
      </w:r>
      <w:r w:rsidR="00F46D1B">
        <w:t xml:space="preserve"> T</w:t>
      </w:r>
      <w:r w:rsidRPr="00486215">
        <w:t>he</w:t>
      </w:r>
      <w:r w:rsidR="00CD417B">
        <w:t xml:space="preserve"> </w:t>
      </w:r>
      <w:proofErr w:type="spellStart"/>
      <w:r w:rsidRPr="00486215">
        <w:t>remove_dot_segments</w:t>
      </w:r>
      <w:proofErr w:type="spellEnd"/>
      <w:r w:rsidRPr="00486215">
        <w:t xml:space="preserve"> routine </w:t>
      </w:r>
      <w:r>
        <w:t>replaces</w:t>
      </w:r>
      <w:r w:rsidRPr="00486215">
        <w:t xml:space="preserve"> </w:t>
      </w:r>
      <w:r>
        <w:t>"</w:t>
      </w:r>
      <w:proofErr w:type="gramStart"/>
      <w:r>
        <w:t>/..</w:t>
      </w:r>
      <w:proofErr w:type="gramEnd"/>
      <w:r>
        <w:t xml:space="preserve">" by "/" and emits "/bar.xml".  </w:t>
      </w:r>
      <w:r>
        <w:rPr>
          <w:rFonts w:hint="eastAsia"/>
        </w:rPr>
        <w:t>T</w:t>
      </w:r>
      <w:r>
        <w:t>he resulting IRI is:</w:t>
      </w:r>
      <w:r w:rsidRPr="00D338B5">
        <w:t xml:space="preserve"> </w:t>
      </w:r>
    </w:p>
    <w:p w14:paraId="3F473CCE" w14:textId="4C0A0DDF" w:rsidR="00150D32" w:rsidRPr="00150D32" w:rsidRDefault="00F46D1B" w:rsidP="00150D32">
      <w:pPr>
        <w:pStyle w:val="c"/>
      </w:pPr>
      <w:r w:rsidRPr="00AB18E8">
        <w:t>"</w:t>
      </w:r>
      <w:r w:rsidR="00150D32" w:rsidRPr="00513387">
        <w:t>http://www.mysite.com</w:t>
      </w:r>
      <w:r w:rsidR="00150D32" w:rsidRPr="00150D32">
        <w:t>/bar.xml</w:t>
      </w:r>
      <w:r w:rsidRPr="00AB18E8">
        <w:t>"</w:t>
      </w:r>
    </w:p>
    <w:p w14:paraId="06B3ACC0"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35F7032A" w14:textId="77777777" w:rsidR="00EF5931" w:rsidRDefault="00267F48">
      <w:pPr>
        <w:pStyle w:val="Heading2"/>
      </w:pPr>
      <w:bookmarkStart w:id="573" w:name="_Toc101085939"/>
      <w:bookmarkStart w:id="574" w:name="_Toc101262555"/>
      <w:bookmarkStart w:id="575" w:name="_Toc101263570"/>
      <w:bookmarkStart w:id="576" w:name="_Toc101085942"/>
      <w:bookmarkStart w:id="577" w:name="_Toc101262558"/>
      <w:bookmarkStart w:id="578" w:name="_Toc101263573"/>
      <w:bookmarkStart w:id="579" w:name="_Toc101085943"/>
      <w:bookmarkStart w:id="580" w:name="_Toc101262559"/>
      <w:bookmarkStart w:id="581" w:name="_Toc101263574"/>
      <w:bookmarkStart w:id="582" w:name="_Toc101085945"/>
      <w:bookmarkStart w:id="583" w:name="_Toc101262561"/>
      <w:bookmarkStart w:id="584" w:name="_Toc101263576"/>
      <w:bookmarkStart w:id="585" w:name="_Toc101085948"/>
      <w:bookmarkStart w:id="586" w:name="_Toc101262564"/>
      <w:bookmarkStart w:id="587" w:name="_Toc101263579"/>
      <w:bookmarkStart w:id="588" w:name="_Toc101085959"/>
      <w:bookmarkStart w:id="589" w:name="_Toc101262575"/>
      <w:bookmarkStart w:id="590" w:name="_Toc101263590"/>
      <w:bookmarkStart w:id="591" w:name="_Toc101085963"/>
      <w:bookmarkStart w:id="592" w:name="_Toc101262579"/>
      <w:bookmarkStart w:id="593" w:name="_Toc101263594"/>
      <w:bookmarkStart w:id="594" w:name="_Toc101085964"/>
      <w:bookmarkStart w:id="595" w:name="_Toc101262580"/>
      <w:bookmarkStart w:id="596" w:name="_Toc101263595"/>
      <w:bookmarkStart w:id="597" w:name="_Toc102357781"/>
      <w:bookmarkStart w:id="598" w:name="_Toc102362862"/>
      <w:bookmarkStart w:id="599" w:name="_Toc102365528"/>
      <w:bookmarkStart w:id="600" w:name="_Toc102366084"/>
      <w:bookmarkStart w:id="601" w:name="_Toc102366716"/>
      <w:bookmarkStart w:id="602" w:name="_Toc103496515"/>
      <w:bookmarkStart w:id="603" w:name="_Toc103500065"/>
      <w:bookmarkStart w:id="604" w:name="_Toc104285899"/>
      <w:bookmarkStart w:id="605" w:name="_Toc104344488"/>
      <w:bookmarkStart w:id="606" w:name="_Toc104345418"/>
      <w:bookmarkStart w:id="607" w:name="_Toc104346083"/>
      <w:bookmarkStart w:id="608" w:name="_Toc104361333"/>
      <w:bookmarkStart w:id="609" w:name="_Toc104778583"/>
      <w:bookmarkStart w:id="610" w:name="_Toc104780306"/>
      <w:bookmarkStart w:id="611" w:name="_Toc104781093"/>
      <w:bookmarkStart w:id="612" w:name="_Toc105929101"/>
      <w:bookmarkStart w:id="613" w:name="_Toc105930303"/>
      <w:bookmarkStart w:id="614" w:name="_Toc105933327"/>
      <w:bookmarkStart w:id="615" w:name="_Toc105990473"/>
      <w:bookmarkStart w:id="616" w:name="_Toc105992145"/>
      <w:bookmarkStart w:id="617" w:name="_Toc105993700"/>
      <w:bookmarkStart w:id="618" w:name="_Toc105995255"/>
      <w:bookmarkStart w:id="619" w:name="_Toc105996816"/>
      <w:bookmarkStart w:id="620" w:name="_Toc105998379"/>
      <w:bookmarkStart w:id="621" w:name="_Toc105999584"/>
      <w:bookmarkStart w:id="622" w:name="_Toc106000376"/>
      <w:bookmarkStart w:id="623" w:name="_Toc391617968"/>
      <w:bookmarkStart w:id="624" w:name="_Toc391618209"/>
      <w:bookmarkStart w:id="625" w:name="_Toc391632567"/>
      <w:bookmarkStart w:id="626" w:name="_Toc391617969"/>
      <w:bookmarkStart w:id="627" w:name="_Toc391618210"/>
      <w:bookmarkStart w:id="628" w:name="_Toc391632568"/>
      <w:bookmarkStart w:id="629" w:name="_Toc391617970"/>
      <w:bookmarkStart w:id="630" w:name="_Toc391618211"/>
      <w:bookmarkStart w:id="631" w:name="_Toc391632569"/>
      <w:bookmarkStart w:id="632" w:name="_Toc391617971"/>
      <w:bookmarkStart w:id="633" w:name="_Toc391618212"/>
      <w:bookmarkStart w:id="634" w:name="_Toc391632570"/>
      <w:bookmarkStart w:id="635" w:name="_Toc391617972"/>
      <w:bookmarkStart w:id="636" w:name="_Toc391618213"/>
      <w:bookmarkStart w:id="637" w:name="_Toc391632571"/>
      <w:bookmarkStart w:id="638" w:name="_Toc391617973"/>
      <w:bookmarkStart w:id="639" w:name="_Toc391618214"/>
      <w:bookmarkStart w:id="640" w:name="_Toc391632572"/>
      <w:bookmarkStart w:id="641" w:name="_Toc391617974"/>
      <w:bookmarkStart w:id="642" w:name="_Toc391618215"/>
      <w:bookmarkStart w:id="643" w:name="_Toc391632573"/>
      <w:bookmarkStart w:id="644" w:name="_Toc391617975"/>
      <w:bookmarkStart w:id="645" w:name="_Toc391618216"/>
      <w:bookmarkStart w:id="646" w:name="_Toc391632574"/>
      <w:bookmarkStart w:id="647" w:name="_Toc391617976"/>
      <w:bookmarkStart w:id="648" w:name="_Toc391618217"/>
      <w:bookmarkStart w:id="649" w:name="_Toc391632575"/>
      <w:bookmarkStart w:id="650" w:name="_Toc391617977"/>
      <w:bookmarkStart w:id="651" w:name="_Toc391618218"/>
      <w:bookmarkStart w:id="652" w:name="_Toc391632576"/>
      <w:bookmarkStart w:id="653" w:name="_Toc391617978"/>
      <w:bookmarkStart w:id="654" w:name="_Toc391618219"/>
      <w:bookmarkStart w:id="655" w:name="_Toc391632577"/>
      <w:bookmarkStart w:id="656" w:name="_Toc391617979"/>
      <w:bookmarkStart w:id="657" w:name="_Toc391618220"/>
      <w:bookmarkStart w:id="658" w:name="_Toc391632578"/>
      <w:bookmarkStart w:id="659" w:name="_Toc391617980"/>
      <w:bookmarkStart w:id="660" w:name="_Toc391618221"/>
      <w:bookmarkStart w:id="661" w:name="_Toc391632579"/>
      <w:bookmarkStart w:id="662" w:name="_Toc98734545"/>
      <w:bookmarkStart w:id="663" w:name="_Toc98746834"/>
      <w:bookmarkStart w:id="664" w:name="_Toc98840674"/>
      <w:bookmarkStart w:id="665" w:name="_Ref99178002"/>
      <w:bookmarkStart w:id="666" w:name="_Ref99178007"/>
      <w:bookmarkStart w:id="667" w:name="_Ref99178009"/>
      <w:bookmarkStart w:id="668" w:name="_Ref99178282"/>
      <w:bookmarkStart w:id="669" w:name="_Ref99178285"/>
      <w:bookmarkStart w:id="670" w:name="_Ref99178291"/>
      <w:bookmarkStart w:id="671" w:name="_Toc99265221"/>
      <w:bookmarkStart w:id="672" w:name="_Toc99342785"/>
      <w:bookmarkStart w:id="673" w:name="_Toc101085972"/>
      <w:bookmarkStart w:id="674" w:name="_Toc101263603"/>
      <w:bookmarkStart w:id="675" w:name="_Toc101269506"/>
      <w:bookmarkStart w:id="676" w:name="_Toc101270880"/>
      <w:bookmarkStart w:id="677" w:name="_Toc101930355"/>
      <w:bookmarkStart w:id="678" w:name="_Toc102211535"/>
      <w:bookmarkStart w:id="679" w:name="_Toc104781099"/>
      <w:bookmarkStart w:id="680" w:name="_Toc107389656"/>
      <w:bookmarkStart w:id="681" w:name="_Toc109098777"/>
      <w:bookmarkStart w:id="682" w:name="_Toc112663305"/>
      <w:bookmarkStart w:id="683" w:name="_Toc113089249"/>
      <w:bookmarkStart w:id="684" w:name="_Toc113179256"/>
      <w:bookmarkStart w:id="685" w:name="_Toc113440277"/>
      <w:bookmarkStart w:id="686" w:name="_Ref114386721"/>
      <w:bookmarkStart w:id="687" w:name="_Ref114386723"/>
      <w:bookmarkStart w:id="688" w:name="_Ref114386725"/>
      <w:bookmarkStart w:id="689" w:name="_Toc116184931"/>
      <w:bookmarkStart w:id="690" w:name="_Toc119475167"/>
      <w:bookmarkStart w:id="691" w:name="_Toc122242678"/>
      <w:bookmarkStart w:id="692" w:name="_Toc139449073"/>
      <w:bookmarkStart w:id="693" w:name="_Toc142804052"/>
      <w:bookmarkStart w:id="694" w:name="_Toc142814634"/>
      <w:bookmarkStart w:id="695" w:name="_Toc379265781"/>
      <w:bookmarkStart w:id="696" w:name="_Toc385397071"/>
      <w:bookmarkStart w:id="697" w:name="_Toc391632580"/>
      <w:bookmarkStart w:id="698" w:name="_Ref515745620"/>
      <w:bookmarkStart w:id="699" w:name="_Ref516117524"/>
      <w:bookmarkStart w:id="700" w:name="_Toc52512308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DE2F83">
        <w:t>Relationships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60412BB0" w14:textId="6B4DA42E" w:rsidR="00533F7F" w:rsidRDefault="000C6C81" w:rsidP="00533F7F">
      <w:pPr>
        <w:pStyle w:val="Heading3"/>
      </w:pPr>
      <w:bookmarkStart w:id="701" w:name="_Toc379265782"/>
      <w:bookmarkStart w:id="702" w:name="_Toc385397072"/>
      <w:bookmarkStart w:id="703" w:name="_Toc391632581"/>
      <w:bookmarkStart w:id="704" w:name="_Toc525123087"/>
      <w:r>
        <w:t>General</w:t>
      </w:r>
      <w:bookmarkEnd w:id="701"/>
      <w:bookmarkEnd w:id="702"/>
      <w:bookmarkEnd w:id="703"/>
      <w:bookmarkEnd w:id="704"/>
    </w:p>
    <w:p w14:paraId="4731C9D3" w14:textId="77777777" w:rsidR="0057742A" w:rsidRPr="0057742A" w:rsidRDefault="0057742A" w:rsidP="0057742A">
      <w:pPr>
        <w:rPr>
          <w:rStyle w:val="InformativeNotice"/>
        </w:rPr>
      </w:pPr>
      <w:r w:rsidRPr="0057742A">
        <w:rPr>
          <w:rStyle w:val="InformativeNotice"/>
        </w:rPr>
        <w:t>This subclause is informative.</w:t>
      </w:r>
    </w:p>
    <w:p w14:paraId="3F35D914" w14:textId="2A1DCD52"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r w:rsidR="00FF6694">
        <w:t>media type</w:t>
      </w:r>
      <w:r>
        <w:t xml:space="preserve"> of the part</w:t>
      </w:r>
      <w:ins w:id="705" w:author="Rex Jaeschke" w:date="2018-09-10T18:59:00Z">
        <w:r w:rsidR="001D12B9">
          <w:t>,</w:t>
        </w:r>
      </w:ins>
      <w:del w:id="706" w:author="Rex Jaeschke" w:date="2018-09-10T18:59:00Z">
        <w:r w:rsidR="008F00BB" w:rsidDel="001D12B9">
          <w:delText>;</w:delText>
        </w:r>
      </w:del>
      <w:r>
        <w:t xml:space="preserve"> that is, in arbitrary markup or an application-</w:t>
      </w:r>
      <w:r w:rsidR="00C95C63">
        <w:t xml:space="preserve">defined </w:t>
      </w:r>
      <w:r>
        <w:t xml:space="preserve">encoding. This effectively hides the links between parts from </w:t>
      </w:r>
      <w:r w:rsidR="00FC4577">
        <w:t xml:space="preserve">applications </w:t>
      </w:r>
      <w:r>
        <w:t xml:space="preserve">that do not understand the </w:t>
      </w:r>
      <w:r w:rsidR="00FF6694">
        <w:t>media type</w:t>
      </w:r>
      <w:r>
        <w:t>s of the parts containing such references.</w:t>
      </w:r>
    </w:p>
    <w:p w14:paraId="0FD59B73" w14:textId="3EA66E06" w:rsidR="00EF5931" w:rsidRDefault="0060785F">
      <w:r>
        <w:t>This document</w:t>
      </w:r>
      <w:r w:rsidR="00E45F53">
        <w:t xml:space="preserve"> introduces a higher-level mechanism to describe references from parts to other parts or external resources, namely, </w:t>
      </w:r>
      <w:r w:rsidR="00E45F53" w:rsidRPr="00C90C15">
        <w:t>relationships</w:t>
      </w:r>
      <w:r w:rsidR="00962355">
        <w:t xml:space="preserve"> (</w:t>
      </w:r>
      <w:r w:rsidR="00E96B46">
        <w:t>term </w:t>
      </w:r>
      <w:r w:rsidR="00E96B46" w:rsidRPr="00013DF4">
        <w:fldChar w:fldCharType="begin"/>
      </w:r>
      <w:r w:rsidR="00E96B46" w:rsidRPr="00013DF4">
        <w:instrText xml:space="preserve"> REF TD_relationship \h </w:instrText>
      </w:r>
      <w:r w:rsidR="00013DF4" w:rsidRPr="00013DF4">
        <w:instrText xml:space="preserve"> \* MERGEFORMAT </w:instrText>
      </w:r>
      <w:r w:rsidR="00E96B46" w:rsidRPr="00013DF4">
        <w:fldChar w:fldCharType="separate"/>
      </w:r>
      <w:r w:rsidR="009D2307" w:rsidRPr="009D2307">
        <w:rPr>
          <w:bCs/>
          <w:noProof/>
          <w:lang w:eastAsia="ja-JP"/>
        </w:rPr>
        <w:t>3.2.3</w:t>
      </w:r>
      <w:r w:rsidR="00E96B46" w:rsidRPr="00013DF4">
        <w:fldChar w:fldCharType="end"/>
      </w:r>
      <w:r w:rsidR="00962355">
        <w:t>)</w:t>
      </w:r>
      <w:r w:rsidR="00E45F53">
        <w:t xml:space="preserve">. </w:t>
      </w:r>
      <w:r w:rsidR="00E45F53" w:rsidRPr="004D7BB1">
        <w:t>Relationships</w:t>
      </w:r>
      <w:r w:rsidR="00E45F53">
        <w:t xml:space="preserve"> represent connections from a source part </w:t>
      </w:r>
      <w:r w:rsidR="00CF2D6E">
        <w:t xml:space="preserve">or source package </w:t>
      </w:r>
      <w:r w:rsidR="00962355">
        <w:t>(</w:t>
      </w:r>
      <w:r w:rsidR="004132BB">
        <w:t>term </w:t>
      </w:r>
      <w:r w:rsidR="004132BB" w:rsidRPr="00013DF4">
        <w:fldChar w:fldCharType="begin"/>
      </w:r>
      <w:r w:rsidR="004132BB" w:rsidRPr="00013DF4">
        <w:instrText xml:space="preserve"> REF TD_source \h </w:instrText>
      </w:r>
      <w:r w:rsidR="00013DF4" w:rsidRPr="00013DF4">
        <w:instrText xml:space="preserve"> \* MERGEFORMAT </w:instrText>
      </w:r>
      <w:r w:rsidR="004132BB" w:rsidRPr="00013DF4">
        <w:fldChar w:fldCharType="separate"/>
      </w:r>
      <w:r w:rsidR="009D2307" w:rsidRPr="009D2307">
        <w:rPr>
          <w:bCs/>
          <w:noProof/>
          <w:lang w:eastAsia="ja-JP"/>
        </w:rPr>
        <w:t>3.2.6</w:t>
      </w:r>
      <w:r w:rsidR="004132BB" w:rsidRPr="00013DF4">
        <w:fldChar w:fldCharType="end"/>
      </w:r>
      <w:r w:rsidR="00962355">
        <w:t xml:space="preserve">) </w:t>
      </w:r>
      <w:r w:rsidR="00E45F53">
        <w:t>to a target part or target resource</w:t>
      </w:r>
      <w:r w:rsidR="00962355">
        <w:t xml:space="preserve"> (</w:t>
      </w:r>
      <w:r w:rsidR="004132BB">
        <w:t>term </w:t>
      </w:r>
      <w:r w:rsidR="004132BB" w:rsidRPr="00013DF4">
        <w:fldChar w:fldCharType="begin"/>
      </w:r>
      <w:r w:rsidR="004132BB" w:rsidRPr="00013DF4">
        <w:instrText xml:space="preserve"> REF TD_target \h </w:instrText>
      </w:r>
      <w:r w:rsidR="00013DF4" w:rsidRPr="00013DF4">
        <w:instrText xml:space="preserve"> \* MERGEFORMAT </w:instrText>
      </w:r>
      <w:r w:rsidR="004132BB" w:rsidRPr="00013DF4">
        <w:fldChar w:fldCharType="separate"/>
      </w:r>
      <w:r w:rsidR="009D2307" w:rsidRPr="009D2307">
        <w:rPr>
          <w:bCs/>
          <w:noProof/>
          <w:lang w:eastAsia="ja-JP"/>
        </w:rPr>
        <w:t>3.2.7</w:t>
      </w:r>
      <w:r w:rsidR="004132BB" w:rsidRPr="00013DF4">
        <w:fldChar w:fldCharType="end"/>
      </w:r>
      <w:r w:rsidR="00962355">
        <w:t>)</w:t>
      </w:r>
      <w:r w:rsidR="00E45F53">
        <w:t xml:space="preserve">. </w:t>
      </w:r>
      <w:r w:rsidR="00AC2BFD" w:rsidRPr="004F0910">
        <w:t>Relationships from parts are called part relationships</w:t>
      </w:r>
      <w:r w:rsidR="00962355">
        <w:t xml:space="preserve"> (</w:t>
      </w:r>
      <w:r w:rsidR="00BF5D74">
        <w:t>term </w:t>
      </w:r>
      <w:r w:rsidR="00BF5D74" w:rsidRPr="00013DF4">
        <w:fldChar w:fldCharType="begin"/>
      </w:r>
      <w:r w:rsidR="00BF5D74" w:rsidRPr="00013DF4">
        <w:instrText xml:space="preserve"> REF TD_relationship_part \h </w:instrText>
      </w:r>
      <w:r w:rsidR="00013DF4" w:rsidRPr="00013DF4">
        <w:instrText xml:space="preserve"> \* MERGEFORMAT </w:instrText>
      </w:r>
      <w:r w:rsidR="00BF5D74" w:rsidRPr="00013DF4">
        <w:fldChar w:fldCharType="separate"/>
      </w:r>
      <w:r w:rsidR="009D2307" w:rsidRPr="009D2307">
        <w:rPr>
          <w:bCs/>
          <w:noProof/>
          <w:lang w:eastAsia="ja-JP"/>
        </w:rPr>
        <w:t>3.2.5</w:t>
      </w:r>
      <w:r w:rsidR="00BF5D74" w:rsidRPr="00013DF4">
        <w:fldChar w:fldCharType="end"/>
      </w:r>
      <w:r w:rsidR="00962355">
        <w:t>)</w:t>
      </w:r>
      <w:r w:rsidR="00AC2BFD" w:rsidRPr="004F0910">
        <w:t>, while those from packages are called package relationships</w:t>
      </w:r>
      <w:r w:rsidR="00962355">
        <w:t xml:space="preserve"> (</w:t>
      </w:r>
      <w:r w:rsidR="00BF5D74">
        <w:t>term </w:t>
      </w:r>
      <w:r w:rsidR="00BF5D74" w:rsidRPr="00013DF4">
        <w:fldChar w:fldCharType="begin"/>
      </w:r>
      <w:r w:rsidR="00BF5D74" w:rsidRPr="00013DF4">
        <w:instrText xml:space="preserve"> REF TD_relationship_package \h </w:instrText>
      </w:r>
      <w:r w:rsidR="00013DF4" w:rsidRPr="00013DF4">
        <w:instrText xml:space="preserve"> \* MERGEFORMAT </w:instrText>
      </w:r>
      <w:r w:rsidR="00BF5D74" w:rsidRPr="00013DF4">
        <w:fldChar w:fldCharType="separate"/>
      </w:r>
      <w:r w:rsidR="009D2307" w:rsidRPr="009D2307">
        <w:rPr>
          <w:bCs/>
          <w:noProof/>
          <w:lang w:eastAsia="ja-JP"/>
        </w:rPr>
        <w:t>3.2.4</w:t>
      </w:r>
      <w:r w:rsidR="00BF5D74" w:rsidRPr="00013DF4">
        <w:fldChar w:fldCharType="end"/>
      </w:r>
      <w:r w:rsidR="00962355">
        <w:t>)</w:t>
      </w:r>
      <w:r w:rsidR="00AC2BFD" w:rsidRPr="004F0910">
        <w:t xml:space="preserve">. </w:t>
      </w:r>
      <w:r w:rsidR="00AC2BFD">
        <w:t xml:space="preserve"> </w:t>
      </w:r>
      <w:r w:rsidR="00E45F53">
        <w:lastRenderedPageBreak/>
        <w:t>Relationships make the connection directly discoverable without looking at the part contents, so they are independent of content-specific schemas and are quick to resolve.</w:t>
      </w:r>
      <w:r w:rsidR="00267F48">
        <w:t xml:space="preserve"> </w:t>
      </w:r>
    </w:p>
    <w:p w14:paraId="0973B15A" w14:textId="4BDAA09D" w:rsidR="00962355" w:rsidRDefault="003162F3">
      <w:r>
        <w:t>There are two modes (term </w:t>
      </w:r>
      <w:r w:rsidRPr="00013DF4">
        <w:fldChar w:fldCharType="begin"/>
      </w:r>
      <w:r w:rsidRPr="00013DF4">
        <w:instrText xml:space="preserve"> REF TD_target_mode \h  \* MERGEFORMAT </w:instrText>
      </w:r>
      <w:r w:rsidRPr="00013DF4">
        <w:fldChar w:fldCharType="separate"/>
      </w:r>
      <w:r w:rsidR="009D2307" w:rsidRPr="009D2307">
        <w:rPr>
          <w:bCs/>
          <w:noProof/>
          <w:lang w:eastAsia="ja-JP"/>
        </w:rPr>
        <w:t>3.2.16</w:t>
      </w:r>
      <w:r w:rsidRPr="00013DF4">
        <w:fldChar w:fldCharType="end"/>
      </w:r>
      <w:r>
        <w:t xml:space="preserve">) to </w:t>
      </w:r>
      <w:r w:rsidR="00981E28">
        <w:t>resolve</w:t>
      </w:r>
      <w:r>
        <w:t xml:space="preserve"> </w:t>
      </w:r>
      <w:r w:rsidR="00981E28">
        <w:t xml:space="preserve">relative references to </w:t>
      </w:r>
      <w:r>
        <w:t>t</w:t>
      </w:r>
      <w:r w:rsidR="00F128D3">
        <w:t>argets</w:t>
      </w:r>
      <w:r w:rsidR="001960DA">
        <w:t xml:space="preserve">.  </w:t>
      </w:r>
      <w:r w:rsidR="005403FC">
        <w:t>Resol</w:t>
      </w:r>
      <w:r w:rsidR="00981E28">
        <w:t>ution</w:t>
      </w:r>
      <w:r>
        <w:t xml:space="preserve"> </w:t>
      </w:r>
      <w:r w:rsidR="006F4C2E">
        <w:t xml:space="preserve">in the internal target mode </w:t>
      </w:r>
      <w:r>
        <w:t>provide</w:t>
      </w:r>
      <w:r w:rsidR="00981E28">
        <w:t>s</w:t>
      </w:r>
      <w:r>
        <w:t xml:space="preserve"> </w:t>
      </w:r>
      <w:r w:rsidR="001E46A2" w:rsidRPr="001E46A2">
        <w:t>parts</w:t>
      </w:r>
      <w:r w:rsidR="00BA5CE9">
        <w:t xml:space="preserve"> </w:t>
      </w:r>
      <w:r w:rsidR="005403FC">
        <w:t xml:space="preserve">and </w:t>
      </w:r>
      <w:r w:rsidR="006F4C2E">
        <w:t xml:space="preserve">that in the external target mode provides </w:t>
      </w:r>
      <w:r w:rsidR="00F128D3">
        <w:t xml:space="preserve">external </w:t>
      </w:r>
      <w:r w:rsidR="00F128D3" w:rsidRPr="001E46A2">
        <w:t>resources</w:t>
      </w:r>
      <w:r w:rsidR="001E46A2" w:rsidRPr="001E46A2">
        <w:t xml:space="preserve">. </w:t>
      </w:r>
    </w:p>
    <w:p w14:paraId="1AE9E1CC" w14:textId="28137D34" w:rsidR="00AC2BFD" w:rsidRPr="00AC2BFD" w:rsidDel="0093531B" w:rsidRDefault="00AC2BFD" w:rsidP="00AC2BFD">
      <w:pPr>
        <w:rPr>
          <w:del w:id="707" w:author="Rex Jaeschke" w:date="2018-09-11T13:50:00Z"/>
        </w:rPr>
      </w:pPr>
      <w:del w:id="708" w:author="Rex Jaeschke" w:date="2018-09-11T13:50:00Z">
        <w:r w:rsidRPr="00AC2BFD" w:rsidDel="0093531B">
          <w:delText>Relationships have</w:delText>
        </w:r>
        <w:r w:rsidR="0086187F" w:rsidDel="0093531B">
          <w:delText xml:space="preserve"> relationship</w:delText>
        </w:r>
        <w:r w:rsidRPr="00AC2BFD" w:rsidDel="0093531B">
          <w:delText xml:space="preserve"> identifiers </w:delText>
        </w:r>
        <w:r w:rsidR="0086187F" w:rsidDel="0093531B">
          <w:delText>(</w:delText>
        </w:r>
        <w:r w:rsidR="000A5D8D" w:rsidDel="0093531B">
          <w:delText>term </w:delText>
        </w:r>
        <w:r w:rsidR="000A5D8D" w:rsidRPr="00013DF4" w:rsidDel="0093531B">
          <w:fldChar w:fldCharType="begin"/>
        </w:r>
        <w:r w:rsidR="000A5D8D" w:rsidRPr="00013DF4" w:rsidDel="0093531B">
          <w:delInstrText xml:space="preserve"> REF TD_relationship_identifier \h </w:delInstrText>
        </w:r>
        <w:r w:rsidR="00013DF4" w:rsidRPr="00013DF4" w:rsidDel="0093531B">
          <w:delInstrText xml:space="preserve"> \* MERGEFORMAT </w:delInstrText>
        </w:r>
        <w:r w:rsidR="000A5D8D" w:rsidRPr="00013DF4" w:rsidDel="0093531B">
          <w:fldChar w:fldCharType="separate"/>
        </w:r>
        <w:r w:rsidR="00990A0E" w:rsidRPr="00990A0E" w:rsidDel="0093531B">
          <w:rPr>
            <w:bCs/>
            <w:noProof/>
            <w:lang w:eastAsia="ja-JP"/>
          </w:rPr>
          <w:delText>3.2.15</w:delText>
        </w:r>
        <w:r w:rsidR="000A5D8D" w:rsidRPr="00013DF4" w:rsidDel="0093531B">
          <w:fldChar w:fldCharType="end"/>
        </w:r>
        <w:r w:rsidR="0086187F" w:rsidDel="0093531B">
          <w:delText xml:space="preserve">) </w:delText>
        </w:r>
        <w:r w:rsidRPr="00AC2BFD" w:rsidDel="0093531B">
          <w:delText xml:space="preserve">such that they may be distinguished from one another and may be referred to within a source part.  </w:delText>
        </w:r>
        <w:r w:rsidR="009512BA" w:rsidDel="0093531B">
          <w:delText xml:space="preserve">If </w:delText>
        </w:r>
        <w:r w:rsidRPr="00AC2BFD" w:rsidDel="0093531B">
          <w:delText>it is necessary to associate a relationship with a specific point in a source part, the identifier of the relationship is embedded at that point.</w:delText>
        </w:r>
      </w:del>
    </w:p>
    <w:p w14:paraId="31D2CB12" w14:textId="6B32C23F" w:rsidR="00973D9B" w:rsidRDefault="00973D9B" w:rsidP="00973D9B">
      <w:pPr>
        <w:rPr>
          <w:ins w:id="709" w:author="Rex Jaeschke" w:date="2018-09-11T13:47:00Z"/>
          <w:lang w:eastAsia="en-US"/>
        </w:rPr>
      </w:pPr>
      <w:ins w:id="710" w:author="Rex Jaeschke" w:date="2018-09-11T13:47:00Z">
        <w:r>
          <w:t xml:space="preserve">Relationships have relationship identifiers (term </w:t>
        </w:r>
      </w:ins>
      <w:ins w:id="711" w:author="Rex Jaeschke" w:date="2018-09-11T13:48:00Z">
        <w:r w:rsidRPr="00013DF4">
          <w:fldChar w:fldCharType="begin"/>
        </w:r>
        <w:r w:rsidRPr="00013DF4">
          <w:instrText xml:space="preserve"> REF TD_relationship_identifier \h  \* MERGEFORMAT </w:instrText>
        </w:r>
      </w:ins>
      <w:ins w:id="712" w:author="Rex Jaeschke" w:date="2018-09-11T13:48:00Z">
        <w:r w:rsidRPr="00013DF4">
          <w:fldChar w:fldCharType="separate"/>
        </w:r>
      </w:ins>
      <w:r w:rsidR="009D2307" w:rsidRPr="009D2307">
        <w:rPr>
          <w:bCs/>
          <w:noProof/>
          <w:lang w:eastAsia="ja-JP"/>
        </w:rPr>
        <w:t>3.2.15</w:t>
      </w:r>
      <w:ins w:id="713" w:author="Rex Jaeschke" w:date="2018-09-11T13:48:00Z">
        <w:r w:rsidRPr="00013DF4">
          <w:fldChar w:fldCharType="end"/>
        </w:r>
      </w:ins>
      <w:ins w:id="714" w:author="Rex Jaeschke" w:date="2018-09-11T13:47:00Z">
        <w:r>
          <w:t>). These identifiers allow relationships to be distinguished from one another. An identifier can also be used to associate the target of a relationship with a specific point in a source part (for example, to represent a hyperlink), by embedding the relationship identifier at that point. </w:t>
        </w:r>
      </w:ins>
    </w:p>
    <w:p w14:paraId="170D3ACD" w14:textId="1910433B" w:rsidR="00AC2BFD" w:rsidRPr="00AC2BFD" w:rsidRDefault="00AC2BFD" w:rsidP="00AC2BFD">
      <w:r w:rsidRPr="00AC2BFD">
        <w:t>A relationship has a relationship type</w:t>
      </w:r>
      <w:r w:rsidR="0086187F">
        <w:t xml:space="preserve"> (</w:t>
      </w:r>
      <w:r w:rsidR="00837343">
        <w:t>term </w:t>
      </w:r>
      <w:r w:rsidR="00837343" w:rsidRPr="00013DF4">
        <w:fldChar w:fldCharType="begin"/>
      </w:r>
      <w:r w:rsidR="00837343" w:rsidRPr="00013DF4">
        <w:instrText xml:space="preserve"> REF TD_relationship_type \h </w:instrText>
      </w:r>
      <w:r w:rsidR="00013DF4" w:rsidRPr="00013DF4">
        <w:instrText xml:space="preserve"> \* MERGEFORMAT </w:instrText>
      </w:r>
      <w:r w:rsidR="00837343" w:rsidRPr="00013DF4">
        <w:fldChar w:fldCharType="separate"/>
      </w:r>
      <w:r w:rsidR="009D2307" w:rsidRPr="009D2307">
        <w:rPr>
          <w:bCs/>
          <w:noProof/>
          <w:lang w:eastAsia="ja-JP"/>
        </w:rPr>
        <w:t>3.2.8</w:t>
      </w:r>
      <w:r w:rsidR="00837343" w:rsidRPr="00013DF4">
        <w:fldChar w:fldCharType="end"/>
      </w:r>
      <w:r w:rsidR="0086187F">
        <w:t>)</w:t>
      </w:r>
      <w:r w:rsidRPr="00AC2BFD">
        <w:t>, an absolute IRI for identifying the role of the relationship.</w:t>
      </w:r>
    </w:p>
    <w:p w14:paraId="4ECEAF6A" w14:textId="53949877" w:rsidR="0072245C" w:rsidRDefault="0072245C" w:rsidP="0072245C">
      <w:r w:rsidRPr="00EF2E35">
        <w:t xml:space="preserve">Relationships are represented in XML in a Relationships part. Each part in the package that is the source of one or more relationships </w:t>
      </w:r>
      <w:r w:rsidR="00AC2BFD">
        <w:t>has</w:t>
      </w:r>
      <w:r w:rsidRPr="00EF2E35">
        <w:t xml:space="preserve"> an associated Relationships part. This part holds the list of relationships for the source part. For more information on the Relationships namespace and relationship types, see </w:t>
      </w:r>
      <w:r w:rsidR="005D0452">
        <w:fldChar w:fldCharType="begin"/>
      </w:r>
      <w:r w:rsidR="005D0452">
        <w:instrText xml:space="preserve"> REF _Ref143333780 \n \h </w:instrText>
      </w:r>
      <w:r w:rsidR="005D0452">
        <w:fldChar w:fldCharType="separate"/>
      </w:r>
      <w:r w:rsidR="009D2307">
        <w:t>Annex E</w:t>
      </w:r>
      <w:r w:rsidR="005D0452">
        <w:fldChar w:fldCharType="end"/>
      </w:r>
      <w:r w:rsidRPr="00EF2E35">
        <w:t>.</w:t>
      </w:r>
    </w:p>
    <w:p w14:paraId="10B953B0" w14:textId="34C3DBD3"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09C44D6D" w14:textId="554FF963" w:rsidR="006C1E91" w:rsidRDefault="0057742A" w:rsidP="006C1E91">
      <w:r w:rsidRPr="006E5B07">
        <w:rPr>
          <w:rStyle w:val="InformativeNotice"/>
        </w:rPr>
        <w:t xml:space="preserve">End of informative </w:t>
      </w:r>
      <w:r>
        <w:rPr>
          <w:rStyle w:val="InformativeNotice"/>
        </w:rPr>
        <w:t>subclause</w:t>
      </w:r>
      <w:r w:rsidRPr="006E5B07">
        <w:rPr>
          <w:rStyle w:val="InformativeNotice"/>
        </w:rPr>
        <w:t>.</w:t>
      </w:r>
      <w:r w:rsidR="003F051D" w:rsidRPr="003F051D">
        <w:t xml:space="preserve"> </w:t>
      </w:r>
    </w:p>
    <w:p w14:paraId="30CC304D" w14:textId="62C38BA6" w:rsidR="00EF5931" w:rsidRDefault="00267F48">
      <w:pPr>
        <w:pStyle w:val="Heading3"/>
      </w:pPr>
      <w:bookmarkStart w:id="715" w:name="_Toc107389657"/>
      <w:bookmarkStart w:id="716" w:name="_Toc109098778"/>
      <w:bookmarkStart w:id="717" w:name="_Toc112663306"/>
      <w:bookmarkStart w:id="718" w:name="_Toc113089250"/>
      <w:bookmarkStart w:id="719" w:name="_Toc113179257"/>
      <w:bookmarkStart w:id="720" w:name="_Toc113440278"/>
      <w:bookmarkStart w:id="721" w:name="_Toc116184932"/>
      <w:bookmarkStart w:id="722" w:name="_Toc119475168"/>
      <w:bookmarkStart w:id="723" w:name="_Toc122242679"/>
      <w:bookmarkStart w:id="724" w:name="_Ref129157568"/>
      <w:bookmarkStart w:id="725" w:name="_Toc139449074"/>
      <w:bookmarkStart w:id="726" w:name="_Toc142804053"/>
      <w:bookmarkStart w:id="727" w:name="_Toc142814635"/>
      <w:bookmarkStart w:id="728" w:name="_Ref310242801"/>
      <w:bookmarkStart w:id="729" w:name="_Toc379265783"/>
      <w:bookmarkStart w:id="730" w:name="_Toc385397073"/>
      <w:bookmarkStart w:id="731" w:name="_Toc391632582"/>
      <w:bookmarkStart w:id="732" w:name="_Ref502320320"/>
      <w:bookmarkStart w:id="733" w:name="_Ref503985167"/>
      <w:bookmarkStart w:id="734" w:name="_Toc525123088"/>
      <w:r w:rsidRPr="00A1295C">
        <w:t>Relationships Part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02D14B0E" w14:textId="67D5F567" w:rsidR="00773A94" w:rsidRPr="00773A94" w:rsidRDefault="00773A94" w:rsidP="00773A94">
      <w:pPr>
        <w:pStyle w:val="Heading4"/>
      </w:pPr>
      <w:r>
        <w:t>Relationships Part</w:t>
      </w:r>
    </w:p>
    <w:tbl>
      <w:tblPr>
        <w:tblStyle w:val="TableGrid"/>
        <w:tblW w:w="5000" w:type="pct"/>
        <w:tblLayout w:type="fixed"/>
        <w:tblLook w:val="01E0" w:firstRow="1" w:lastRow="1" w:firstColumn="1" w:lastColumn="1" w:noHBand="0" w:noVBand="0"/>
      </w:tblPr>
      <w:tblGrid>
        <w:gridCol w:w="1510"/>
        <w:gridCol w:w="8560"/>
      </w:tblGrid>
      <w:tr w:rsidR="009226A1" w:rsidRPr="00902529" w14:paraId="07BD9BA8" w14:textId="77777777" w:rsidTr="00A24535">
        <w:tc>
          <w:tcPr>
            <w:tcW w:w="750" w:type="pct"/>
          </w:tcPr>
          <w:p w14:paraId="53445B14" w14:textId="77777777" w:rsidR="009226A1" w:rsidRPr="009226A1" w:rsidRDefault="009226A1" w:rsidP="009226A1">
            <w:r>
              <w:t>media</w:t>
            </w:r>
            <w:r w:rsidRPr="009226A1">
              <w:t xml:space="preserve"> Type:</w:t>
            </w:r>
          </w:p>
        </w:tc>
        <w:tc>
          <w:tcPr>
            <w:tcW w:w="4250" w:type="pct"/>
          </w:tcPr>
          <w:p w14:paraId="0066EDCE" w14:textId="77777777" w:rsidR="009226A1" w:rsidRPr="009226A1" w:rsidRDefault="009226A1" w:rsidP="009226A1">
            <w:r w:rsidRPr="005A5C40">
              <w:t>application/</w:t>
            </w:r>
            <w:proofErr w:type="spellStart"/>
            <w:r w:rsidRPr="005A5C40">
              <w:t>vnd.openxmlformats-package.relationships+xml</w:t>
            </w:r>
            <w:proofErr w:type="spellEnd"/>
          </w:p>
        </w:tc>
      </w:tr>
      <w:tr w:rsidR="009226A1" w:rsidRPr="00902529" w14:paraId="6E8224FA" w14:textId="77777777" w:rsidTr="00A24535">
        <w:tc>
          <w:tcPr>
            <w:tcW w:w="750" w:type="pct"/>
          </w:tcPr>
          <w:p w14:paraId="100928C5" w14:textId="77777777" w:rsidR="009226A1" w:rsidRPr="005A5C40" w:rsidRDefault="009226A1" w:rsidP="009226A1">
            <w:r w:rsidRPr="005A5C40">
              <w:t>Root Namespace:</w:t>
            </w:r>
          </w:p>
        </w:tc>
        <w:tc>
          <w:tcPr>
            <w:tcW w:w="4250" w:type="pct"/>
          </w:tcPr>
          <w:p w14:paraId="4A6DB9EA" w14:textId="77777777" w:rsidR="009226A1" w:rsidRPr="009226A1" w:rsidRDefault="009226A1" w:rsidP="009226A1">
            <w:r w:rsidRPr="005A5C40">
              <w:t>http://schemas.openxmlformats.org/package/2006/relationships</w:t>
            </w:r>
          </w:p>
        </w:tc>
      </w:tr>
    </w:tbl>
    <w:p w14:paraId="21AA433D" w14:textId="77777777" w:rsidR="00773A94" w:rsidRDefault="00773A94" w:rsidP="00773A94"/>
    <w:p w14:paraId="70B8A768" w14:textId="6FBE2B56" w:rsidR="008943A1" w:rsidRDefault="00773A94" w:rsidP="00773A94">
      <w:pPr>
        <w:rPr>
          <w:ins w:id="735" w:author="Murata Makoto" w:date="2018-05-30T22:52:00Z"/>
        </w:rPr>
      </w:pPr>
      <w:r w:rsidRPr="002B4222">
        <w:t xml:space="preserve">Each set of relationships sharing a common source is represented by a </w:t>
      </w:r>
      <w:r w:rsidRPr="00753DB6">
        <w:t>Relationships part</w:t>
      </w:r>
      <w:r w:rsidRPr="002B4222">
        <w:t xml:space="preserve">. </w:t>
      </w:r>
      <w:r w:rsidR="004C4C87" w:rsidRPr="004C4C87">
        <w:t xml:space="preserve">There shall be no relationships from or to a </w:t>
      </w:r>
      <w:r w:rsidR="00B916DE">
        <w:t>R</w:t>
      </w:r>
      <w:r w:rsidR="004C4C87" w:rsidRPr="004C4C87">
        <w:t>elationships part</w:t>
      </w:r>
      <w:r w:rsidR="004C4C87">
        <w:t>.</w:t>
      </w:r>
    </w:p>
    <w:p w14:paraId="5998880B" w14:textId="18DF6B6E" w:rsidR="00773A94" w:rsidRPr="002B4222" w:rsidRDefault="00773A94" w:rsidP="00773A94">
      <w:r w:rsidRPr="002B4222">
        <w:t>A Relationships part</w:t>
      </w:r>
      <w:r w:rsidR="0047321E">
        <w:t xml:space="preserve"> (term </w:t>
      </w:r>
      <w:r w:rsidR="0047321E" w:rsidRPr="0047321E">
        <w:fldChar w:fldCharType="begin"/>
      </w:r>
      <w:r w:rsidR="0047321E" w:rsidRPr="0047321E">
        <w:instrText xml:space="preserve"> REF TD_Relationships_part \h  \* MERGEFORMAT </w:instrText>
      </w:r>
      <w:r w:rsidR="0047321E" w:rsidRPr="0047321E">
        <w:fldChar w:fldCharType="separate"/>
      </w:r>
      <w:r w:rsidR="009D2307" w:rsidRPr="009D2307">
        <w:rPr>
          <w:bCs/>
          <w:noProof/>
          <w:lang w:eastAsia="ja-JP"/>
        </w:rPr>
        <w:t>3.2.9</w:t>
      </w:r>
      <w:r w:rsidR="0047321E" w:rsidRPr="0047321E">
        <w:fldChar w:fldCharType="end"/>
      </w:r>
      <w:r w:rsidR="0047321E">
        <w:t>)</w:t>
      </w:r>
      <w:r w:rsidRPr="002B4222">
        <w:t xml:space="preserve"> </w:t>
      </w:r>
      <w:r w:rsidR="00402F0F">
        <w:t>shall be</w:t>
      </w:r>
      <w:r w:rsidR="00402F0F" w:rsidRPr="002B4222">
        <w:t xml:space="preserve"> </w:t>
      </w:r>
      <w:r w:rsidRPr="002B4222">
        <w:t>either a</w:t>
      </w:r>
      <w:r w:rsidRPr="003C4C3B">
        <w:rPr>
          <w:rStyle w:val="Term"/>
        </w:rPr>
        <w:t xml:space="preserve"> </w:t>
      </w:r>
      <w:r w:rsidRPr="0047321E">
        <w:t>package Relationships part</w:t>
      </w:r>
      <w:r w:rsidR="00097D18">
        <w:t xml:space="preserve"> (§</w:t>
      </w:r>
      <w:r w:rsidR="00097D18">
        <w:fldChar w:fldCharType="begin"/>
      </w:r>
      <w:r w:rsidR="00097D18">
        <w:instrText xml:space="preserve"> REF _Ref503618848 \r \h </w:instrText>
      </w:r>
      <w:r w:rsidR="00097D18">
        <w:fldChar w:fldCharType="separate"/>
      </w:r>
      <w:r w:rsidR="009D2307">
        <w:t>8.5.2.2</w:t>
      </w:r>
      <w:r w:rsidR="00097D18">
        <w:fldChar w:fldCharType="end"/>
      </w:r>
      <w:r w:rsidR="00097D18">
        <w:t>)</w:t>
      </w:r>
      <w:r w:rsidRPr="0047321E">
        <w:t xml:space="preserve"> or a part Relationships part</w:t>
      </w:r>
      <w:r w:rsidR="00097D18">
        <w:t xml:space="preserve"> (§</w:t>
      </w:r>
      <w:r w:rsidR="00097D18">
        <w:fldChar w:fldCharType="begin"/>
      </w:r>
      <w:r w:rsidR="00097D18">
        <w:instrText xml:space="preserve"> REF _Ref503618866 \r \h </w:instrText>
      </w:r>
      <w:r w:rsidR="00097D18">
        <w:fldChar w:fldCharType="separate"/>
      </w:r>
      <w:r w:rsidR="009D2307">
        <w:t>8.5.2.3</w:t>
      </w:r>
      <w:r w:rsidR="00097D18">
        <w:fldChar w:fldCharType="end"/>
      </w:r>
      <w:r w:rsidR="00097D18">
        <w:t>)</w:t>
      </w:r>
      <w:r w:rsidRPr="002B4222">
        <w:t xml:space="preserve">. </w:t>
      </w:r>
    </w:p>
    <w:p w14:paraId="4BA7F852" w14:textId="77777777" w:rsidR="00773A94" w:rsidRPr="00773A94" w:rsidRDefault="00773A94" w:rsidP="00773A94">
      <w:pPr>
        <w:pStyle w:val="Heading4"/>
      </w:pPr>
      <w:bookmarkStart w:id="736" w:name="_Ref503618848"/>
      <w:r w:rsidRPr="00773A94">
        <w:t>Package Relationships Part</w:t>
      </w:r>
      <w:bookmarkEnd w:id="736"/>
    </w:p>
    <w:p w14:paraId="05EE31F7" w14:textId="77777777" w:rsidR="00773A94" w:rsidRPr="002B4222" w:rsidRDefault="00773A94" w:rsidP="00773A94">
      <w:r w:rsidRPr="002B4222">
        <w:t xml:space="preserve">Every relationship contained in a package Relationships part shall be a package relationship. </w:t>
      </w:r>
    </w:p>
    <w:p w14:paraId="1DFF91D8" w14:textId="77777777" w:rsidR="00773A94" w:rsidRDefault="00773A94" w:rsidP="00773A94">
      <w:r w:rsidRPr="002B4222">
        <w:t>The name of a package Relationships part shall be</w:t>
      </w:r>
      <w:r>
        <w:t xml:space="preserve"> “/_</w:t>
      </w:r>
      <w:proofErr w:type="spellStart"/>
      <w:r>
        <w:t>rels</w:t>
      </w:r>
      <w:proofErr w:type="spellEnd"/>
      <w:proofErr w:type="gramStart"/>
      <w:r>
        <w:t>/.</w:t>
      </w:r>
      <w:proofErr w:type="spellStart"/>
      <w:r>
        <w:t>rels</w:t>
      </w:r>
      <w:proofErr w:type="spellEnd"/>
      <w:proofErr w:type="gramEnd"/>
      <w:r>
        <w:t>”.</w:t>
      </w:r>
    </w:p>
    <w:p w14:paraId="708ADF63" w14:textId="5D1AEA71" w:rsidR="00773A94" w:rsidRPr="002B4222" w:rsidRDefault="00773A94" w:rsidP="00773A94">
      <w:r w:rsidRPr="002B4222">
        <w:lastRenderedPageBreak/>
        <w:t>When a relative reference occurs in a package Relationships part, the base IRI depends on the target mode of the relationship.  If the target mode is external, the base IRI shall be the absolute IRI of the package.  If the target mode is internal, the base IRI shall be the pack IRI created from the absolute IRI of the package.</w:t>
      </w:r>
    </w:p>
    <w:p w14:paraId="1AA8C397" w14:textId="77777777" w:rsidR="00773A94" w:rsidRPr="002B4222" w:rsidRDefault="00773A94" w:rsidP="00773A94">
      <w:pPr>
        <w:rPr>
          <w:rStyle w:val="Non-normativeBracket"/>
        </w:rPr>
      </w:pPr>
      <w:r w:rsidRPr="002B4222">
        <w:t>[</w:t>
      </w:r>
      <w:r w:rsidRPr="002B4222">
        <w:rPr>
          <w:rStyle w:val="Non-normativeBracket"/>
        </w:rPr>
        <w:t>Example:</w:t>
      </w:r>
    </w:p>
    <w:p w14:paraId="57643D9D" w14:textId="77777777" w:rsidR="00773A94" w:rsidRPr="002B4222" w:rsidRDefault="00773A94" w:rsidP="00773A94">
      <w:r w:rsidRPr="002B4222">
        <w:t xml:space="preserve">Consider the package Relationships part for a package available at http://www.mysite.com/my.package. </w:t>
      </w:r>
    </w:p>
    <w:p w14:paraId="3B9C8DFF" w14:textId="77777777" w:rsidR="00773A94" w:rsidRPr="002B4222" w:rsidRDefault="00773A94" w:rsidP="00773A94">
      <w:r w:rsidRPr="002B4222">
        <w:t xml:space="preserve">If the target mode is external, the base IRI is </w:t>
      </w:r>
    </w:p>
    <w:p w14:paraId="000040F0" w14:textId="77777777" w:rsidR="00773A94" w:rsidRPr="002B4222" w:rsidRDefault="00773A94" w:rsidP="00773A94">
      <w:pPr>
        <w:pStyle w:val="c"/>
      </w:pPr>
      <w:r w:rsidRPr="002B4222">
        <w:t>http://www.mysite.com/my.package</w:t>
      </w:r>
    </w:p>
    <w:p w14:paraId="24C7EDBD" w14:textId="77777777" w:rsidR="00773A94" w:rsidRPr="002B4222" w:rsidRDefault="00773A94" w:rsidP="00773A94">
      <w:r w:rsidRPr="002B4222">
        <w:t>If the target mode is internal, the base IRI is </w:t>
      </w:r>
    </w:p>
    <w:p w14:paraId="24F82821" w14:textId="77777777" w:rsidR="00773A94" w:rsidRPr="007A2DBA" w:rsidRDefault="00773A94" w:rsidP="00773A94">
      <w:pPr>
        <w:pStyle w:val="c"/>
      </w:pPr>
      <w:r w:rsidRPr="002B4222">
        <w:t>pack://http%3c,,www.mysite.com,my.package/</w:t>
      </w:r>
    </w:p>
    <w:p w14:paraId="5F2851A7" w14:textId="77777777" w:rsidR="00773A94" w:rsidRPr="002B4222" w:rsidRDefault="00773A94" w:rsidP="00773A94">
      <w:r w:rsidRPr="002B4222">
        <w:rPr>
          <w:rStyle w:val="Non-normativeBracket"/>
        </w:rPr>
        <w:t>end example</w:t>
      </w:r>
      <w:r w:rsidRPr="002B4222">
        <w:t>]</w:t>
      </w:r>
    </w:p>
    <w:p w14:paraId="28D16171" w14:textId="77777777" w:rsidR="00773A94" w:rsidRPr="00773A94" w:rsidRDefault="00773A94" w:rsidP="00773A94">
      <w:pPr>
        <w:pStyle w:val="Heading4"/>
      </w:pPr>
      <w:bookmarkStart w:id="737" w:name="_Ref503618866"/>
      <w:r w:rsidRPr="00773A94">
        <w:t>Part Relationships Part</w:t>
      </w:r>
      <w:bookmarkEnd w:id="737"/>
    </w:p>
    <w:p w14:paraId="0393E380" w14:textId="77777777" w:rsidR="00773A94" w:rsidRPr="002B4222" w:rsidRDefault="00773A94" w:rsidP="00773A94">
      <w:r w:rsidRPr="002B4222">
        <w:t xml:space="preserve">Every relationship contained in a part Relationships part shall be a part relationship from the same source part. </w:t>
      </w:r>
    </w:p>
    <w:p w14:paraId="5B8B68DC" w14:textId="77777777" w:rsidR="00773A94" w:rsidRPr="002B4222" w:rsidRDefault="00773A94" w:rsidP="00773A94">
      <w:r w:rsidRPr="002B4222">
        <w:t xml:space="preserve">The name of a part Relationships part shall be constructed from the name of the source part by adding </w:t>
      </w:r>
      <w:proofErr w:type="gramStart"/>
      <w:r w:rsidRPr="002B4222">
        <w:t>“.</w:t>
      </w:r>
      <w:proofErr w:type="spellStart"/>
      <w:r w:rsidRPr="002B4222">
        <w:t>rels</w:t>
      </w:r>
      <w:proofErr w:type="spellEnd"/>
      <w:proofErr w:type="gramEnd"/>
      <w:r w:rsidRPr="002B4222">
        <w:t>” to the end of the last I18N segment and inserting an I18N segment “_</w:t>
      </w:r>
      <w:proofErr w:type="spellStart"/>
      <w:r w:rsidRPr="002B4222">
        <w:t>rels</w:t>
      </w:r>
      <w:proofErr w:type="spellEnd"/>
      <w:r w:rsidRPr="002B4222">
        <w:t xml:space="preserve">” immediately before the last I18N segment. </w:t>
      </w:r>
    </w:p>
    <w:p w14:paraId="0E42A514" w14:textId="77777777" w:rsidR="00773A94" w:rsidRPr="002B4222" w:rsidRDefault="00773A94" w:rsidP="00773A94">
      <w:r w:rsidRPr="002B4222">
        <w:t>[</w:t>
      </w:r>
      <w:r w:rsidRPr="00773A94">
        <w:rPr>
          <w:rStyle w:val="Non-normativeBracket"/>
        </w:rPr>
        <w:t>Example</w:t>
      </w:r>
      <w:r w:rsidRPr="002B4222">
        <w:t>: If the source part name is “/foo”, the part Relationships part name is “/_</w:t>
      </w:r>
      <w:proofErr w:type="spellStart"/>
      <w:r w:rsidRPr="002B4222">
        <w:t>rels</w:t>
      </w:r>
      <w:proofErr w:type="spellEnd"/>
      <w:r w:rsidRPr="002B4222">
        <w:t>/</w:t>
      </w:r>
      <w:proofErr w:type="spellStart"/>
      <w:r w:rsidRPr="002B4222">
        <w:t>foo.rels</w:t>
      </w:r>
      <w:proofErr w:type="spellEnd"/>
      <w:r w:rsidRPr="002B4222">
        <w:t>”.  Conversely, if the name of a part is “/_</w:t>
      </w:r>
      <w:proofErr w:type="spellStart"/>
      <w:r w:rsidRPr="002B4222">
        <w:t>rels</w:t>
      </w:r>
      <w:proofErr w:type="spellEnd"/>
      <w:r w:rsidRPr="002B4222">
        <w:t>/</w:t>
      </w:r>
      <w:proofErr w:type="spellStart"/>
      <w:r w:rsidRPr="002B4222">
        <w:t>foo.rels</w:t>
      </w:r>
      <w:proofErr w:type="spellEnd"/>
      <w:r w:rsidRPr="002B4222">
        <w:t>”, it is a part Relationships part for the source part "/foo".   If the source part name is “/foo/bar.xml”, the part Relationships part name is “/foo/_</w:t>
      </w:r>
      <w:proofErr w:type="spellStart"/>
      <w:r w:rsidRPr="002B4222">
        <w:t>rels</w:t>
      </w:r>
      <w:proofErr w:type="spellEnd"/>
      <w:r w:rsidRPr="002B4222">
        <w:t>/</w:t>
      </w:r>
      <w:proofErr w:type="spellStart"/>
      <w:r w:rsidRPr="002B4222">
        <w:t>bar.xml.rels</w:t>
      </w:r>
      <w:proofErr w:type="spellEnd"/>
      <w:r w:rsidRPr="002B4222">
        <w:t>”.    Conversely, if the name of a part is “/foo/_</w:t>
      </w:r>
      <w:proofErr w:type="spellStart"/>
      <w:r w:rsidRPr="002B4222">
        <w:t>rels</w:t>
      </w:r>
      <w:proofErr w:type="spellEnd"/>
      <w:r w:rsidRPr="002B4222">
        <w:t>/</w:t>
      </w:r>
      <w:proofErr w:type="spellStart"/>
      <w:r w:rsidRPr="002B4222">
        <w:t>bar.xml.rels</w:t>
      </w:r>
      <w:proofErr w:type="spellEnd"/>
      <w:r w:rsidRPr="002B4222">
        <w:t xml:space="preserve">”, it is a part Relationships part for the source part "/foo/bar.xml".  </w:t>
      </w:r>
      <w:r w:rsidRPr="00773A94">
        <w:rPr>
          <w:rStyle w:val="Non-normativeBracket"/>
        </w:rPr>
        <w:t>end example</w:t>
      </w:r>
      <w:r w:rsidRPr="002B4222">
        <w:t>]</w:t>
      </w:r>
    </w:p>
    <w:p w14:paraId="2DC3ABFC" w14:textId="04ECE957" w:rsidR="00773A94" w:rsidRPr="002B4222" w:rsidRDefault="00773A94" w:rsidP="00773A94">
      <w:r w:rsidRPr="002B4222">
        <w:t xml:space="preserve">When a relative reference occurs in a part Relationships part, the base IRI depends on the target mode of the relationship.  If the target mode is external, the base IRI shall be the absolute IRI of the package.  If the target mode is internal, the base IRI shall be the pack IRI created from the absolute IRI of the package and the source part name. </w:t>
      </w:r>
    </w:p>
    <w:p w14:paraId="46A9B378" w14:textId="77777777" w:rsidR="00773A94" w:rsidRPr="002B4222" w:rsidRDefault="00773A94" w:rsidP="00773A94">
      <w:pPr>
        <w:rPr>
          <w:rStyle w:val="Non-normativeBracket"/>
        </w:rPr>
      </w:pPr>
      <w:r w:rsidRPr="002B4222">
        <w:t>[</w:t>
      </w:r>
      <w:r w:rsidRPr="002B4222">
        <w:rPr>
          <w:rStyle w:val="Non-normativeBracket"/>
        </w:rPr>
        <w:t>Example</w:t>
      </w:r>
      <w:r w:rsidRPr="00720A8C">
        <w:t>:</w:t>
      </w:r>
    </w:p>
    <w:p w14:paraId="7756E306" w14:textId="77777777" w:rsidR="00773A94" w:rsidRPr="002B4222" w:rsidRDefault="00773A94" w:rsidP="00773A94">
      <w:r w:rsidRPr="002B4222">
        <w:t>Consider a part Relationships part /a/b/_</w:t>
      </w:r>
      <w:proofErr w:type="spellStart"/>
      <w:r w:rsidRPr="002B4222">
        <w:t>rels</w:t>
      </w:r>
      <w:proofErr w:type="spellEnd"/>
      <w:r w:rsidRPr="002B4222">
        <w:t>/</w:t>
      </w:r>
      <w:proofErr w:type="spellStart"/>
      <w:r w:rsidRPr="002B4222">
        <w:t>foo.xml.rels</w:t>
      </w:r>
      <w:proofErr w:type="spellEnd"/>
      <w:r w:rsidRPr="002B4222">
        <w:t xml:space="preserve"> in a package available at </w:t>
      </w:r>
    </w:p>
    <w:p w14:paraId="5B50549D" w14:textId="77777777" w:rsidR="00773A94" w:rsidRPr="002B4222" w:rsidRDefault="00773A94" w:rsidP="00773A94">
      <w:pPr>
        <w:pStyle w:val="c"/>
      </w:pPr>
      <w:r w:rsidRPr="002B4222">
        <w:t>http://www.mysite.com/my.package</w:t>
      </w:r>
    </w:p>
    <w:p w14:paraId="33CAF98E" w14:textId="77777777" w:rsidR="00773A94" w:rsidRPr="002B4222" w:rsidRDefault="00773A94" w:rsidP="00773A94">
      <w:r w:rsidRPr="002B4222">
        <w:t xml:space="preserve">If the target mode is external, the base IRI is </w:t>
      </w:r>
    </w:p>
    <w:p w14:paraId="0CD4935B" w14:textId="77777777" w:rsidR="00773A94" w:rsidRPr="002B4222" w:rsidRDefault="00773A94" w:rsidP="00773A94">
      <w:pPr>
        <w:pStyle w:val="c"/>
      </w:pPr>
      <w:r w:rsidRPr="002B4222">
        <w:t>http://www.mysite.com/my.package</w:t>
      </w:r>
    </w:p>
    <w:p w14:paraId="5225CA92" w14:textId="77777777" w:rsidR="00773A94" w:rsidRPr="002B4222" w:rsidRDefault="00773A94" w:rsidP="00773A94">
      <w:r w:rsidRPr="002B4222">
        <w:t>If the target mode is internal, the base IRI is</w:t>
      </w:r>
    </w:p>
    <w:p w14:paraId="0ED92BF1" w14:textId="77777777" w:rsidR="00773A94" w:rsidRPr="002B4222" w:rsidRDefault="00773A94" w:rsidP="00773A94">
      <w:pPr>
        <w:pStyle w:val="c"/>
      </w:pPr>
      <w:r w:rsidRPr="002B4222">
        <w:lastRenderedPageBreak/>
        <w:t>pack://http%3c,,www.mysite.com,my.package/a/b/foo.xml</w:t>
      </w:r>
    </w:p>
    <w:p w14:paraId="0AD5CF47" w14:textId="55CEF4C4" w:rsidR="00773A94" w:rsidRDefault="00773A94" w:rsidP="009226A1">
      <w:r w:rsidRPr="002B4222">
        <w:rPr>
          <w:rStyle w:val="Non-normativeBracket"/>
        </w:rPr>
        <w:t>end example</w:t>
      </w:r>
      <w:r w:rsidRPr="002B4222">
        <w:t>]</w:t>
      </w:r>
    </w:p>
    <w:p w14:paraId="37ECE44C" w14:textId="77777777" w:rsidR="00EF5931" w:rsidRDefault="00267F48">
      <w:pPr>
        <w:pStyle w:val="Heading3"/>
      </w:pPr>
      <w:bookmarkStart w:id="738" w:name="_Toc502234939"/>
      <w:bookmarkStart w:id="739" w:name="_Toc502263425"/>
      <w:bookmarkStart w:id="740" w:name="_Toc502318520"/>
      <w:bookmarkStart w:id="741" w:name="_Toc502234940"/>
      <w:bookmarkStart w:id="742" w:name="_Toc502263426"/>
      <w:bookmarkStart w:id="743" w:name="_Toc502318521"/>
      <w:bookmarkStart w:id="744" w:name="_Toc502234941"/>
      <w:bookmarkStart w:id="745" w:name="_Toc502263427"/>
      <w:bookmarkStart w:id="746" w:name="_Toc502318522"/>
      <w:bookmarkStart w:id="747" w:name="_Toc502234942"/>
      <w:bookmarkStart w:id="748" w:name="_Toc502263428"/>
      <w:bookmarkStart w:id="749" w:name="_Toc502318523"/>
      <w:bookmarkStart w:id="750" w:name="_Toc105929111"/>
      <w:bookmarkStart w:id="751" w:name="_Toc105930313"/>
      <w:bookmarkStart w:id="752" w:name="_Toc105933337"/>
      <w:bookmarkStart w:id="753" w:name="_Toc105990483"/>
      <w:bookmarkStart w:id="754" w:name="_Toc105992155"/>
      <w:bookmarkStart w:id="755" w:name="_Toc105993710"/>
      <w:bookmarkStart w:id="756" w:name="_Toc105995265"/>
      <w:bookmarkStart w:id="757" w:name="_Toc105996826"/>
      <w:bookmarkStart w:id="758" w:name="_Toc105998389"/>
      <w:bookmarkStart w:id="759" w:name="_Toc105999594"/>
      <w:bookmarkStart w:id="760" w:name="_Toc106000386"/>
      <w:bookmarkStart w:id="761" w:name="_Toc102357790"/>
      <w:bookmarkStart w:id="762" w:name="_Toc102362871"/>
      <w:bookmarkStart w:id="763" w:name="_Toc102365537"/>
      <w:bookmarkStart w:id="764" w:name="_Toc102366093"/>
      <w:bookmarkStart w:id="765" w:name="_Toc102366725"/>
      <w:bookmarkStart w:id="766" w:name="_Toc103496524"/>
      <w:bookmarkStart w:id="767" w:name="_Toc103500074"/>
      <w:bookmarkStart w:id="768" w:name="_Toc104285908"/>
      <w:bookmarkStart w:id="769" w:name="_Toc104344497"/>
      <w:bookmarkStart w:id="770" w:name="_Toc104345427"/>
      <w:bookmarkStart w:id="771" w:name="_Toc104346092"/>
      <w:bookmarkStart w:id="772" w:name="_Toc104361342"/>
      <w:bookmarkStart w:id="773" w:name="_Toc104778592"/>
      <w:bookmarkStart w:id="774" w:name="_Toc104780315"/>
      <w:bookmarkStart w:id="775" w:name="_Toc104781102"/>
      <w:bookmarkStart w:id="776" w:name="_Toc105929112"/>
      <w:bookmarkStart w:id="777" w:name="_Toc105930314"/>
      <w:bookmarkStart w:id="778" w:name="_Toc105933338"/>
      <w:bookmarkStart w:id="779" w:name="_Toc105990484"/>
      <w:bookmarkStart w:id="780" w:name="_Toc105992156"/>
      <w:bookmarkStart w:id="781" w:name="_Toc105993711"/>
      <w:bookmarkStart w:id="782" w:name="_Toc105995266"/>
      <w:bookmarkStart w:id="783" w:name="_Toc105996827"/>
      <w:bookmarkStart w:id="784" w:name="_Toc105998390"/>
      <w:bookmarkStart w:id="785" w:name="_Toc105999595"/>
      <w:bookmarkStart w:id="786" w:name="_Toc106000387"/>
      <w:bookmarkStart w:id="787" w:name="_Toc104781103"/>
      <w:bookmarkStart w:id="788" w:name="_Toc107389660"/>
      <w:bookmarkStart w:id="789" w:name="_Toc109098781"/>
      <w:bookmarkStart w:id="790" w:name="_Toc112663309"/>
      <w:bookmarkStart w:id="791" w:name="_Toc113089253"/>
      <w:bookmarkStart w:id="792" w:name="_Toc113179260"/>
      <w:bookmarkStart w:id="793" w:name="_Toc113440281"/>
      <w:bookmarkStart w:id="794" w:name="_Toc116184935"/>
      <w:bookmarkStart w:id="795" w:name="_Toc119475171"/>
      <w:bookmarkStart w:id="796" w:name="_Toc122242684"/>
      <w:bookmarkStart w:id="797" w:name="_Ref129157600"/>
      <w:bookmarkStart w:id="798" w:name="_Toc139449076"/>
      <w:bookmarkStart w:id="799" w:name="_Toc142804055"/>
      <w:bookmarkStart w:id="800" w:name="_Toc142814637"/>
      <w:bookmarkStart w:id="801" w:name="_Toc379265784"/>
      <w:bookmarkStart w:id="802" w:name="_Toc385397074"/>
      <w:bookmarkStart w:id="803" w:name="_Toc391632583"/>
      <w:bookmarkStart w:id="804" w:name="_Toc52512308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A1295C">
        <w:t>Relationship Markup</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15FF1280" w14:textId="5745D422" w:rsidR="00F70112" w:rsidRDefault="00656A69" w:rsidP="00F70112">
      <w:pPr>
        <w:pStyle w:val="Heading4"/>
      </w:pPr>
      <w:r>
        <w:t>General</w:t>
      </w:r>
    </w:p>
    <w:p w14:paraId="1ACA7B37" w14:textId="03330C60" w:rsidR="00BF04F3" w:rsidRDefault="006541C2" w:rsidP="00BF04F3">
      <w:r w:rsidRPr="00212FB2">
        <w:t xml:space="preserve">The content of a </w:t>
      </w:r>
      <w:r w:rsidR="00BF04F3">
        <w:t>R</w:t>
      </w:r>
      <w:r w:rsidRPr="00212FB2">
        <w:t>elationships p</w:t>
      </w:r>
      <w:r>
        <w:t xml:space="preserve">art shall be an XML document.  </w:t>
      </w:r>
      <w:r w:rsidR="00BF04F3">
        <w:t>The requirements (including MCE processing before validation and subsequent processing) specified in §</w:t>
      </w:r>
      <w:ins w:id="805" w:author="Rex Jaeschke" w:date="2018-09-18T12:08:00Z">
        <w:r w:rsidR="00DA6735">
          <w:rPr>
            <w:highlight w:val="yellow"/>
          </w:rPr>
          <w:fldChar w:fldCharType="begin"/>
        </w:r>
        <w:r w:rsidR="00DA6735">
          <w:instrText xml:space="preserve"> REF _Ref129500860 \r \h </w:instrText>
        </w:r>
      </w:ins>
      <w:r w:rsidR="00DA6735">
        <w:rPr>
          <w:highlight w:val="yellow"/>
        </w:rPr>
      </w:r>
      <w:r w:rsidR="00DA6735">
        <w:rPr>
          <w:highlight w:val="yellow"/>
        </w:rPr>
        <w:fldChar w:fldCharType="separate"/>
      </w:r>
      <w:ins w:id="806" w:author="Rex Jaeschke" w:date="2018-09-18T12:08:00Z">
        <w:r w:rsidR="00DA6735">
          <w:t>8.2.5</w:t>
        </w:r>
        <w:r w:rsidR="00DA6735">
          <w:rPr>
            <w:highlight w:val="yellow"/>
          </w:rPr>
          <w:fldChar w:fldCharType="end"/>
        </w:r>
      </w:ins>
      <w:del w:id="807" w:author="Rex Jaeschke" w:date="2018-09-18T12:08:00Z">
        <w:r w:rsidR="00BF04F3" w:rsidRPr="00071251" w:rsidDel="00DA6735">
          <w:rPr>
            <w:highlight w:val="yellow"/>
          </w:rPr>
          <w:delText>8.2.5</w:delText>
        </w:r>
        <w:r w:rsidR="00BF04F3" w:rsidDel="00DA6735">
          <w:delText xml:space="preserve"> </w:delText>
        </w:r>
      </w:del>
      <w:r w:rsidR="00BF04F3">
        <w:t>apply.</w:t>
      </w:r>
    </w:p>
    <w:p w14:paraId="36A1F1A3" w14:textId="1B322CCC" w:rsidR="00EE5DFD" w:rsidRDefault="007E704A">
      <w:r w:rsidRPr="00460E2C">
        <w:t xml:space="preserve">After the removal of any extensions </w:t>
      </w:r>
      <w:r w:rsidR="006541C2" w:rsidRPr="00AA2F93">
        <w:t>by an MCE processor as specified</w:t>
      </w:r>
      <w:r w:rsidR="00E47A1D">
        <w:t xml:space="preserve"> </w:t>
      </w:r>
      <w:r w:rsidRPr="00460E2C">
        <w:t xml:space="preserve">in ISO/IEC 29500-3, </w:t>
      </w:r>
      <w:r w:rsidRPr="00460E2C">
        <w:rPr>
          <w:rFonts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ins w:id="808" w:author="Rex Jaeschke" w:date="2018-09-10T19:01:00Z">
        <w:r w:rsidR="00772A8B">
          <w:rPr>
            <w:rFonts w:ascii="Calibri" w:hAnsi="Calibri"/>
          </w:rPr>
          <w:t xml:space="preserve"> (see </w:t>
        </w:r>
      </w:ins>
      <w:del w:id="809" w:author="Rex Jaeschke" w:date="2018-09-10T19:01:00Z">
        <w:r w:rsidR="00CF6237" w:rsidRPr="00CF6237" w:rsidDel="00772A8B">
          <w:delText xml:space="preserve">, as described in </w:delText>
        </w:r>
      </w:del>
      <w:r w:rsidR="00F24102">
        <w:fldChar w:fldCharType="begin"/>
      </w:r>
      <w:r w:rsidR="00F24102">
        <w:instrText xml:space="preserve"> REF _Ref454633896 \r \h </w:instrText>
      </w:r>
      <w:r w:rsidR="00F24102">
        <w:fldChar w:fldCharType="separate"/>
      </w:r>
      <w:r w:rsidR="009D2307">
        <w:t>Annex C</w:t>
      </w:r>
      <w:r w:rsidR="00F24102">
        <w:fldChar w:fldCharType="end"/>
      </w:r>
      <w:ins w:id="810" w:author="Rex Jaeschke" w:date="2018-09-10T19:01:00Z">
        <w:r w:rsidR="00772A8B">
          <w:t>)</w:t>
        </w:r>
      </w:ins>
      <w:r w:rsidRPr="00460E2C">
        <w:rPr>
          <w:rFonts w:ascii="Calibri" w:hAnsi="Calibri"/>
        </w:rPr>
        <w:t>.</w:t>
      </w:r>
    </w:p>
    <w:p w14:paraId="031CBE96" w14:textId="4D658386" w:rsidR="00EF5931" w:rsidRDefault="008D2EF8">
      <w:r>
        <w:t xml:space="preserve">An </w:t>
      </w:r>
      <w:r w:rsidRPr="00B31C92">
        <w:rPr>
          <w:rStyle w:val="Attribute"/>
        </w:rPr>
        <w:t>xml:base</w:t>
      </w:r>
      <w:r>
        <w:t xml:space="preserve"> attribute shall not exist in the output document resulting from any MCE processing (</w:t>
      </w:r>
      <w:r w:rsidRPr="00AA2F93">
        <w:t>as specified</w:t>
      </w:r>
      <w:r w:rsidRPr="00460E2C">
        <w:t xml:space="preserve"> in ISO/IEC 29500-3</w:t>
      </w:r>
      <w:r>
        <w:t>)</w:t>
      </w:r>
      <w:r w:rsidRPr="0020016C">
        <w:t xml:space="preserve"> </w:t>
      </w:r>
      <w:r>
        <w:t xml:space="preserve">of the </w:t>
      </w:r>
      <w:r w:rsidR="00BF04F3">
        <w:t>R</w:t>
      </w:r>
      <w:r>
        <w:t>elationships part.</w:t>
      </w:r>
    </w:p>
    <w:p w14:paraId="00C83911" w14:textId="77777777" w:rsidR="00EF5931" w:rsidRDefault="00A34127">
      <w:pPr>
        <w:pStyle w:val="Heading4"/>
      </w:pPr>
      <w:r>
        <w:t>Relationships Element</w:t>
      </w:r>
    </w:p>
    <w:p w14:paraId="1C41F9FA" w14:textId="3B4735B4" w:rsidR="00EF5931" w:rsidRDefault="007302A7">
      <w:r w:rsidRPr="007302A7">
        <w:t xml:space="preserve">A Relationships element is the root element of a </w:t>
      </w:r>
      <w:r w:rsidR="00BF04F3">
        <w:t>R</w:t>
      </w:r>
      <w:r w:rsidRPr="007302A7">
        <w:t xml:space="preserve">elationships part. It is the container for zero or more </w:t>
      </w:r>
      <w:r w:rsidRPr="00D931E9">
        <w:rPr>
          <w:rStyle w:val="Element"/>
        </w:rPr>
        <w:t>Relationship</w:t>
      </w:r>
      <w:r w:rsidRPr="007302A7">
        <w:t xml:space="preserve"> elements.</w:t>
      </w:r>
      <w:r w:rsidR="00BF04F3">
        <w:t xml:space="preserve">  It has no attributes.</w:t>
      </w:r>
      <w:r w:rsidR="00BF04F3" w:rsidRPr="00BF04F3">
        <w:rPr>
          <w:rFonts w:hint="eastAsia"/>
        </w:rPr>
        <w:t xml:space="preserve"> </w:t>
      </w:r>
      <w:r w:rsidR="00BF04F3" w:rsidRPr="001E1EBF">
        <w:rPr>
          <w:rFonts w:hint="eastAsia"/>
        </w:rPr>
        <w:t>[</w:t>
      </w:r>
      <w:r w:rsidR="00BF04F3" w:rsidRPr="001E1EBF">
        <w:rPr>
          <w:rStyle w:val="Non-normativeBracket"/>
          <w:rFonts w:hint="eastAsia"/>
        </w:rPr>
        <w:t>Note</w:t>
      </w:r>
      <w:r w:rsidR="00BF04F3" w:rsidRPr="00431B4C">
        <w:rPr>
          <w:rFonts w:hint="eastAsia"/>
        </w:rPr>
        <w:t xml:space="preserve">: </w:t>
      </w:r>
      <w:r w:rsidR="00BF04F3" w:rsidRPr="001E1EBF">
        <w:t>The W3C XML Schema definition of this element’s content model</w:t>
      </w:r>
      <w:ins w:id="811" w:author="Rex Jaeschke" w:date="2018-09-11T13:55:00Z">
        <w:r w:rsidR="00A60645">
          <w:t xml:space="preserve"> is</w:t>
        </w:r>
      </w:ins>
      <w:r w:rsidR="00BF04F3" w:rsidRPr="001E1EBF">
        <w:t xml:space="preserve"> </w:t>
      </w:r>
      <w:del w:id="812" w:author="Rex Jaeschke" w:date="2018-09-11T13:55:00Z">
        <w:r w:rsidR="00BF04F3" w:rsidRPr="001E1EBF" w:rsidDel="00A60645">
          <w:delText>(</w:delText>
        </w:r>
      </w:del>
      <w:hyperlink r:id="rId70" w:history="1">
        <w:r w:rsidR="00BF04F3" w:rsidRPr="00B414EC">
          <w:rPr>
            <w:rStyle w:val="Hyperlink"/>
            <w:rFonts w:asciiTheme="majorHAnsi" w:hAnsiTheme="majorHAnsi"/>
            <w:noProof/>
          </w:rPr>
          <w:t>CT_Relationships</w:t>
        </w:r>
      </w:hyperlink>
      <w:del w:id="813" w:author="Rex Jaeschke" w:date="2018-09-11T13:55:00Z">
        <w:r w:rsidR="00BF04F3" w:rsidRPr="001E1EBF" w:rsidDel="00A60645">
          <w:delText>)</w:delText>
        </w:r>
      </w:del>
      <w:del w:id="814" w:author="Rex Jaeschke" w:date="2018-09-11T13:52:00Z">
        <w:r w:rsidR="00BF04F3" w:rsidRPr="001E1EBF" w:rsidDel="00A60645">
          <w:delText xml:space="preserve"> is located in §</w:delText>
        </w:r>
        <w:r w:rsidR="00BF04F3" w:rsidDel="00A60645">
          <w:delText>C</w:delText>
        </w:r>
        <w:r w:rsidR="00BF04F3" w:rsidRPr="001E1EBF" w:rsidDel="00A60645">
          <w:delText>.</w:delText>
        </w:r>
        <w:r w:rsidR="00BF04F3" w:rsidDel="00A60645">
          <w:delText>4</w:delText>
        </w:r>
      </w:del>
      <w:r w:rsidR="00BF04F3" w:rsidRPr="001E1EBF">
        <w:t xml:space="preserve">. </w:t>
      </w:r>
      <w:r w:rsidR="00BF04F3" w:rsidRPr="009B6D67">
        <w:rPr>
          <w:rStyle w:val="Non-normativeBracket"/>
        </w:rPr>
        <w:t>end note</w:t>
      </w:r>
      <w:r w:rsidR="00BF04F3" w:rsidRPr="009B6D67">
        <w:t>]</w:t>
      </w:r>
    </w:p>
    <w:p w14:paraId="77D3C5CD" w14:textId="77777777" w:rsidR="00EF5931" w:rsidRDefault="00724472">
      <w:pPr>
        <w:pStyle w:val="Heading4"/>
      </w:pPr>
      <w:bookmarkStart w:id="815" w:name="_Toc139449078"/>
      <w:bookmarkStart w:id="816" w:name="_Ref140655007"/>
      <w:bookmarkStart w:id="817" w:name="_Ref140655118"/>
      <w:bookmarkStart w:id="818" w:name="_Toc142804057"/>
      <w:bookmarkStart w:id="819" w:name="_Toc142814639"/>
      <w:bookmarkStart w:id="820" w:name="_Ref482569426"/>
      <w:bookmarkStart w:id="821" w:name="_Ref502320939"/>
      <w:bookmarkStart w:id="822" w:name="_Ref502324269"/>
      <w:r>
        <w:t xml:space="preserve">Relationship </w:t>
      </w:r>
      <w:r w:rsidR="00267F48">
        <w:t>Element</w:t>
      </w:r>
      <w:bookmarkEnd w:id="815"/>
      <w:bookmarkEnd w:id="816"/>
      <w:bookmarkEnd w:id="817"/>
      <w:bookmarkEnd w:id="818"/>
      <w:bookmarkEnd w:id="819"/>
      <w:bookmarkEnd w:id="820"/>
      <w:bookmarkEnd w:id="821"/>
      <w:bookmarkEnd w:id="822"/>
    </w:p>
    <w:p w14:paraId="54775DDA" w14:textId="0534138A" w:rsidR="003A7940" w:rsidRDefault="003A7940" w:rsidP="003A7940">
      <w:r w:rsidRPr="0004155C">
        <w:t xml:space="preserve">A </w:t>
      </w:r>
      <w:r>
        <w:rPr>
          <w:rStyle w:val="Attribute"/>
        </w:rPr>
        <w:t>Relationship</w:t>
      </w:r>
      <w:r w:rsidRPr="0004155C">
        <w:t xml:space="preserve"> element</w:t>
      </w:r>
      <w:r>
        <w:t xml:space="preserve"> shall represent a</w:t>
      </w:r>
      <w:r w:rsidR="00181D59">
        <w:t xml:space="preserve"> relationship.</w:t>
      </w:r>
      <w:r w:rsidR="000B3DD6">
        <w:t xml:space="preserve">  </w:t>
      </w:r>
      <w:r w:rsidRPr="0004155C">
        <w:t xml:space="preserve">The source of a relationship shall be </w:t>
      </w:r>
      <w:r w:rsidR="00BF04F3">
        <w:t xml:space="preserve">either a package or </w:t>
      </w:r>
      <w:r w:rsidR="00BF04F3" w:rsidRPr="00F4708D">
        <w:t xml:space="preserve">part with which </w:t>
      </w:r>
      <w:r w:rsidRPr="0004155C">
        <w:t xml:space="preserve">the </w:t>
      </w:r>
      <w:r w:rsidR="00BF04F3">
        <w:t>R</w:t>
      </w:r>
      <w:r w:rsidRPr="0004155C">
        <w:t>elationships part containing this Relationship element</w:t>
      </w:r>
      <w:r w:rsidR="00BF04F3">
        <w:t xml:space="preserve"> is associated</w:t>
      </w:r>
      <w:r w:rsidRPr="0004155C">
        <w:t>.</w:t>
      </w:r>
      <w:r>
        <w:t xml:space="preserve">  </w:t>
      </w:r>
      <w:r w:rsidR="005712F3">
        <w:t>[</w:t>
      </w:r>
      <w:r w:rsidRPr="005712F3">
        <w:rPr>
          <w:rStyle w:val="Non-normativeBracket"/>
        </w:rPr>
        <w:t>Note</w:t>
      </w:r>
      <w:r>
        <w:t xml:space="preserve">: The target of a relationship is specified by the attributes of the </w:t>
      </w:r>
      <w:r>
        <w:rPr>
          <w:rStyle w:val="Attribute"/>
        </w:rPr>
        <w:t>Relationship</w:t>
      </w:r>
      <w:r w:rsidRPr="0004155C">
        <w:t xml:space="preserve"> </w:t>
      </w:r>
      <w:r>
        <w:t>element.</w:t>
      </w:r>
      <w:r w:rsidR="00B26915">
        <w:t xml:space="preserve"> </w:t>
      </w:r>
      <w:r w:rsidR="00B06413">
        <w:t xml:space="preserve"> </w:t>
      </w:r>
      <w:r w:rsidR="00B06413" w:rsidRPr="00B06413">
        <w:rPr>
          <w:rStyle w:val="Non-normativeBracket"/>
        </w:rPr>
        <w:t>end note</w:t>
      </w:r>
      <w:r>
        <w:t>]</w:t>
      </w:r>
    </w:p>
    <w:tbl>
      <w:tblPr>
        <w:tblStyle w:val="ElementTable"/>
        <w:tblW w:w="5000" w:type="pct"/>
        <w:tblLayout w:type="fixed"/>
        <w:tblLook w:val="01E0" w:firstRow="1" w:lastRow="1" w:firstColumn="1" w:lastColumn="1" w:noHBand="0" w:noVBand="0"/>
      </w:tblPr>
      <w:tblGrid>
        <w:gridCol w:w="2014"/>
        <w:gridCol w:w="8056"/>
      </w:tblGrid>
      <w:tr w:rsidR="00C04747" w:rsidRPr="00F954C9" w14:paraId="1DD89325" w14:textId="77777777" w:rsidTr="00A24535">
        <w:trPr>
          <w:cnfStyle w:val="100000000000" w:firstRow="1" w:lastRow="0" w:firstColumn="0" w:lastColumn="0" w:oddVBand="0" w:evenVBand="0" w:oddHBand="0" w:evenHBand="0" w:firstRowFirstColumn="0" w:firstRowLastColumn="0" w:lastRowFirstColumn="0" w:lastRowLastColumn="0"/>
        </w:trPr>
        <w:tc>
          <w:tcPr>
            <w:tcW w:w="1000" w:type="pct"/>
          </w:tcPr>
          <w:p w14:paraId="1CBF4A7C" w14:textId="77777777" w:rsidR="00C04747" w:rsidRPr="00C04747" w:rsidRDefault="00C04747" w:rsidP="00C04747">
            <w:r w:rsidRPr="00F954C9">
              <w:t>Attributes</w:t>
            </w:r>
          </w:p>
        </w:tc>
        <w:tc>
          <w:tcPr>
            <w:tcW w:w="4000" w:type="pct"/>
          </w:tcPr>
          <w:p w14:paraId="719936CF" w14:textId="77777777" w:rsidR="00C04747" w:rsidRPr="00C04747" w:rsidRDefault="00C04747" w:rsidP="00C04747">
            <w:r w:rsidRPr="00F954C9">
              <w:t>Description</w:t>
            </w:r>
          </w:p>
        </w:tc>
      </w:tr>
      <w:tr w:rsidR="00C04747" w:rsidRPr="00F954C9" w14:paraId="0B8E922F" w14:textId="77777777" w:rsidTr="00A24535">
        <w:tc>
          <w:tcPr>
            <w:tcW w:w="1000" w:type="pct"/>
          </w:tcPr>
          <w:p w14:paraId="1891B44E" w14:textId="77777777" w:rsidR="00C04747" w:rsidRPr="00C04747" w:rsidRDefault="00C04747" w:rsidP="00C04747">
            <w:r w:rsidRPr="00E22D34">
              <w:rPr>
                <w:rStyle w:val="Attribute"/>
              </w:rPr>
              <w:t>TargetMode</w:t>
            </w:r>
          </w:p>
        </w:tc>
        <w:tc>
          <w:tcPr>
            <w:tcW w:w="4000" w:type="pct"/>
          </w:tcPr>
          <w:p w14:paraId="28BEE137" w14:textId="04B62505" w:rsidR="00C04747" w:rsidRPr="00C04747" w:rsidRDefault="00C04747" w:rsidP="00C04747">
            <w:r w:rsidRPr="00E22D34">
              <w:t xml:space="preserve">This attribute specifies </w:t>
            </w:r>
            <w:r w:rsidR="007B3A73">
              <w:t>the target mode of a relationship.</w:t>
            </w:r>
          </w:p>
          <w:p w14:paraId="7C7FD766" w14:textId="77777777" w:rsidR="00C04747" w:rsidRPr="00E22D34" w:rsidRDefault="00C04747" w:rsidP="00C04747"/>
          <w:p w14:paraId="4F775199" w14:textId="7E6EAC08" w:rsidR="00C04747" w:rsidRPr="00C04747" w:rsidRDefault="00C04747" w:rsidP="00C04747">
            <w:r w:rsidRPr="0004155C">
              <w:t>Th</w:t>
            </w:r>
            <w:r w:rsidRPr="00C04747">
              <w:t>is attribute is optional</w:t>
            </w:r>
            <w:r w:rsidR="00E65361">
              <w:t>,</w:t>
            </w:r>
            <w:r w:rsidRPr="00C04747">
              <w:t xml:space="preserve"> and the default value is </w:t>
            </w:r>
            <w:r w:rsidRPr="00C04747">
              <w:rPr>
                <w:rStyle w:val="Attributevalue"/>
              </w:rPr>
              <w:t>Internal</w:t>
            </w:r>
            <w:r w:rsidRPr="00C04747">
              <w:t>.</w:t>
            </w:r>
          </w:p>
          <w:p w14:paraId="2F824A00" w14:textId="77777777" w:rsidR="00C04747" w:rsidRDefault="00C04747" w:rsidP="00C04747"/>
          <w:p w14:paraId="345DBFA9" w14:textId="218C2B8D" w:rsidR="00C04747" w:rsidRPr="00C04747" w:rsidRDefault="00C04747" w:rsidP="00C04747">
            <w:r w:rsidRPr="00082115">
              <w:t xml:space="preserve">The possible values for this attribute are </w:t>
            </w:r>
            <w:r w:rsidR="007316AC" w:rsidRPr="00C04747">
              <w:rPr>
                <w:rStyle w:val="Attributevalue"/>
              </w:rPr>
              <w:t>Internal</w:t>
            </w:r>
            <w:r w:rsidR="007316AC" w:rsidRPr="00C04747">
              <w:t xml:space="preserve"> and </w:t>
            </w:r>
            <w:r w:rsidR="007316AC" w:rsidRPr="00C04747">
              <w:rPr>
                <w:rStyle w:val="Attributevalue"/>
              </w:rPr>
              <w:t>External</w:t>
            </w:r>
            <w:r w:rsidR="007316AC" w:rsidRPr="007316AC">
              <w:rPr>
                <w:rStyle w:val="Attributevalue"/>
                <w:rFonts w:asciiTheme="minorHAnsi" w:hAnsiTheme="minorHAnsi" w:cstheme="minorHAnsi"/>
              </w:rPr>
              <w:t>, as</w:t>
            </w:r>
            <w:r w:rsidR="007316AC">
              <w:rPr>
                <w:rStyle w:val="Attributevalue"/>
                <w:rFonts w:asciiTheme="minorHAnsi" w:hAnsiTheme="minorHAnsi" w:cstheme="minorHAnsi"/>
              </w:rPr>
              <w:t xml:space="preserve"> </w:t>
            </w:r>
            <w:r w:rsidRPr="00082115">
              <w:t xml:space="preserve">defined by the </w:t>
            </w:r>
            <w:r w:rsidRPr="005A1B4C">
              <w:rPr>
                <w:rStyle w:val="Type"/>
              </w:rPr>
              <w:t>ST_TargetMode</w:t>
            </w:r>
            <w:r w:rsidRPr="00C04747">
              <w:t xml:space="preserve"> simple type </w:t>
            </w:r>
            <w:commentRangeStart w:id="823"/>
            <w:r w:rsidRPr="00C04747">
              <w:t>(§</w:t>
            </w:r>
            <w:r w:rsidR="00132478">
              <w:fldChar w:fldCharType="begin"/>
            </w:r>
            <w:r w:rsidR="00132478">
              <w:instrText xml:space="preserve"> REF _Ref515490336 \r \h </w:instrText>
            </w:r>
            <w:r w:rsidR="00132478">
              <w:fldChar w:fldCharType="separate"/>
            </w:r>
            <w:r w:rsidR="009D2307">
              <w:t>C.5</w:t>
            </w:r>
            <w:r w:rsidR="00132478">
              <w:fldChar w:fldCharType="end"/>
            </w:r>
            <w:r w:rsidRPr="00C04747">
              <w:t>).</w:t>
            </w:r>
            <w:commentRangeEnd w:id="823"/>
            <w:r w:rsidR="0011325B">
              <w:rPr>
                <w:rStyle w:val="CommentReference"/>
              </w:rPr>
              <w:commentReference w:id="823"/>
            </w:r>
          </w:p>
        </w:tc>
      </w:tr>
      <w:tr w:rsidR="00C04747" w:rsidRPr="00F954C9" w14:paraId="609B9539" w14:textId="77777777" w:rsidTr="00A24535">
        <w:tc>
          <w:tcPr>
            <w:tcW w:w="1000" w:type="pct"/>
          </w:tcPr>
          <w:p w14:paraId="778ADC1A" w14:textId="77777777" w:rsidR="00C04747" w:rsidRPr="00C04747" w:rsidRDefault="00C04747" w:rsidP="00C04747">
            <w:r w:rsidRPr="00E22D34">
              <w:rPr>
                <w:rStyle w:val="Attribute"/>
              </w:rPr>
              <w:t>Target</w:t>
            </w:r>
          </w:p>
        </w:tc>
        <w:tc>
          <w:tcPr>
            <w:tcW w:w="4000" w:type="pct"/>
          </w:tcPr>
          <w:p w14:paraId="252AD924" w14:textId="77777777" w:rsidR="00C04747" w:rsidRPr="00082115" w:rsidRDefault="00C04747" w:rsidP="00C04747">
            <w:r w:rsidRPr="00082115">
              <w:t>This attribute specifies the target of a relationship.</w:t>
            </w:r>
          </w:p>
          <w:p w14:paraId="77D9121E" w14:textId="77777777" w:rsidR="00C04747" w:rsidRPr="00082115" w:rsidRDefault="00C04747" w:rsidP="00C04747"/>
          <w:p w14:paraId="16AE5DF2" w14:textId="77777777" w:rsidR="00B521A1" w:rsidRDefault="00B521A1" w:rsidP="00B521A1">
            <w:r w:rsidRPr="00B521A1">
              <w:t>This attribute is required.</w:t>
            </w:r>
          </w:p>
          <w:p w14:paraId="3F985BEA" w14:textId="77777777" w:rsidR="00B521A1" w:rsidRPr="00B521A1" w:rsidRDefault="00B521A1" w:rsidP="00B521A1"/>
          <w:p w14:paraId="5D98F325" w14:textId="65F551D5" w:rsidR="00C04747" w:rsidRPr="00C04747" w:rsidRDefault="00C04747" w:rsidP="00C04747">
            <w:r w:rsidRPr="00082115">
              <w:t xml:space="preserve">If the value of the </w:t>
            </w:r>
            <w:r w:rsidRPr="00C04747">
              <w:rPr>
                <w:rStyle w:val="Attribute"/>
              </w:rPr>
              <w:t>TargetMode</w:t>
            </w:r>
            <w:r w:rsidRPr="00C04747">
              <w:t xml:space="preserve"> attribute is </w:t>
            </w:r>
            <w:r w:rsidRPr="00C04747">
              <w:rPr>
                <w:rStyle w:val="Attributevalue"/>
              </w:rPr>
              <w:t>Internal</w:t>
            </w:r>
            <w:r w:rsidRPr="00C04747">
              <w:t xml:space="preserve">, the </w:t>
            </w:r>
            <w:r w:rsidRPr="00C04747">
              <w:rPr>
                <w:rStyle w:val="Attribute"/>
              </w:rPr>
              <w:t>Target</w:t>
            </w:r>
            <w:r w:rsidRPr="00C04747">
              <w:t xml:space="preserve"> attribute shall be a relative reference to a part.  If the value of the </w:t>
            </w:r>
            <w:r w:rsidRPr="00C04747">
              <w:rPr>
                <w:rStyle w:val="Attribute"/>
              </w:rPr>
              <w:t>TargetMode</w:t>
            </w:r>
            <w:r w:rsidRPr="00C04747">
              <w:t xml:space="preserve"> attribute is </w:t>
            </w:r>
            <w:r w:rsidRPr="00C04747">
              <w:rPr>
                <w:rStyle w:val="Attributevalue"/>
              </w:rPr>
              <w:t>External</w:t>
            </w:r>
            <w:r w:rsidRPr="00C04747">
              <w:t xml:space="preserve">, the </w:t>
            </w:r>
            <w:r w:rsidRPr="00C04747">
              <w:rPr>
                <w:rStyle w:val="Attribute"/>
              </w:rPr>
              <w:t>Target</w:t>
            </w:r>
            <w:r w:rsidRPr="00C04747">
              <w:t xml:space="preserve"> attribute shall be a relative reference or an absolute IRI.  Base IRIs for resolving relative references are defined in </w:t>
            </w:r>
            <w:r w:rsidR="00B521A1">
              <w:t>§</w:t>
            </w:r>
            <w:r w:rsidR="008410E5">
              <w:fldChar w:fldCharType="begin"/>
            </w:r>
            <w:r w:rsidR="008410E5">
              <w:instrText xml:space="preserve"> REF _Ref454635413 \r \h </w:instrText>
            </w:r>
            <w:r w:rsidR="008410E5">
              <w:fldChar w:fldCharType="separate"/>
            </w:r>
            <w:r w:rsidR="009D2307">
              <w:t>8.4</w:t>
            </w:r>
            <w:r w:rsidR="008410E5">
              <w:fldChar w:fldCharType="end"/>
            </w:r>
            <w:r w:rsidRPr="00C04747">
              <w:t>.</w:t>
            </w:r>
          </w:p>
          <w:p w14:paraId="07E9C17C" w14:textId="77777777" w:rsidR="00C04747" w:rsidRDefault="00C04747" w:rsidP="00C04747"/>
          <w:p w14:paraId="2DB05437" w14:textId="1DE7919F" w:rsidR="00C04747" w:rsidRPr="00C04747" w:rsidRDefault="00C04747" w:rsidP="00C04747">
            <w:r w:rsidRPr="00082115">
              <w:t xml:space="preserve">The possible values for this attribute are defined by </w:t>
            </w:r>
            <w:r w:rsidRPr="00C04747">
              <w:t xml:space="preserve">the </w:t>
            </w:r>
            <w:r w:rsidRPr="005A1B4C">
              <w:rPr>
                <w:rStyle w:val="Type"/>
              </w:rPr>
              <w:t>xsd:anyURI</w:t>
            </w:r>
            <w:r w:rsidRPr="00C04747">
              <w:t xml:space="preserve"> simple type of the W3C Recommendation “XML Schema Part 2: Datatypes”.</w:t>
            </w:r>
          </w:p>
        </w:tc>
      </w:tr>
      <w:tr w:rsidR="00C04747" w:rsidRPr="00F954C9" w14:paraId="77ACBC70" w14:textId="77777777" w:rsidTr="00A24535">
        <w:tc>
          <w:tcPr>
            <w:tcW w:w="1000" w:type="pct"/>
          </w:tcPr>
          <w:p w14:paraId="4BB8A457" w14:textId="77777777" w:rsidR="00C04747" w:rsidRPr="00C04747" w:rsidRDefault="00C04747" w:rsidP="00C04747">
            <w:r w:rsidRPr="00E22D34">
              <w:rPr>
                <w:rStyle w:val="Attribute"/>
              </w:rPr>
              <w:lastRenderedPageBreak/>
              <w:t>T</w:t>
            </w:r>
            <w:r w:rsidRPr="00C04747">
              <w:rPr>
                <w:rStyle w:val="Attribute"/>
              </w:rPr>
              <w:t>ype</w:t>
            </w:r>
          </w:p>
        </w:tc>
        <w:tc>
          <w:tcPr>
            <w:tcW w:w="4000" w:type="pct"/>
          </w:tcPr>
          <w:p w14:paraId="05858862" w14:textId="483AD514" w:rsidR="00C04747" w:rsidRPr="00C04747" w:rsidRDefault="00C04747" w:rsidP="007B3A73">
            <w:r w:rsidRPr="00E22D34">
              <w:t>This attribute specifies the</w:t>
            </w:r>
            <w:r w:rsidR="007B3A73">
              <w:t xml:space="preserve"> </w:t>
            </w:r>
            <w:r w:rsidR="007B3A73" w:rsidRPr="007B3A73">
              <w:t>relationship type of a relationship</w:t>
            </w:r>
            <w:r w:rsidRPr="007B3A73">
              <w:rPr>
                <w:rStyle w:val="Term"/>
              </w:rPr>
              <w:t>.</w:t>
            </w:r>
          </w:p>
          <w:p w14:paraId="422BBB32" w14:textId="77777777" w:rsidR="003802D3" w:rsidRPr="00082115" w:rsidRDefault="003802D3" w:rsidP="003802D3"/>
          <w:p w14:paraId="22B94D00" w14:textId="77777777" w:rsidR="003802D3" w:rsidRPr="003802D3" w:rsidRDefault="003802D3" w:rsidP="003802D3">
            <w:r w:rsidRPr="00B521A1">
              <w:t>This attribute is required.</w:t>
            </w:r>
          </w:p>
          <w:p w14:paraId="6ECDC4DB" w14:textId="77777777" w:rsidR="00C04747" w:rsidRDefault="00C04747" w:rsidP="00C04747"/>
          <w:p w14:paraId="6705FAAB" w14:textId="630A5440" w:rsidR="00C04747" w:rsidRPr="00C04747" w:rsidRDefault="00C04747" w:rsidP="00C04747">
            <w:r>
              <w:t xml:space="preserve">Relationship types can be compared to determine whether two </w:t>
            </w:r>
            <w:r w:rsidRPr="00C04747">
              <w:rPr>
                <w:rStyle w:val="Element"/>
              </w:rPr>
              <w:t>Relationship</w:t>
            </w:r>
            <w:r w:rsidRPr="00C04747">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w:t>
            </w:r>
            <w:r w:rsidR="00EC76E4">
              <w:t>,</w:t>
            </w:r>
            <w:r w:rsidRPr="00C04747">
              <w:t xml:space="preserve"> and no escaping is done or undone.</w:t>
            </w:r>
          </w:p>
          <w:p w14:paraId="6B6E6EB9" w14:textId="77777777" w:rsidR="00C04747" w:rsidRPr="00E22D34" w:rsidRDefault="00C04747" w:rsidP="00C04747"/>
          <w:p w14:paraId="100BFB0A" w14:textId="77777777" w:rsidR="003802D3" w:rsidRPr="003802D3" w:rsidRDefault="003802D3" w:rsidP="003802D3">
            <w:pPr>
              <w:pStyle w:val="ListNumber"/>
              <w:numPr>
                <w:ilvl w:val="0"/>
                <w:numId w:val="0"/>
              </w:numPr>
              <w:rPr>
                <w:lang w:eastAsia="en-US"/>
              </w:rPr>
            </w:pPr>
            <w:r w:rsidRPr="003802D3">
              <w:rPr>
                <w:lang w:eastAsia="en-US"/>
              </w:rPr>
              <w:t>[</w:t>
            </w:r>
            <w:r w:rsidRPr="003802D3">
              <w:rPr>
                <w:rStyle w:val="Non-normativeBracket"/>
              </w:rPr>
              <w:t>Example</w:t>
            </w:r>
            <w:r w:rsidRPr="003802D3">
              <w:rPr>
                <w:lang w:eastAsia="en-US"/>
              </w:rPr>
              <w:t>:</w:t>
            </w:r>
          </w:p>
          <w:p w14:paraId="36AA5572" w14:textId="67752172" w:rsidR="003802D3" w:rsidRPr="003802D3" w:rsidRDefault="003802D3" w:rsidP="003802D3">
            <w:pPr>
              <w:pStyle w:val="c"/>
            </w:pPr>
            <w:r w:rsidRPr="003802D3">
              <w:t>Type=</w:t>
            </w:r>
            <w:r w:rsidR="00BF04F3">
              <w:t>"</w:t>
            </w:r>
            <w:hyperlink r:id="rId71" w:history="1">
              <w:r w:rsidRPr="003802D3">
                <w:t>http://schemas.openxmlformats.org/package/2006/relationships/ digital-signature/signature</w:t>
              </w:r>
            </w:hyperlink>
            <w:r w:rsidR="00BF04F3">
              <w:t>"</w:t>
            </w:r>
          </w:p>
          <w:p w14:paraId="3F9CD3B3" w14:textId="77777777" w:rsidR="003802D3" w:rsidRDefault="003802D3" w:rsidP="003802D3">
            <w:r w:rsidRPr="008B1605">
              <w:rPr>
                <w:rStyle w:val="Non-normativeBracket"/>
              </w:rPr>
              <w:t>end example</w:t>
            </w:r>
            <w:r w:rsidRPr="003802D3">
              <w:t>]</w:t>
            </w:r>
          </w:p>
          <w:p w14:paraId="06672A70" w14:textId="77777777" w:rsidR="003802D3" w:rsidRPr="003802D3" w:rsidRDefault="003802D3" w:rsidP="003802D3"/>
          <w:p w14:paraId="069AB209" w14:textId="57CA3F67" w:rsidR="00C04747" w:rsidRPr="00C04747" w:rsidRDefault="00C04747" w:rsidP="00C04747">
            <w:r w:rsidRPr="00E22D34">
              <w:t xml:space="preserve">The possible values for this attribute are defined by the </w:t>
            </w:r>
            <w:r w:rsidRPr="005A1B4C">
              <w:rPr>
                <w:rStyle w:val="Type"/>
              </w:rPr>
              <w:t>xsd:anyURI</w:t>
            </w:r>
            <w:r w:rsidRPr="00E22D34">
              <w:t xml:space="preserve"> simple type</w:t>
            </w:r>
            <w:r w:rsidRPr="00C04747">
              <w:t xml:space="preserve"> of the W3C Recommendation “XML Schema Part 2: Datatypes”.</w:t>
            </w:r>
          </w:p>
        </w:tc>
      </w:tr>
      <w:tr w:rsidR="00C04747" w:rsidRPr="00F954C9" w14:paraId="383BE520" w14:textId="77777777" w:rsidTr="00A24535">
        <w:tc>
          <w:tcPr>
            <w:tcW w:w="1000" w:type="pct"/>
          </w:tcPr>
          <w:p w14:paraId="38C6053B" w14:textId="77777777" w:rsidR="00C04747" w:rsidRPr="00C04747" w:rsidRDefault="00C04747" w:rsidP="00C04747">
            <w:pPr>
              <w:rPr>
                <w:rStyle w:val="Attribute"/>
              </w:rPr>
            </w:pPr>
            <w:r>
              <w:rPr>
                <w:rStyle w:val="Attribute"/>
              </w:rPr>
              <w:t>I</w:t>
            </w:r>
            <w:r w:rsidRPr="00C04747">
              <w:rPr>
                <w:rStyle w:val="Attribute"/>
              </w:rPr>
              <w:t>d</w:t>
            </w:r>
          </w:p>
        </w:tc>
        <w:tc>
          <w:tcPr>
            <w:tcW w:w="4000" w:type="pct"/>
          </w:tcPr>
          <w:p w14:paraId="1FC37BAE" w14:textId="77777777" w:rsidR="00C04747" w:rsidRPr="00C04747" w:rsidRDefault="00C04747" w:rsidP="00C04747">
            <w:r w:rsidRPr="002E0F3D">
              <w:t xml:space="preserve">This attribute specifies the identifier of a relationship.  The value of the </w:t>
            </w:r>
            <w:r w:rsidRPr="00C04747">
              <w:rPr>
                <w:rStyle w:val="Attribute"/>
              </w:rPr>
              <w:t>Id</w:t>
            </w:r>
            <w:r w:rsidRPr="00C04747">
              <w:t xml:space="preserve"> attribute shall be unique within the Relationships part. </w:t>
            </w:r>
          </w:p>
          <w:p w14:paraId="0F2C08D6" w14:textId="77777777" w:rsidR="00B373C7" w:rsidRPr="00B373C7" w:rsidRDefault="00B373C7" w:rsidP="00B373C7">
            <w:pPr>
              <w:pStyle w:val="ListNumber"/>
              <w:numPr>
                <w:ilvl w:val="0"/>
                <w:numId w:val="0"/>
              </w:numPr>
            </w:pPr>
          </w:p>
          <w:p w14:paraId="275BAF9E" w14:textId="040828E6" w:rsidR="00B373C7" w:rsidRPr="00B373C7" w:rsidRDefault="00B373C7" w:rsidP="00B373C7">
            <w:r w:rsidRPr="00B373C7">
              <w:t>This attribute is required.</w:t>
            </w:r>
          </w:p>
          <w:p w14:paraId="296C947C" w14:textId="77777777" w:rsidR="00C04747" w:rsidRPr="002E0F3D" w:rsidRDefault="00C04747" w:rsidP="00C04747"/>
          <w:p w14:paraId="65D8637D" w14:textId="77777777" w:rsidR="00BF04F3" w:rsidRPr="00BF04F3" w:rsidRDefault="00BF04F3" w:rsidP="00BF04F3">
            <w:r>
              <w:rPr>
                <w:rFonts w:hint="eastAsia"/>
              </w:rPr>
              <w:t>[</w:t>
            </w:r>
            <w:r w:rsidRPr="00BF04F3">
              <w:rPr>
                <w:rStyle w:val="Non-normativeBracket"/>
              </w:rPr>
              <w:t>Example</w:t>
            </w:r>
            <w:r w:rsidRPr="00BF04F3">
              <w:t>:</w:t>
            </w:r>
          </w:p>
          <w:p w14:paraId="396D9132" w14:textId="77777777" w:rsidR="00BF04F3" w:rsidRPr="00072788" w:rsidRDefault="00BF04F3" w:rsidP="00BF04F3">
            <w:pPr>
              <w:pStyle w:val="c"/>
            </w:pPr>
            <w:r w:rsidRPr="00072788">
              <w:t>Id="A5FFC797514BC"</w:t>
            </w:r>
          </w:p>
          <w:p w14:paraId="3B67FC63" w14:textId="77777777" w:rsidR="00BF04F3" w:rsidRPr="00BF04F3" w:rsidRDefault="00BF04F3" w:rsidP="00BF04F3">
            <w:r w:rsidRPr="00072788">
              <w:rPr>
                <w:rStyle w:val="Non-normativeBracket"/>
              </w:rPr>
              <w:t>end example</w:t>
            </w:r>
            <w:r w:rsidRPr="00BF04F3">
              <w:t>]</w:t>
            </w:r>
          </w:p>
          <w:p w14:paraId="1F4A37E9" w14:textId="77777777" w:rsidR="00BF04F3" w:rsidRPr="002E0F3D" w:rsidRDefault="00BF04F3" w:rsidP="00BF04F3"/>
          <w:p w14:paraId="45891D75" w14:textId="04EF2691" w:rsidR="00C04747" w:rsidRPr="00C04747" w:rsidRDefault="00C04747" w:rsidP="00C04747">
            <w:r w:rsidRPr="002E0F3D">
              <w:t xml:space="preserve">The possible values for this attribute are defined by the </w:t>
            </w:r>
            <w:r w:rsidRPr="005A1B4C">
              <w:rPr>
                <w:rStyle w:val="Type"/>
              </w:rPr>
              <w:t>xsd:ID</w:t>
            </w:r>
            <w:r w:rsidRPr="00C04747">
              <w:t xml:space="preserve"> simple type of the W3C Recommendation “XML Schema Part 2: Datatypes”.</w:t>
            </w:r>
          </w:p>
        </w:tc>
      </w:tr>
    </w:tbl>
    <w:p w14:paraId="2DA38901" w14:textId="77777777" w:rsidR="004C1B7A" w:rsidRDefault="004C1B7A" w:rsidP="00BF04F3">
      <w:bookmarkStart w:id="824" w:name="_Toc98734546"/>
      <w:bookmarkStart w:id="825" w:name="_Toc98746835"/>
      <w:bookmarkStart w:id="826" w:name="_Toc98840675"/>
      <w:bookmarkStart w:id="827" w:name="_Ref98840997"/>
      <w:bookmarkStart w:id="828" w:name="_Ref98841003"/>
      <w:bookmarkStart w:id="829" w:name="_Toc99265222"/>
      <w:bookmarkStart w:id="830" w:name="_Toc99342786"/>
      <w:bookmarkStart w:id="831" w:name="_Toc101085974"/>
      <w:bookmarkStart w:id="832" w:name="_Toc101263605"/>
      <w:bookmarkStart w:id="833" w:name="_Toc101269507"/>
      <w:bookmarkStart w:id="834" w:name="_Toc101270881"/>
      <w:bookmarkStart w:id="835" w:name="_Toc101930356"/>
      <w:bookmarkStart w:id="836" w:name="_Toc102211536"/>
      <w:bookmarkStart w:id="837" w:name="_Ref102288133"/>
      <w:bookmarkStart w:id="838" w:name="_Ref102288137"/>
      <w:bookmarkStart w:id="839" w:name="_Ref102288144"/>
      <w:bookmarkStart w:id="840" w:name="_Toc104781104"/>
      <w:bookmarkStart w:id="841" w:name="_Toc107389661"/>
      <w:bookmarkStart w:id="842" w:name="_Toc109098782"/>
      <w:bookmarkStart w:id="843" w:name="_Toc112663310"/>
      <w:bookmarkStart w:id="844" w:name="_Toc113089254"/>
      <w:bookmarkStart w:id="845" w:name="_Toc113179261"/>
      <w:bookmarkStart w:id="846" w:name="_Toc113440282"/>
      <w:bookmarkStart w:id="847" w:name="_Toc116184936"/>
      <w:bookmarkStart w:id="848" w:name="_Toc119475172"/>
      <w:bookmarkStart w:id="849" w:name="_Toc122242685"/>
      <w:bookmarkStart w:id="850" w:name="_Ref129157716"/>
      <w:bookmarkStart w:id="851" w:name="_Toc139449079"/>
      <w:bookmarkStart w:id="852" w:name="_Ref141254280"/>
      <w:bookmarkStart w:id="853" w:name="_Toc142804058"/>
      <w:bookmarkStart w:id="854" w:name="_Toc142814640"/>
      <w:bookmarkStart w:id="855" w:name="_Toc379265785"/>
      <w:bookmarkStart w:id="856" w:name="_Toc385397075"/>
      <w:bookmarkStart w:id="857" w:name="_Toc391632584"/>
    </w:p>
    <w:p w14:paraId="1BC84756" w14:textId="1390F878" w:rsidR="00BF04F3" w:rsidRPr="00BF04F3" w:rsidRDefault="00BF04F3" w:rsidP="00BF04F3">
      <w:r w:rsidRPr="001E1EBF">
        <w:rPr>
          <w:rFonts w:hint="eastAsia"/>
        </w:rPr>
        <w:t>[</w:t>
      </w:r>
      <w:r w:rsidRPr="001E1EBF">
        <w:rPr>
          <w:rStyle w:val="Non-normativeBracket"/>
          <w:rFonts w:hint="eastAsia"/>
        </w:rPr>
        <w:t>Note</w:t>
      </w:r>
      <w:r w:rsidRPr="00431B4C">
        <w:rPr>
          <w:rFonts w:hint="eastAsia"/>
        </w:rPr>
        <w:t>:</w:t>
      </w:r>
      <w:r w:rsidRPr="001E1EBF">
        <w:rPr>
          <w:rFonts w:hint="eastAsia"/>
        </w:rPr>
        <w:t xml:space="preserve"> </w:t>
      </w:r>
      <w:r w:rsidRPr="001E1EBF">
        <w:t xml:space="preserve">The W3C XML Schema definition of this element’s content model </w:t>
      </w:r>
      <w:ins w:id="858" w:author="Rex Jaeschke" w:date="2018-09-18T11:50:00Z">
        <w:r w:rsidR="006B1B58">
          <w:t xml:space="preserve">is </w:t>
        </w:r>
      </w:ins>
      <w:del w:id="859" w:author="Rex Jaeschke" w:date="2018-09-18T11:50:00Z">
        <w:r w:rsidRPr="001E1EBF" w:rsidDel="006B1B58">
          <w:delText>(</w:delText>
        </w:r>
      </w:del>
      <w:hyperlink r:id="rId72" w:history="1">
        <w:proofErr w:type="spellStart"/>
        <w:r w:rsidRPr="00B414EC">
          <w:rPr>
            <w:rStyle w:val="Hyperlink"/>
          </w:rPr>
          <w:t>CT_Relationship</w:t>
        </w:r>
        <w:proofErr w:type="spellEnd"/>
      </w:hyperlink>
      <w:del w:id="860" w:author="Rex Jaeschke" w:date="2018-09-18T11:50:00Z">
        <w:r w:rsidRPr="001E1EBF" w:rsidDel="006B1B58">
          <w:delText>) is located in §</w:delText>
        </w:r>
        <w:r w:rsidDel="006B1B58">
          <w:delText>C</w:delText>
        </w:r>
        <w:r w:rsidRPr="001E1EBF" w:rsidDel="006B1B58">
          <w:delText>.</w:delText>
        </w:r>
        <w:r w:rsidDel="006B1B58">
          <w:delText>4</w:delText>
        </w:r>
      </w:del>
      <w:r w:rsidRPr="001E1EBF">
        <w:t xml:space="preserve">. </w:t>
      </w:r>
      <w:r w:rsidRPr="00BF04F3">
        <w:rPr>
          <w:rStyle w:val="Non-normativeBracket"/>
        </w:rPr>
        <w:t>end note</w:t>
      </w:r>
      <w:r w:rsidRPr="001E1EBF">
        <w:t>]</w:t>
      </w:r>
    </w:p>
    <w:p w14:paraId="60A73195" w14:textId="3ED2A01C" w:rsidR="00EF5931" w:rsidRDefault="00EF1E2F">
      <w:pPr>
        <w:pStyle w:val="Heading3"/>
      </w:pPr>
      <w:bookmarkStart w:id="861" w:name="_Toc525123090"/>
      <w:r>
        <w:t>Examples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61"/>
    </w:p>
    <w:p w14:paraId="276AE6E9" w14:textId="77777777" w:rsidR="00EF1E2F" w:rsidRPr="0057742A" w:rsidRDefault="00EF1E2F" w:rsidP="00EF1E2F">
      <w:pPr>
        <w:rPr>
          <w:rStyle w:val="InformativeNotice"/>
        </w:rPr>
      </w:pPr>
      <w:r w:rsidRPr="0057742A">
        <w:rPr>
          <w:rStyle w:val="InformativeNotice"/>
        </w:rPr>
        <w:t>This subclause is informative.</w:t>
      </w:r>
    </w:p>
    <w:p w14:paraId="1780D5F3" w14:textId="5448363C" w:rsidR="00A37C62" w:rsidRPr="00A37C62" w:rsidRDefault="00A37C62" w:rsidP="00A37C62">
      <w:pPr>
        <w:pStyle w:val="Heading4"/>
      </w:pPr>
      <w:bookmarkStart w:id="862" w:name="_Toc108323844"/>
      <w:bookmarkStart w:id="863" w:name="_Toc109099733"/>
      <w:bookmarkStart w:id="864" w:name="_Toc112663885"/>
      <w:bookmarkStart w:id="865" w:name="_Toc113089828"/>
      <w:bookmarkStart w:id="866" w:name="_Toc113179835"/>
      <w:bookmarkStart w:id="867" w:name="_Toc113440424"/>
      <w:bookmarkStart w:id="868" w:name="_Toc116185076"/>
      <w:bookmarkStart w:id="869" w:name="_Toc119475309"/>
      <w:bookmarkStart w:id="870" w:name="_Toc122242827"/>
      <w:r w:rsidRPr="00A37C62">
        <w:t>Relationship</w:t>
      </w:r>
      <w:r w:rsidR="00A003ED">
        <w:t>s</w:t>
      </w:r>
      <w:r w:rsidRPr="00A37C62">
        <w:t xml:space="preserve"> </w:t>
      </w:r>
      <w:r w:rsidR="00754E03">
        <w:t>Part Associated with the Entire Package</w:t>
      </w:r>
    </w:p>
    <w:p w14:paraId="44E80A91" w14:textId="3B98D635" w:rsidR="00A37C62" w:rsidRPr="00E166EE" w:rsidRDefault="00A37C62" w:rsidP="00A37C62">
      <w:r w:rsidRPr="00E166EE">
        <w:t>Consider a package</w:t>
      </w:r>
      <w:del w:id="871" w:author="Rex Jaeschke" w:date="2018-09-10T19:05:00Z">
        <w:r w:rsidRPr="00E166EE" w:rsidDel="000F39DD">
          <w:delText>,</w:delText>
        </w:r>
      </w:del>
      <w:r w:rsidRPr="00E166EE">
        <w:t xml:space="preserve"> available at </w:t>
      </w:r>
      <w:hyperlink r:id="rId73" w:history="1">
        <w:r w:rsidRPr="00B435E6">
          <w:t>http://www.example.com/ex.opc</w:t>
        </w:r>
      </w:hyperlink>
      <w:r w:rsidRPr="00E166EE">
        <w:t>.</w:t>
      </w:r>
      <w:r>
        <w:t xml:space="preserve">  </w:t>
      </w:r>
      <w:r w:rsidRPr="00E166EE">
        <w:t xml:space="preserve">Suppose that the package contains a </w:t>
      </w:r>
      <w:r w:rsidR="00BF04F3">
        <w:t>R</w:t>
      </w:r>
      <w:r w:rsidRPr="00E166EE">
        <w:t>elationship</w:t>
      </w:r>
      <w:r w:rsidR="00F56F15">
        <w:t>s</w:t>
      </w:r>
      <w:r w:rsidRPr="00E166EE">
        <w:t xml:space="preserve"> part</w:t>
      </w:r>
      <w:r>
        <w:t xml:space="preserve"> </w:t>
      </w:r>
      <w:r w:rsidR="00FD29E6" w:rsidRPr="00E166EE">
        <w:t>"</w:t>
      </w:r>
      <w:r w:rsidRPr="00E166EE">
        <w:t>/_</w:t>
      </w:r>
      <w:proofErr w:type="spellStart"/>
      <w:r w:rsidRPr="00E166EE">
        <w:t>rels</w:t>
      </w:r>
      <w:proofErr w:type="spellEnd"/>
      <w:proofErr w:type="gramStart"/>
      <w:r w:rsidRPr="00E166EE">
        <w:t>/.</w:t>
      </w:r>
      <w:proofErr w:type="spellStart"/>
      <w:r w:rsidRPr="00E166EE">
        <w:t>rels</w:t>
      </w:r>
      <w:proofErr w:type="spellEnd"/>
      <w:proofErr w:type="gramEnd"/>
      <w:r w:rsidR="00FD29E6" w:rsidRPr="00E166EE">
        <w:t>"</w:t>
      </w:r>
      <w:r w:rsidR="00EC170A">
        <w:t>.</w:t>
      </w:r>
      <w:r w:rsidR="00EC170A" w:rsidRPr="00EC170A">
        <w:t xml:space="preserve"> </w:t>
      </w:r>
      <w:r w:rsidR="00EC170A">
        <w:t xml:space="preserve">This </w:t>
      </w:r>
      <w:r w:rsidR="00BF04F3">
        <w:t>R</w:t>
      </w:r>
      <w:r w:rsidR="00EC170A">
        <w:t>elationship</w:t>
      </w:r>
      <w:r w:rsidR="00F56F15">
        <w:t>s</w:t>
      </w:r>
      <w:r w:rsidR="00EC170A">
        <w:t xml:space="preserve"> part </w:t>
      </w:r>
      <w:r w:rsidR="00BF04F3">
        <w:t xml:space="preserve">is a package Relationships part, which </w:t>
      </w:r>
      <w:r w:rsidR="00EC170A">
        <w:t>is associated with the entire package.</w:t>
      </w:r>
    </w:p>
    <w:p w14:paraId="14EA3817" w14:textId="5F823FFB" w:rsidR="00A37C62" w:rsidRPr="00E166EE" w:rsidRDefault="00A37C62" w:rsidP="00A37C62">
      <w:r w:rsidRPr="00E166EE">
        <w:t>Also</w:t>
      </w:r>
      <w:r w:rsidR="00FD29E6">
        <w:t>,</w:t>
      </w:r>
      <w:r w:rsidRPr="00E166EE">
        <w:t xml:space="preserve"> suppose that the content of this </w:t>
      </w:r>
      <w:r w:rsidR="00BF04F3">
        <w:t>package Relationships</w:t>
      </w:r>
      <w:r w:rsidR="00BF04F3" w:rsidRPr="00E166EE">
        <w:t xml:space="preserve"> </w:t>
      </w:r>
      <w:r w:rsidRPr="00E166EE">
        <w:t xml:space="preserve">part is </w:t>
      </w:r>
      <w:r w:rsidR="00764D73">
        <w:t>the</w:t>
      </w:r>
      <w:r w:rsidR="00764D73" w:rsidRPr="00E166EE">
        <w:t xml:space="preserve"> </w:t>
      </w:r>
      <w:r w:rsidRPr="00E166EE">
        <w:t>XML</w:t>
      </w:r>
      <w:r>
        <w:t xml:space="preserve"> document shown below:</w:t>
      </w:r>
    </w:p>
    <w:p w14:paraId="787694E8" w14:textId="77777777" w:rsidR="00A37C62" w:rsidRPr="00E166EE" w:rsidRDefault="00A37C62" w:rsidP="00A37C62">
      <w:pPr>
        <w:pStyle w:val="c"/>
      </w:pPr>
      <w:r w:rsidRPr="00E166EE">
        <w:t xml:space="preserve">&lt;Relationships </w:t>
      </w:r>
    </w:p>
    <w:p w14:paraId="783B7E37" w14:textId="77777777" w:rsidR="00A37C62" w:rsidRPr="00E166EE" w:rsidRDefault="00A37C62" w:rsidP="00A37C62">
      <w:pPr>
        <w:pStyle w:val="c"/>
      </w:pPr>
      <w:r w:rsidRPr="00E166EE">
        <w:t xml:space="preserve">   xmlns="http://schemas.openxmlformats.org/package/2006/relationships"&gt;</w:t>
      </w:r>
    </w:p>
    <w:p w14:paraId="1D660097" w14:textId="77777777" w:rsidR="00A37C62" w:rsidRPr="00E166EE" w:rsidRDefault="00A37C62" w:rsidP="00A37C62">
      <w:pPr>
        <w:pStyle w:val="c"/>
      </w:pPr>
      <w:r w:rsidRPr="00E166EE">
        <w:lastRenderedPageBreak/>
        <w:t xml:space="preserve">   &lt;Relationship </w:t>
      </w:r>
    </w:p>
    <w:p w14:paraId="6D315707" w14:textId="57A77DD5" w:rsidR="00A37C62" w:rsidRPr="00E166EE" w:rsidRDefault="00A37C62" w:rsidP="00A37C62">
      <w:pPr>
        <w:pStyle w:val="c"/>
      </w:pPr>
      <w:r w:rsidRPr="00E166EE">
        <w:t xml:space="preserve">      Target="</w:t>
      </w:r>
      <w:del w:id="872" w:author="Rex Jaeschke" w:date="2018-09-11T17:08:00Z">
        <w:r w:rsidRPr="00E166EE" w:rsidDel="0028571A">
          <w:delText>./</w:delText>
        </w:r>
      </w:del>
      <w:r w:rsidRPr="00E166EE">
        <w:t xml:space="preserve">a.xml" </w:t>
      </w:r>
    </w:p>
    <w:p w14:paraId="18E48DE6" w14:textId="77777777" w:rsidR="00A37C62" w:rsidRPr="00E166EE" w:rsidRDefault="00A37C62" w:rsidP="00A37C62">
      <w:pPr>
        <w:pStyle w:val="c"/>
      </w:pPr>
      <w:r w:rsidRPr="00E166EE">
        <w:t xml:space="preserve">      Id="IDI1"</w:t>
      </w:r>
    </w:p>
    <w:p w14:paraId="132468D4" w14:textId="77777777" w:rsidR="00A37C62" w:rsidRPr="00E166EE" w:rsidRDefault="00A37C62" w:rsidP="00A37C62">
      <w:pPr>
        <w:pStyle w:val="c"/>
      </w:pPr>
      <w:r w:rsidRPr="00E166EE">
        <w:t xml:space="preserve">      Type="http://example.com/relTypeInt1"/&gt;</w:t>
      </w:r>
    </w:p>
    <w:p w14:paraId="76D6504C" w14:textId="77777777" w:rsidR="00A37C62" w:rsidRPr="00E166EE" w:rsidRDefault="00A37C62" w:rsidP="00A37C62">
      <w:pPr>
        <w:pStyle w:val="c"/>
      </w:pPr>
      <w:r w:rsidRPr="00E166EE">
        <w:t xml:space="preserve">   &lt;Relationship </w:t>
      </w:r>
    </w:p>
    <w:p w14:paraId="16D37829" w14:textId="4F9346CB" w:rsidR="00A37C62" w:rsidRPr="00E166EE" w:rsidRDefault="00A37C62" w:rsidP="00A37C62">
      <w:pPr>
        <w:pStyle w:val="c"/>
      </w:pPr>
      <w:r w:rsidRPr="00E166EE">
        <w:t xml:space="preserve">      Target="</w:t>
      </w:r>
      <w:del w:id="873" w:author="Rex Jaeschke" w:date="2018-09-11T17:08:00Z">
        <w:r w:rsidRPr="00E166EE" w:rsidDel="0028571A">
          <w:delText>./</w:delText>
        </w:r>
      </w:del>
      <w:r w:rsidRPr="00E166EE">
        <w:t>a.xml"</w:t>
      </w:r>
    </w:p>
    <w:p w14:paraId="49B57CCF" w14:textId="77777777" w:rsidR="00A37C62" w:rsidRPr="00E166EE" w:rsidRDefault="00A37C62" w:rsidP="00A37C62">
      <w:pPr>
        <w:pStyle w:val="c"/>
      </w:pPr>
      <w:r w:rsidRPr="00E166EE">
        <w:t xml:space="preserve">      TargetMode="External"</w:t>
      </w:r>
    </w:p>
    <w:p w14:paraId="5281E8B7" w14:textId="77777777" w:rsidR="00A37C62" w:rsidRPr="00E166EE" w:rsidRDefault="00A37C62" w:rsidP="00A37C62">
      <w:pPr>
        <w:pStyle w:val="c"/>
      </w:pPr>
      <w:r w:rsidRPr="00E166EE">
        <w:t xml:space="preserve">      Id="IDE1"</w:t>
      </w:r>
    </w:p>
    <w:p w14:paraId="5CC99450" w14:textId="77777777" w:rsidR="00A37C62" w:rsidRPr="00E166EE" w:rsidRDefault="00A37C62" w:rsidP="00A37C62">
      <w:pPr>
        <w:pStyle w:val="c"/>
      </w:pPr>
      <w:r w:rsidRPr="00E166EE">
        <w:t xml:space="preserve">      Type="http://example.com/relTypeExt1"/&gt;       </w:t>
      </w:r>
    </w:p>
    <w:p w14:paraId="3C4BA71E" w14:textId="77777777" w:rsidR="00A37C62" w:rsidRPr="00E166EE" w:rsidRDefault="00A37C62" w:rsidP="00A37C62">
      <w:pPr>
        <w:pStyle w:val="c"/>
      </w:pPr>
      <w:r w:rsidRPr="00E166EE">
        <w:t>&lt;/Relationships&gt;</w:t>
      </w:r>
    </w:p>
    <w:p w14:paraId="341819BB" w14:textId="0FD5A671" w:rsidR="00D925C4" w:rsidRPr="00E166EE" w:rsidRDefault="00D925C4" w:rsidP="00D925C4">
      <w:r>
        <w:t>The two Relationship elements</w:t>
      </w:r>
      <w:r w:rsidRPr="00E166EE">
        <w:t xml:space="preserve"> in this </w:t>
      </w:r>
      <w:r w:rsidR="00BF04F3">
        <w:t>package</w:t>
      </w:r>
      <w:r w:rsidR="00BF04F3" w:rsidRPr="00E166EE">
        <w:t xml:space="preserve"> </w:t>
      </w:r>
      <w:r w:rsidR="00BF04F3">
        <w:t>Relationships</w:t>
      </w:r>
      <w:r w:rsidR="00BF04F3" w:rsidRPr="00E166EE">
        <w:t xml:space="preserve"> </w:t>
      </w:r>
      <w:r w:rsidRPr="00E166EE">
        <w:t>part</w:t>
      </w:r>
      <w:r>
        <w:t xml:space="preserve"> specify </w:t>
      </w:r>
      <w:r w:rsidRPr="00E166EE">
        <w:t>two relationships.  The source of</w:t>
      </w:r>
      <w:r>
        <w:t xml:space="preserve"> each</w:t>
      </w:r>
      <w:r w:rsidRPr="00E166EE">
        <w:t xml:space="preserve"> relationship is the package.</w:t>
      </w:r>
    </w:p>
    <w:p w14:paraId="12D58739" w14:textId="3A598F81" w:rsidR="007B3A73" w:rsidRDefault="007B3A73" w:rsidP="00F400A8">
      <w:pPr>
        <w:keepNext/>
      </w:pPr>
      <w:r>
        <w:t>The first relationship</w:t>
      </w:r>
      <w:r w:rsidR="00760D8F">
        <w:t>:</w:t>
      </w:r>
    </w:p>
    <w:p w14:paraId="134511DE" w14:textId="600FC198" w:rsidR="007B3A73" w:rsidRDefault="00A37C62" w:rsidP="00285632">
      <w:pPr>
        <w:pStyle w:val="ListBullet"/>
      </w:pPr>
      <w:r w:rsidRPr="00E166EE">
        <w:t xml:space="preserve">The </w:t>
      </w:r>
      <w:r w:rsidR="007B3A73">
        <w:t xml:space="preserve">target </w:t>
      </w:r>
      <w:r w:rsidRPr="00E166EE">
        <w:t>mode is Internal (default).  Thus, the base</w:t>
      </w:r>
      <w:r>
        <w:t xml:space="preserve"> </w:t>
      </w:r>
      <w:r w:rsidRPr="00E166EE">
        <w:t>IRI for resolving "</w:t>
      </w:r>
      <w:del w:id="874" w:author="Rex Jaeschke" w:date="2018-09-11T17:08:00Z">
        <w:r w:rsidRPr="00E166EE" w:rsidDel="0028571A">
          <w:delText>./</w:delText>
        </w:r>
      </w:del>
      <w:r w:rsidRPr="00E166EE">
        <w:t xml:space="preserve">a.xml" is the pack </w:t>
      </w:r>
      <w:r w:rsidR="00494BEE">
        <w:t>I</w:t>
      </w:r>
      <w:r w:rsidR="00494BEE" w:rsidRPr="00E166EE">
        <w:t>RI</w:t>
      </w:r>
      <w:r w:rsidR="00494BEE">
        <w:t xml:space="preserve"> </w:t>
      </w:r>
      <w:r w:rsidRPr="00E166EE">
        <w:t>(pack://http%3c,,www.example.com,ex.opc) created from the IRI of the</w:t>
      </w:r>
      <w:r>
        <w:t xml:space="preserve"> </w:t>
      </w:r>
      <w:r w:rsidRPr="00E166EE">
        <w:t>package (http://www.example.com/ex.opc).</w:t>
      </w:r>
    </w:p>
    <w:p w14:paraId="7571ACEF" w14:textId="5782DAFB" w:rsidR="007B3A73" w:rsidRDefault="00760D8F" w:rsidP="00285632">
      <w:pPr>
        <w:pStyle w:val="ListBullet"/>
      </w:pPr>
      <w:r>
        <w:t>The result of r</w:t>
      </w:r>
      <w:r w:rsidR="00A37C62" w:rsidRPr="00E166EE">
        <w:t>esolving "</w:t>
      </w:r>
      <w:del w:id="875" w:author="Rex Jaeschke" w:date="2018-09-11T17:08:00Z">
        <w:r w:rsidR="00A37C62" w:rsidRPr="00E166EE" w:rsidDel="0028571A">
          <w:delText>./</w:delText>
        </w:r>
      </w:del>
      <w:r w:rsidR="00A37C62" w:rsidRPr="00E166EE">
        <w:t>a.xml"</w:t>
      </w:r>
      <w:r>
        <w:t xml:space="preserve"> is</w:t>
      </w:r>
      <w:r w:rsidR="00A37C62" w:rsidRPr="00E166EE">
        <w:t xml:space="preserve"> </w:t>
      </w:r>
      <w:r>
        <w:t>"</w:t>
      </w:r>
      <w:r w:rsidR="00A37C62" w:rsidRPr="00E166EE">
        <w:t>pack://http%3c,,www.example.com,ex.opc/a.xml".  The target of</w:t>
      </w:r>
      <w:r w:rsidR="00A37C62">
        <w:t xml:space="preserve"> </w:t>
      </w:r>
      <w:r w:rsidR="00A37C62" w:rsidRPr="00E166EE">
        <w:t>this relationship is thus the part "/a.xml" in this package.</w:t>
      </w:r>
    </w:p>
    <w:p w14:paraId="2371E204" w14:textId="4674D7B7" w:rsidR="007B3A73" w:rsidRDefault="00A37C62" w:rsidP="00285632">
      <w:pPr>
        <w:pStyle w:val="ListBullet"/>
      </w:pPr>
      <w:r w:rsidRPr="00E166EE">
        <w:t>The</w:t>
      </w:r>
      <w:r>
        <w:t xml:space="preserve"> </w:t>
      </w:r>
      <w:r w:rsidRPr="00E166EE">
        <w:t>relationship type of this relationship is</w:t>
      </w:r>
      <w:r>
        <w:t xml:space="preserve"> </w:t>
      </w:r>
      <w:r w:rsidRPr="00E166EE">
        <w:t>"http://example.com/relTypeInt1".</w:t>
      </w:r>
    </w:p>
    <w:p w14:paraId="12B1CECE" w14:textId="7A9495C0" w:rsidR="00760D8F" w:rsidRPr="00E166EE" w:rsidRDefault="00A37C62" w:rsidP="00760D8F">
      <w:pPr>
        <w:pStyle w:val="ListBullet"/>
      </w:pPr>
      <w:r w:rsidRPr="00E166EE">
        <w:t>The identifier of this relationship is</w:t>
      </w:r>
      <w:r>
        <w:t xml:space="preserve"> </w:t>
      </w:r>
      <w:r w:rsidRPr="00E166EE">
        <w:t>"IDI1".</w:t>
      </w:r>
    </w:p>
    <w:p w14:paraId="44C08F6D" w14:textId="385CF3BC" w:rsidR="007B3A73" w:rsidRDefault="007B3A73" w:rsidP="00F400A8">
      <w:pPr>
        <w:keepNext/>
      </w:pPr>
      <w:r>
        <w:t>The second relationship</w:t>
      </w:r>
      <w:r w:rsidR="00760D8F">
        <w:t>:</w:t>
      </w:r>
    </w:p>
    <w:p w14:paraId="25493AB7" w14:textId="5217A533" w:rsidR="00760D8F" w:rsidRDefault="00A37C62" w:rsidP="00285632">
      <w:pPr>
        <w:pStyle w:val="ListBullet"/>
      </w:pPr>
      <w:r w:rsidRPr="00E166EE">
        <w:t xml:space="preserve">The </w:t>
      </w:r>
      <w:r w:rsidR="007B3A73">
        <w:t xml:space="preserve">target </w:t>
      </w:r>
      <w:r w:rsidRPr="00E166EE">
        <w:t>mode is External.  Thus, the base IRI</w:t>
      </w:r>
      <w:r>
        <w:t xml:space="preserve"> </w:t>
      </w:r>
      <w:r w:rsidRPr="00E166EE">
        <w:t>for resolving "</w:t>
      </w:r>
      <w:del w:id="876" w:author="Rex Jaeschke" w:date="2018-09-11T17:08:00Z">
        <w:r w:rsidRPr="00E166EE" w:rsidDel="0028571A">
          <w:delText>./</w:delText>
        </w:r>
      </w:del>
      <w:r w:rsidRPr="00E166EE">
        <w:t>a.xml" is the IRI (</w:t>
      </w:r>
      <w:r w:rsidR="00760D8F">
        <w:t>"</w:t>
      </w:r>
      <w:r w:rsidRPr="00E166EE">
        <w:t>http://www.example.com/ex.opc</w:t>
      </w:r>
      <w:r w:rsidR="00760D8F">
        <w:t>"</w:t>
      </w:r>
      <w:r w:rsidRPr="00E166EE">
        <w:t>) of</w:t>
      </w:r>
      <w:r>
        <w:t xml:space="preserve"> </w:t>
      </w:r>
      <w:r w:rsidRPr="00E166EE">
        <w:t>the package.</w:t>
      </w:r>
    </w:p>
    <w:p w14:paraId="6B583C24" w14:textId="6A23D727" w:rsidR="007B3A73" w:rsidRDefault="00A37C62" w:rsidP="00285632">
      <w:pPr>
        <w:pStyle w:val="ListBullet"/>
      </w:pPr>
      <w:r w:rsidRPr="00E166EE">
        <w:t>The target of this relationship is thus the resource at</w:t>
      </w:r>
      <w:r>
        <w:t xml:space="preserve"> </w:t>
      </w:r>
      <w:r w:rsidR="00760D8F">
        <w:t>"</w:t>
      </w:r>
      <w:r w:rsidRPr="00E166EE">
        <w:t>http://www.example.com/a.xml</w:t>
      </w:r>
      <w:r w:rsidR="00760D8F">
        <w:t>"</w:t>
      </w:r>
      <w:r w:rsidRPr="00E166EE">
        <w:t>.</w:t>
      </w:r>
    </w:p>
    <w:p w14:paraId="084E1E97" w14:textId="7BB5BCEF" w:rsidR="007B3A73" w:rsidRDefault="00A37C62" w:rsidP="00285632">
      <w:pPr>
        <w:pStyle w:val="ListBullet"/>
      </w:pPr>
      <w:r w:rsidRPr="00E166EE">
        <w:t>The relationship type of this</w:t>
      </w:r>
      <w:r>
        <w:t xml:space="preserve"> </w:t>
      </w:r>
      <w:r w:rsidRPr="00E166EE">
        <w:t>relationship is "http://example.com/relTypeExt1".</w:t>
      </w:r>
    </w:p>
    <w:p w14:paraId="694A320E" w14:textId="6ACE52DF" w:rsidR="00A37C62" w:rsidRPr="00E166EE" w:rsidRDefault="00A37C62" w:rsidP="00285632">
      <w:pPr>
        <w:pStyle w:val="ListBullet"/>
      </w:pPr>
      <w:r w:rsidRPr="00E166EE">
        <w:t>The identifier of</w:t>
      </w:r>
      <w:r>
        <w:t xml:space="preserve"> </w:t>
      </w:r>
      <w:r w:rsidRPr="00E166EE">
        <w:t>this relationship is "IDE1".</w:t>
      </w:r>
    </w:p>
    <w:p w14:paraId="6905D2A3" w14:textId="5436442F" w:rsidR="00A37C62" w:rsidRPr="00A37C62" w:rsidRDefault="00A37C62" w:rsidP="00A37C62">
      <w:pPr>
        <w:pStyle w:val="Heading4"/>
      </w:pPr>
      <w:r w:rsidRPr="00A37C62">
        <w:t xml:space="preserve">Relationships </w:t>
      </w:r>
      <w:r w:rsidR="007D379A">
        <w:t>P</w:t>
      </w:r>
      <w:r w:rsidR="007D379A" w:rsidRPr="00E166EE">
        <w:t xml:space="preserve">art </w:t>
      </w:r>
      <w:r w:rsidR="007D379A">
        <w:t>Associated with a Part</w:t>
      </w:r>
    </w:p>
    <w:p w14:paraId="72299BF3" w14:textId="715E7516" w:rsidR="00A37C62" w:rsidRPr="00E166EE" w:rsidRDefault="00A37C62" w:rsidP="00A37C62">
      <w:r w:rsidRPr="00E166EE">
        <w:t>Consider a package</w:t>
      </w:r>
      <w:del w:id="877" w:author="Rex Jaeschke" w:date="2018-09-10T19:06:00Z">
        <w:r w:rsidRPr="00E166EE" w:rsidDel="0084459C">
          <w:delText>,</w:delText>
        </w:r>
      </w:del>
      <w:r w:rsidRPr="00E166EE">
        <w:t xml:space="preserve"> </w:t>
      </w:r>
      <w:r w:rsidR="00FD29E6" w:rsidRPr="00E166EE">
        <w:t>available</w:t>
      </w:r>
      <w:r w:rsidRPr="00E166EE">
        <w:t xml:space="preserve"> at </w:t>
      </w:r>
      <w:hyperlink r:id="rId74" w:history="1">
        <w:r w:rsidRPr="00B435E6">
          <w:t>http://www.example.com/ex.opc</w:t>
        </w:r>
      </w:hyperlink>
      <w:r w:rsidRPr="00E166EE">
        <w:t>.</w:t>
      </w:r>
      <w:r>
        <w:t xml:space="preserve">  </w:t>
      </w:r>
      <w:r w:rsidRPr="00E166EE">
        <w:t xml:space="preserve">Suppose that the package contains a </w:t>
      </w:r>
      <w:r w:rsidR="00BF04F3">
        <w:t>R</w:t>
      </w:r>
      <w:r w:rsidRPr="00E166EE">
        <w:t>elationship</w:t>
      </w:r>
      <w:r w:rsidR="00F56F15">
        <w:t>s</w:t>
      </w:r>
      <w:r w:rsidRPr="00E166EE">
        <w:t xml:space="preserve"> part</w:t>
      </w:r>
      <w:r w:rsidR="00FD29E6">
        <w:t xml:space="preserve"> </w:t>
      </w:r>
      <w:r w:rsidR="00FD29E6" w:rsidRPr="00E166EE">
        <w:t>"</w:t>
      </w:r>
      <w:r w:rsidRPr="00E166EE">
        <w:t>/</w:t>
      </w:r>
      <w:proofErr w:type="spellStart"/>
      <w:r w:rsidRPr="00E166EE">
        <w:t>foo_rels</w:t>
      </w:r>
      <w:proofErr w:type="spellEnd"/>
      <w:r w:rsidRPr="00E166EE">
        <w:t>/</w:t>
      </w:r>
      <w:proofErr w:type="spellStart"/>
      <w:r w:rsidRPr="00E166EE">
        <w:t>test.xml.rels</w:t>
      </w:r>
      <w:proofErr w:type="spellEnd"/>
      <w:r w:rsidR="00FD29E6" w:rsidRPr="00E166EE">
        <w:t>"</w:t>
      </w:r>
      <w:r w:rsidR="00E8299C">
        <w:t>.</w:t>
      </w:r>
      <w:r w:rsidR="007524CA">
        <w:t xml:space="preserve">  This Relationships part is a part Relationships part, </w:t>
      </w:r>
      <w:r w:rsidRPr="00E166EE">
        <w:t>the source of which is a part</w:t>
      </w:r>
      <w:r>
        <w:t xml:space="preserve"> </w:t>
      </w:r>
      <w:r w:rsidR="00FD29E6" w:rsidRPr="00E166EE">
        <w:t>"</w:t>
      </w:r>
      <w:r w:rsidRPr="00E166EE">
        <w:t>/foo/test.xml</w:t>
      </w:r>
      <w:r w:rsidR="00FD29E6" w:rsidRPr="00E166EE">
        <w:t>"</w:t>
      </w:r>
      <w:r w:rsidRPr="00E166EE">
        <w:t>.</w:t>
      </w:r>
    </w:p>
    <w:p w14:paraId="504A5C78" w14:textId="3242C11B" w:rsidR="00A37C62" w:rsidRPr="00E166EE" w:rsidRDefault="00A37C62" w:rsidP="00A37C62">
      <w:r w:rsidRPr="00E166EE">
        <w:t>Also</w:t>
      </w:r>
      <w:r w:rsidR="00FD29E6">
        <w:t>,</w:t>
      </w:r>
      <w:r w:rsidRPr="00E166EE">
        <w:t xml:space="preserve"> suppose that the content of this </w:t>
      </w:r>
      <w:r w:rsidR="007524CA">
        <w:t>part Relationships</w:t>
      </w:r>
      <w:r w:rsidR="007524CA" w:rsidRPr="00E166EE">
        <w:t xml:space="preserve"> </w:t>
      </w:r>
      <w:r w:rsidRPr="00E166EE">
        <w:t xml:space="preserve">part is </w:t>
      </w:r>
      <w:r w:rsidR="00FA18BC">
        <w:t>the</w:t>
      </w:r>
      <w:r w:rsidR="00FA18BC" w:rsidRPr="00E166EE">
        <w:t xml:space="preserve"> </w:t>
      </w:r>
      <w:r w:rsidRPr="00E166EE">
        <w:t>XML document</w:t>
      </w:r>
      <w:r>
        <w:t xml:space="preserve"> </w:t>
      </w:r>
      <w:r w:rsidRPr="00E166EE">
        <w:t>shown below:</w:t>
      </w:r>
    </w:p>
    <w:p w14:paraId="1CA4B7DA" w14:textId="77777777" w:rsidR="00A37C62" w:rsidRPr="00E166EE" w:rsidRDefault="00A37C62" w:rsidP="00A37C62">
      <w:pPr>
        <w:pStyle w:val="c"/>
      </w:pPr>
      <w:r w:rsidRPr="00E166EE">
        <w:t xml:space="preserve">&lt;Relationships </w:t>
      </w:r>
    </w:p>
    <w:p w14:paraId="762DF3D1" w14:textId="77777777" w:rsidR="00A37C62" w:rsidRPr="00E166EE" w:rsidRDefault="00A37C62" w:rsidP="00A37C62">
      <w:pPr>
        <w:pStyle w:val="c"/>
      </w:pPr>
      <w:r w:rsidRPr="00E166EE">
        <w:t xml:space="preserve">   xmlns="http://schemas.openxmlformats.org/package/2006/relationships"&gt;</w:t>
      </w:r>
    </w:p>
    <w:p w14:paraId="5BEFA005" w14:textId="77777777" w:rsidR="00A37C62" w:rsidRPr="00E166EE" w:rsidRDefault="00A37C62" w:rsidP="00A37C62">
      <w:pPr>
        <w:pStyle w:val="c"/>
      </w:pPr>
      <w:r w:rsidRPr="00E166EE">
        <w:t xml:space="preserve">   &lt;Relationship </w:t>
      </w:r>
    </w:p>
    <w:p w14:paraId="12DACCD7" w14:textId="70298372" w:rsidR="00A37C62" w:rsidRPr="00E166EE" w:rsidRDefault="00A37C62" w:rsidP="00A37C62">
      <w:pPr>
        <w:pStyle w:val="c"/>
      </w:pPr>
      <w:r w:rsidRPr="00E166EE">
        <w:t xml:space="preserve">      Target="</w:t>
      </w:r>
      <w:del w:id="878" w:author="Rex Jaeschke" w:date="2018-09-11T17:08:00Z">
        <w:r w:rsidRPr="00E166EE" w:rsidDel="0028571A">
          <w:delText>./</w:delText>
        </w:r>
      </w:del>
      <w:r w:rsidRPr="00E166EE">
        <w:t xml:space="preserve">b.xml" </w:t>
      </w:r>
    </w:p>
    <w:p w14:paraId="6EF11298" w14:textId="77777777" w:rsidR="00A37C62" w:rsidRPr="00E166EE" w:rsidRDefault="00A37C62" w:rsidP="00A37C62">
      <w:pPr>
        <w:pStyle w:val="c"/>
      </w:pPr>
      <w:r w:rsidRPr="00E166EE">
        <w:t xml:space="preserve">      Id="IDI2"</w:t>
      </w:r>
    </w:p>
    <w:p w14:paraId="31633DCB" w14:textId="77777777" w:rsidR="00A37C62" w:rsidRPr="00E166EE" w:rsidRDefault="00A37C62" w:rsidP="00A37C62">
      <w:pPr>
        <w:pStyle w:val="c"/>
      </w:pPr>
      <w:r w:rsidRPr="00E166EE">
        <w:lastRenderedPageBreak/>
        <w:t xml:space="preserve">      Type="http://example.com/relTypeInt2"/&gt;</w:t>
      </w:r>
    </w:p>
    <w:p w14:paraId="47464FDD" w14:textId="77777777" w:rsidR="00A37C62" w:rsidRPr="00E166EE" w:rsidRDefault="00A37C62" w:rsidP="00A37C62">
      <w:pPr>
        <w:pStyle w:val="c"/>
      </w:pPr>
      <w:r w:rsidRPr="00E166EE">
        <w:t xml:space="preserve">   &lt;Relationship </w:t>
      </w:r>
    </w:p>
    <w:p w14:paraId="6F72B72F" w14:textId="03A4982A" w:rsidR="00A37C62" w:rsidRPr="00E166EE" w:rsidRDefault="00A37C62" w:rsidP="00A37C62">
      <w:pPr>
        <w:pStyle w:val="c"/>
      </w:pPr>
      <w:r w:rsidRPr="00E166EE">
        <w:t xml:space="preserve">      Target="</w:t>
      </w:r>
      <w:del w:id="879" w:author="Rex Jaeschke" w:date="2018-09-11T17:08:00Z">
        <w:r w:rsidRPr="00E166EE" w:rsidDel="0028571A">
          <w:delText>./</w:delText>
        </w:r>
      </w:del>
      <w:r w:rsidRPr="00E166EE">
        <w:t>b.xml"</w:t>
      </w:r>
    </w:p>
    <w:p w14:paraId="1EEA877A" w14:textId="77777777" w:rsidR="00A37C62" w:rsidRPr="00E166EE" w:rsidRDefault="00A37C62" w:rsidP="00A37C62">
      <w:pPr>
        <w:pStyle w:val="c"/>
      </w:pPr>
      <w:r w:rsidRPr="00E166EE">
        <w:t xml:space="preserve">      TargetMode="External"</w:t>
      </w:r>
    </w:p>
    <w:p w14:paraId="265C2179" w14:textId="77777777" w:rsidR="00A37C62" w:rsidRPr="00E166EE" w:rsidRDefault="00A37C62" w:rsidP="00A37C62">
      <w:pPr>
        <w:pStyle w:val="c"/>
      </w:pPr>
      <w:r w:rsidRPr="00E166EE">
        <w:t xml:space="preserve">      Id="IDE2"</w:t>
      </w:r>
    </w:p>
    <w:p w14:paraId="377CE3BE" w14:textId="77777777" w:rsidR="00A37C62" w:rsidRPr="00E166EE" w:rsidRDefault="00A37C62" w:rsidP="00A37C62">
      <w:pPr>
        <w:pStyle w:val="c"/>
      </w:pPr>
      <w:r w:rsidRPr="00E166EE">
        <w:t xml:space="preserve">      Type="http://example.com/relTypeExt2"/&gt;       </w:t>
      </w:r>
    </w:p>
    <w:p w14:paraId="4D39C01F" w14:textId="77777777" w:rsidR="00A37C62" w:rsidRPr="00E166EE" w:rsidRDefault="00A37C62" w:rsidP="00A37C62">
      <w:pPr>
        <w:pStyle w:val="c"/>
      </w:pPr>
      <w:r w:rsidRPr="00E166EE">
        <w:t>&lt;/Relationships&gt;</w:t>
      </w:r>
    </w:p>
    <w:p w14:paraId="2EE84F49" w14:textId="66F458BA" w:rsidR="009F605E" w:rsidRDefault="009F605E" w:rsidP="00A37C62">
      <w:r>
        <w:t>The two Relationship elements</w:t>
      </w:r>
      <w:r w:rsidRPr="00E166EE">
        <w:t xml:space="preserve"> in this </w:t>
      </w:r>
      <w:r w:rsidR="007524CA">
        <w:t>part Relationships</w:t>
      </w:r>
      <w:r w:rsidR="007524CA" w:rsidRPr="00E166EE">
        <w:t xml:space="preserve"> </w:t>
      </w:r>
      <w:r w:rsidRPr="00E166EE">
        <w:t>part</w:t>
      </w:r>
      <w:r>
        <w:t xml:space="preserve"> specify </w:t>
      </w:r>
      <w:r w:rsidRPr="00E166EE">
        <w:t>two relationships.  The source of</w:t>
      </w:r>
      <w:r>
        <w:t xml:space="preserve"> each</w:t>
      </w:r>
      <w:r w:rsidRPr="00E166EE">
        <w:t xml:space="preserve"> relationship is the </w:t>
      </w:r>
      <w:r>
        <w:t>part</w:t>
      </w:r>
      <w:r w:rsidRPr="00A438F1">
        <w:t xml:space="preserve"> </w:t>
      </w:r>
      <w:r w:rsidR="00A640C4" w:rsidRPr="00E166EE">
        <w:t>"</w:t>
      </w:r>
      <w:r w:rsidRPr="00E166EE">
        <w:t>/foo/test.xml</w:t>
      </w:r>
      <w:r w:rsidR="00A640C4" w:rsidRPr="00E166EE">
        <w:t>"</w:t>
      </w:r>
      <w:r>
        <w:t>.</w:t>
      </w:r>
    </w:p>
    <w:p w14:paraId="46FCBB13" w14:textId="476A1D50" w:rsidR="00760D8F" w:rsidRDefault="00760D8F" w:rsidP="00F400A8">
      <w:pPr>
        <w:keepNext/>
      </w:pPr>
      <w:r>
        <w:rPr>
          <w:rFonts w:hint="eastAsia"/>
        </w:rPr>
        <w:t>T</w:t>
      </w:r>
      <w:r>
        <w:t>he first relationship:</w:t>
      </w:r>
    </w:p>
    <w:p w14:paraId="60C2006D" w14:textId="66219937" w:rsidR="00760D8F" w:rsidRDefault="00A37C62" w:rsidP="00285632">
      <w:pPr>
        <w:pStyle w:val="ListBullet"/>
      </w:pPr>
      <w:r w:rsidRPr="00E166EE">
        <w:t>The mode of the first relationship is Internal (default).  Thus, the</w:t>
      </w:r>
      <w:r>
        <w:t xml:space="preserve"> </w:t>
      </w:r>
      <w:r w:rsidRPr="00E166EE">
        <w:t>base IRI (</w:t>
      </w:r>
      <w:r w:rsidR="00FD29E6" w:rsidRPr="00E166EE">
        <w:t>"</w:t>
      </w:r>
      <w:r w:rsidRPr="00E166EE">
        <w:t>pack://http%3c,,www.example.com,ex.opc/foo/test.xml</w:t>
      </w:r>
      <w:r w:rsidR="00FD29E6" w:rsidRPr="00E166EE">
        <w:t>"</w:t>
      </w:r>
      <w:r w:rsidRPr="00E166EE">
        <w:t>)</w:t>
      </w:r>
      <w:r w:rsidR="00E54DA2">
        <w:t xml:space="preserve"> </w:t>
      </w:r>
      <w:r w:rsidRPr="00E166EE">
        <w:t xml:space="preserve">is the pack </w:t>
      </w:r>
      <w:r w:rsidR="00494BEE">
        <w:t>I</w:t>
      </w:r>
      <w:r w:rsidR="00494BEE" w:rsidRPr="00E166EE">
        <w:t xml:space="preserve">RI </w:t>
      </w:r>
      <w:r w:rsidRPr="00E166EE">
        <w:t>created from the IRI</w:t>
      </w:r>
      <w:r>
        <w:t xml:space="preserve"> </w:t>
      </w:r>
      <w:r w:rsidRPr="00E166EE">
        <w:t>(http://www.example.com/ex.opc) of the package and the part name</w:t>
      </w:r>
      <w:r>
        <w:t xml:space="preserve"> </w:t>
      </w:r>
      <w:r w:rsidR="00FD29E6" w:rsidRPr="00E166EE">
        <w:t>"</w:t>
      </w:r>
      <w:r w:rsidRPr="00E166EE">
        <w:t>/foo/test.xml</w:t>
      </w:r>
      <w:r w:rsidR="00FD29E6" w:rsidRPr="00E166EE">
        <w:t>"</w:t>
      </w:r>
      <w:r w:rsidRPr="00E166EE">
        <w:t>.</w:t>
      </w:r>
    </w:p>
    <w:p w14:paraId="2FD71B9D" w14:textId="5C6E3E86" w:rsidR="00760D8F" w:rsidRDefault="00760D8F" w:rsidP="00285632">
      <w:pPr>
        <w:pStyle w:val="ListBullet"/>
      </w:pPr>
      <w:r>
        <w:t>The result of</w:t>
      </w:r>
      <w:r w:rsidRPr="00E166EE">
        <w:t xml:space="preserve"> </w:t>
      </w:r>
      <w:r w:rsidR="00A37C62" w:rsidRPr="00E166EE">
        <w:t>resolving "</w:t>
      </w:r>
      <w:del w:id="880" w:author="Rex Jaeschke" w:date="2018-09-11T17:08:00Z">
        <w:r w:rsidR="00A37C62" w:rsidRPr="00E166EE" w:rsidDel="0028571A">
          <w:delText>./</w:delText>
        </w:r>
      </w:del>
      <w:r w:rsidR="00A37C62" w:rsidRPr="00E166EE">
        <w:t>b.xml"</w:t>
      </w:r>
      <w:r>
        <w:t xml:space="preserve"> is</w:t>
      </w:r>
      <w:r w:rsidR="00A37C62">
        <w:t xml:space="preserve"> </w:t>
      </w:r>
      <w:r w:rsidR="00FD29E6" w:rsidRPr="00E166EE">
        <w:t>"</w:t>
      </w:r>
      <w:r w:rsidR="00A37C62" w:rsidRPr="00E166EE">
        <w:t>pack://http%3c,,www.example.com,ex.opc/foo/b.xml</w:t>
      </w:r>
      <w:r w:rsidR="00FD29E6" w:rsidRPr="00E166EE">
        <w:t>"</w:t>
      </w:r>
      <w:r w:rsidR="00A37C62" w:rsidRPr="00E166EE">
        <w:t>.  The target of</w:t>
      </w:r>
      <w:r w:rsidR="00A37C62">
        <w:t xml:space="preserve"> </w:t>
      </w:r>
      <w:r w:rsidR="00A37C62" w:rsidRPr="00E166EE">
        <w:t>this relationship is thus the part "/foo/b.xml" in this package.</w:t>
      </w:r>
    </w:p>
    <w:p w14:paraId="2D81B7C8" w14:textId="5677535F" w:rsidR="00760D8F" w:rsidRDefault="00A37C62" w:rsidP="00285632">
      <w:pPr>
        <w:pStyle w:val="ListBullet"/>
      </w:pPr>
      <w:r w:rsidRPr="00E166EE">
        <w:t>The</w:t>
      </w:r>
      <w:r>
        <w:t xml:space="preserve"> </w:t>
      </w:r>
      <w:r w:rsidRPr="00E166EE">
        <w:t>relationship type of this relationship is</w:t>
      </w:r>
      <w:r>
        <w:t xml:space="preserve"> </w:t>
      </w:r>
      <w:r w:rsidRPr="00E166EE">
        <w:t>"http://example.com/relTypeInt2".</w:t>
      </w:r>
    </w:p>
    <w:p w14:paraId="712CA927" w14:textId="151A5027" w:rsidR="00A37C62" w:rsidRDefault="00A37C62" w:rsidP="00285632">
      <w:pPr>
        <w:pStyle w:val="ListBullet"/>
      </w:pPr>
      <w:r w:rsidRPr="00E166EE">
        <w:t>The identifier of this relationship</w:t>
      </w:r>
      <w:r>
        <w:t xml:space="preserve"> </w:t>
      </w:r>
      <w:r w:rsidRPr="00E166EE">
        <w:t>is "IDI2".</w:t>
      </w:r>
    </w:p>
    <w:p w14:paraId="77B1385C" w14:textId="64CC23A5" w:rsidR="00760D8F" w:rsidRPr="00760D8F" w:rsidRDefault="00760D8F" w:rsidP="00F400A8">
      <w:pPr>
        <w:keepNext/>
      </w:pPr>
      <w:r>
        <w:rPr>
          <w:rFonts w:hint="eastAsia"/>
        </w:rPr>
        <w:t>T</w:t>
      </w:r>
      <w:r>
        <w:t>he second relationship:</w:t>
      </w:r>
      <w:r w:rsidRPr="00760D8F">
        <w:t xml:space="preserve"> </w:t>
      </w:r>
    </w:p>
    <w:p w14:paraId="54A4E278" w14:textId="2994E8C1" w:rsidR="00760D8F" w:rsidRDefault="00A37C62" w:rsidP="00285632">
      <w:pPr>
        <w:pStyle w:val="ListBullet"/>
      </w:pPr>
      <w:r w:rsidRPr="00E166EE">
        <w:t>The mode of the second relationship is External.  Thus, the base IRI is the IRI (http://www.example.com/ex.opc) of the</w:t>
      </w:r>
      <w:r>
        <w:t xml:space="preserve"> </w:t>
      </w:r>
      <w:r w:rsidRPr="00E166EE">
        <w:t>package.</w:t>
      </w:r>
    </w:p>
    <w:p w14:paraId="4CD59C1D" w14:textId="3BF0D49D" w:rsidR="00760D8F" w:rsidRDefault="00A37C62" w:rsidP="00285632">
      <w:pPr>
        <w:pStyle w:val="ListBullet"/>
      </w:pPr>
      <w:r w:rsidRPr="00E166EE">
        <w:t>The target of this relationship is thus the resource at</w:t>
      </w:r>
      <w:r>
        <w:t xml:space="preserve"> </w:t>
      </w:r>
      <w:r w:rsidR="00E54DA2">
        <w:t>"</w:t>
      </w:r>
      <w:r w:rsidRPr="00E166EE">
        <w:t>http://www.example.com/b.xml</w:t>
      </w:r>
      <w:r w:rsidR="00E54DA2">
        <w:t>"</w:t>
      </w:r>
      <w:r w:rsidRPr="00E166EE">
        <w:t>.</w:t>
      </w:r>
    </w:p>
    <w:p w14:paraId="7FF3954E" w14:textId="4DA7735A" w:rsidR="00760D8F" w:rsidRDefault="00A37C62" w:rsidP="00285632">
      <w:pPr>
        <w:pStyle w:val="ListBullet"/>
      </w:pPr>
      <w:r w:rsidRPr="00E166EE">
        <w:t>The relationship type of this</w:t>
      </w:r>
      <w:r>
        <w:t xml:space="preserve"> </w:t>
      </w:r>
      <w:r w:rsidRPr="00E166EE">
        <w:t>relationship is "http://example.com/relTypeExt2".</w:t>
      </w:r>
    </w:p>
    <w:p w14:paraId="25C2BAC0" w14:textId="7541FF7F" w:rsidR="00A37C62" w:rsidRPr="00E166EE" w:rsidRDefault="00A37C62" w:rsidP="00285632">
      <w:pPr>
        <w:pStyle w:val="ListBullet"/>
      </w:pPr>
      <w:r w:rsidRPr="00E166EE">
        <w:t>The identifier of</w:t>
      </w:r>
      <w:r>
        <w:t xml:space="preserve"> </w:t>
      </w:r>
      <w:r w:rsidRPr="00E166EE">
        <w:t>this relationship is "IDE2".</w:t>
      </w:r>
    </w:p>
    <w:p w14:paraId="535D7EB2" w14:textId="67BEF78E" w:rsidR="00A37C62" w:rsidRPr="00A37C62" w:rsidRDefault="004B4979" w:rsidP="00A37C62">
      <w:pPr>
        <w:pStyle w:val="Heading4"/>
      </w:pPr>
      <w:bookmarkStart w:id="881" w:name="_Ref515230150"/>
      <w:r w:rsidRPr="00E166EE">
        <w:t xml:space="preserve">Relationships </w:t>
      </w:r>
      <w:r>
        <w:t>P</w:t>
      </w:r>
      <w:r w:rsidRPr="00E166EE">
        <w:t>art</w:t>
      </w:r>
      <w:r w:rsidR="0064373E">
        <w:t>s</w:t>
      </w:r>
      <w:r w:rsidRPr="00E166EE">
        <w:t xml:space="preserve"> </w:t>
      </w:r>
      <w:r w:rsidR="001D5208">
        <w:t xml:space="preserve">Related to </w:t>
      </w:r>
      <w:r>
        <w:t>Digital Signature</w:t>
      </w:r>
      <w:r w:rsidR="00A37C62" w:rsidRPr="00A37C62">
        <w:t xml:space="preserve"> </w:t>
      </w:r>
      <w:r w:rsidR="001D5208">
        <w:t>Markup</w:t>
      </w:r>
      <w:bookmarkEnd w:id="881"/>
    </w:p>
    <w:bookmarkEnd w:id="862"/>
    <w:bookmarkEnd w:id="863"/>
    <w:bookmarkEnd w:id="864"/>
    <w:bookmarkEnd w:id="865"/>
    <w:bookmarkEnd w:id="866"/>
    <w:bookmarkEnd w:id="867"/>
    <w:bookmarkEnd w:id="868"/>
    <w:bookmarkEnd w:id="869"/>
    <w:bookmarkEnd w:id="870"/>
    <w:p w14:paraId="5B818711" w14:textId="5E15B8DF" w:rsidR="00EF5931" w:rsidDel="00340DED" w:rsidRDefault="00267F48">
      <w:pPr>
        <w:rPr>
          <w:del w:id="882" w:author="Rex Jaeschke" w:date="2018-09-11T14:01:00Z"/>
        </w:rPr>
      </w:pPr>
      <w:del w:id="883" w:author="Rex Jaeschke" w:date="2018-09-10T19:09:00Z">
        <w:r w:rsidDel="002A5A4A">
          <w:delText>The figure below shows</w:delText>
        </w:r>
      </w:del>
      <w:del w:id="884" w:author="Rex Jaeschke" w:date="2018-09-11T14:01:00Z">
        <w:r w:rsidDel="00340DED">
          <w:delText xml:space="preserve"> </w:delText>
        </w:r>
        <w:r w:rsidRPr="009379A0" w:rsidDel="00340DED">
          <w:delText xml:space="preserve">a </w:delText>
        </w:r>
        <w:r w:rsidDel="00340DED">
          <w:delText>Digital Signature Origin part and a Digital Signature XML Signature part</w:delText>
        </w:r>
        <w:r w:rsidR="001D5208" w:rsidDel="00340DED">
          <w:delText xml:space="preserve"> (see </w:delText>
        </w:r>
        <w:r w:rsidR="001D5208" w:rsidRPr="001D5208" w:rsidDel="00340DED">
          <w:delText>§</w:delText>
        </w:r>
        <w:r w:rsidR="001D5208" w:rsidDel="00340DED">
          <w:fldChar w:fldCharType="begin"/>
        </w:r>
        <w:r w:rsidR="001D5208" w:rsidDel="00340DED">
          <w:delInstrText xml:space="preserve"> REF _Ref510891082 \r \h </w:delInstrText>
        </w:r>
        <w:r w:rsidR="001D5208" w:rsidDel="00340DED">
          <w:fldChar w:fldCharType="separate"/>
        </w:r>
        <w:r w:rsidR="00990A0E" w:rsidDel="00340DED">
          <w:delText>12.4</w:delText>
        </w:r>
        <w:r w:rsidR="001D5208" w:rsidDel="00340DED">
          <w:fldChar w:fldCharType="end"/>
        </w:r>
        <w:r w:rsidR="001D5208" w:rsidDel="00340DED">
          <w:delText>)</w:delText>
        </w:r>
        <w:r w:rsidDel="00340DED">
          <w:delText xml:space="preserve">. The Digital Signature Origin part is targeted by a package relationship. The connection from the Digital Signature Origin to the Digital Signature XML Signature part is represented by a </w:delText>
        </w:r>
        <w:r w:rsidR="007524CA" w:rsidDel="00340DED">
          <w:delText xml:space="preserve">part </w:delText>
        </w:r>
        <w:r w:rsidDel="00340DED">
          <w:delText xml:space="preserve">relationship. </w:delText>
        </w:r>
      </w:del>
    </w:p>
    <w:p w14:paraId="05FCBCCB" w14:textId="77777777" w:rsidR="002D44F6" w:rsidRDefault="00267F48">
      <w:pPr>
        <w:rPr>
          <w:ins w:id="885" w:author="Rex Jaeschke" w:date="2018-09-11T14:03:00Z"/>
        </w:rPr>
      </w:pPr>
      <w:del w:id="886" w:author="Rex Jaeschke" w:date="2018-09-11T14:01:00Z">
        <w:r w:rsidDel="00340DED">
          <w:delText xml:space="preserve">The relationship targeting the Digital Signature Origin part is stored in </w:delText>
        </w:r>
        <w:r w:rsidR="007524CA" w:rsidDel="00340DED">
          <w:delText xml:space="preserve">a package Relationships part, </w:delText>
        </w:r>
        <w:r w:rsidDel="00340DED">
          <w:delText>/_rels/.rels</w:delText>
        </w:r>
        <w:r w:rsidR="005D1F5D" w:rsidDel="00340DED">
          <w:delText>,</w:delText>
        </w:r>
        <w:r w:rsidDel="00340DED">
          <w:delText xml:space="preserve"> and the relationship for the Digital Signature XML Signature part is stored in </w:delText>
        </w:r>
        <w:r w:rsidR="007524CA" w:rsidDel="00340DED">
          <w:delText xml:space="preserve">a part Relationships part, </w:delText>
        </w:r>
        <w:r w:rsidDel="00340DED">
          <w:delText xml:space="preserve">/_rels/origin.rels. </w:delText>
        </w:r>
      </w:del>
      <w:ins w:id="887" w:author="Rex Jaeschke" w:date="2018-09-11T13:58:00Z">
        <w:r w:rsidR="00DF1382">
          <w:t>The Digital Signature Origin part is targeted by a package relationship, which is stored in the package Relationships part, /_</w:t>
        </w:r>
        <w:proofErr w:type="spellStart"/>
        <w:r w:rsidR="00DF1382">
          <w:t>rels</w:t>
        </w:r>
        <w:proofErr w:type="spellEnd"/>
        <w:proofErr w:type="gramStart"/>
        <w:r w:rsidR="00DF1382">
          <w:t>/.</w:t>
        </w:r>
        <w:proofErr w:type="spellStart"/>
        <w:r w:rsidR="00DF1382">
          <w:t>rels</w:t>
        </w:r>
        <w:proofErr w:type="spellEnd"/>
        <w:proofErr w:type="gramEnd"/>
        <w:r w:rsidR="00DF1382">
          <w:t xml:space="preserve">. </w:t>
        </w:r>
      </w:ins>
    </w:p>
    <w:p w14:paraId="7055A734" w14:textId="7AC8E4AA" w:rsidR="002D44F6" w:rsidRDefault="002D44F6">
      <w:pPr>
        <w:rPr>
          <w:ins w:id="888" w:author="Rex Jaeschke" w:date="2018-09-11T14:03:00Z"/>
        </w:rPr>
      </w:pPr>
      <w:commentRangeStart w:id="889"/>
      <w:ins w:id="890" w:author="Rex Jaeschke" w:date="2018-09-11T14:03:00Z">
        <w:r>
          <w:t>xxx</w:t>
        </w:r>
        <w:commentRangeEnd w:id="889"/>
        <w:r>
          <w:rPr>
            <w:rStyle w:val="CommentReference"/>
          </w:rPr>
          <w:commentReference w:id="889"/>
        </w:r>
      </w:ins>
    </w:p>
    <w:p w14:paraId="514B7F35" w14:textId="4BE376E9" w:rsidR="00DF1382" w:rsidRDefault="00DF1382">
      <w:pPr>
        <w:rPr>
          <w:ins w:id="891" w:author="Rex Jaeschke" w:date="2018-09-11T14:00:00Z"/>
        </w:rPr>
      </w:pPr>
      <w:ins w:id="892" w:author="Rex Jaeschke" w:date="2018-09-11T13:58:00Z">
        <w:r>
          <w:t>The connection from the Digital Signature Origin to the Digital Signature XML Signature part is represented by a part relationship, which is stored in a part Relationships part, /_</w:t>
        </w:r>
        <w:proofErr w:type="spellStart"/>
        <w:r>
          <w:t>rels</w:t>
        </w:r>
        <w:proofErr w:type="spellEnd"/>
        <w:r>
          <w:t>/</w:t>
        </w:r>
        <w:proofErr w:type="spellStart"/>
        <w:r>
          <w:t>origin.rels</w:t>
        </w:r>
        <w:proofErr w:type="spellEnd"/>
        <w:r>
          <w:t>.</w:t>
        </w:r>
      </w:ins>
    </w:p>
    <w:p w14:paraId="13276F72" w14:textId="585BE819" w:rsidR="00EF5931" w:rsidDel="00DF1382" w:rsidRDefault="00DF1382">
      <w:pPr>
        <w:rPr>
          <w:del w:id="893" w:author="Rex Jaeschke" w:date="2018-09-11T14:00:00Z"/>
        </w:rPr>
      </w:pPr>
      <w:ins w:id="894" w:author="Rex Jaeschke" w:date="2018-09-11T13:58:00Z">
        <w:r>
          <w:t>The content of /_</w:t>
        </w:r>
        <w:proofErr w:type="spellStart"/>
        <w:r>
          <w:t>rels</w:t>
        </w:r>
        <w:proofErr w:type="spellEnd"/>
        <w:r>
          <w:t>/</w:t>
        </w:r>
        <w:proofErr w:type="spellStart"/>
        <w:r>
          <w:t>origin.rels</w:t>
        </w:r>
        <w:proofErr w:type="spellEnd"/>
        <w:r>
          <w:t xml:space="preserve"> might be the XML document shown below:</w:t>
        </w:r>
      </w:ins>
    </w:p>
    <w:p w14:paraId="6AEB1AD7" w14:textId="27B91B30" w:rsidR="00EF5931" w:rsidDel="00DF1382" w:rsidRDefault="00267F48">
      <w:pPr>
        <w:rPr>
          <w:del w:id="895" w:author="Rex Jaeschke" w:date="2018-09-11T13:58:00Z"/>
        </w:rPr>
      </w:pPr>
      <w:del w:id="896" w:author="Rex Jaeschke" w:date="2018-09-11T13:58:00Z">
        <w:r w:rsidDel="00DF1382">
          <w:lastRenderedPageBreak/>
          <w:delText xml:space="preserve">The </w:delText>
        </w:r>
        <w:r w:rsidR="007524CA" w:rsidDel="00DF1382">
          <w:delText xml:space="preserve">part </w:delText>
        </w:r>
        <w:r w:rsidDel="00DF1382">
          <w:delText>Relationships part contains a relationship that connects the Digital Signature Origin part to the Digital Signature XML Signature part. This relationship is expressed as follows:</w:delText>
        </w:r>
      </w:del>
    </w:p>
    <w:p w14:paraId="58718D4F" w14:textId="77777777" w:rsidR="00EF5931" w:rsidRDefault="00267F48">
      <w:pPr>
        <w:pStyle w:val="c"/>
      </w:pPr>
      <w:r>
        <w:t xml:space="preserve">&lt;Relationships </w:t>
      </w:r>
    </w:p>
    <w:p w14:paraId="1746FC6C" w14:textId="77777777" w:rsidR="00EF5931" w:rsidRDefault="00267F48">
      <w:pPr>
        <w:pStyle w:val="c"/>
      </w:pPr>
      <w:r>
        <w:t xml:space="preserve">   xmlns="</w:t>
      </w:r>
      <w:r w:rsidRPr="00FF04AE">
        <w:t>http://schemas.</w:t>
      </w:r>
      <w:r>
        <w:t>openxmlformats.org</w:t>
      </w:r>
      <w:r w:rsidRPr="00FF04AE">
        <w:t>/package/2006/relationships</w:t>
      </w:r>
      <w:r>
        <w:t>"&gt;</w:t>
      </w:r>
    </w:p>
    <w:p w14:paraId="194E8438" w14:textId="392C301E" w:rsidR="00EF5931" w:rsidRDefault="00267F48">
      <w:pPr>
        <w:pStyle w:val="c"/>
      </w:pPr>
      <w:r>
        <w:t xml:space="preserve">   &lt;Relationship </w:t>
      </w:r>
    </w:p>
    <w:p w14:paraId="743308AB" w14:textId="3855B8D3" w:rsidR="00EF5931" w:rsidRDefault="00267F48">
      <w:pPr>
        <w:pStyle w:val="c"/>
      </w:pPr>
      <w:r>
        <w:t xml:space="preserve">      Target="</w:t>
      </w:r>
      <w:del w:id="897" w:author="Rex Jaeschke" w:date="2018-09-11T17:08:00Z">
        <w:r w:rsidDel="00DB3112">
          <w:delText>./</w:delText>
        </w:r>
      </w:del>
      <w:r>
        <w:t xml:space="preserve">Signature.xml" </w:t>
      </w:r>
    </w:p>
    <w:p w14:paraId="64E08E64" w14:textId="77777777" w:rsidR="00EF5931" w:rsidRDefault="00267F48">
      <w:pPr>
        <w:pStyle w:val="c"/>
      </w:pPr>
      <w:r>
        <w:t xml:space="preserve">      Id="A5FFC797514BC"</w:t>
      </w:r>
    </w:p>
    <w:p w14:paraId="15C37F5A" w14:textId="1D4BFB75" w:rsidR="00EF5931" w:rsidRDefault="00267F48">
      <w:pPr>
        <w:pStyle w:val="c"/>
      </w:pPr>
      <w:r>
        <w:t xml:space="preserve">      Type="</w:t>
      </w:r>
      <w:r w:rsidRPr="00B208EB">
        <w:t>http://schemas.</w:t>
      </w:r>
      <w:r>
        <w:t>openxmlformats.org</w:t>
      </w:r>
      <w:r w:rsidRPr="00B208EB">
        <w:t>/package/2006/relationships/</w:t>
      </w:r>
    </w:p>
    <w:p w14:paraId="07F95E30" w14:textId="2710E9F6" w:rsidR="00EF5931" w:rsidRDefault="00267F48">
      <w:pPr>
        <w:pStyle w:val="c"/>
      </w:pPr>
      <w:r>
        <w:t xml:space="preserve">         </w:t>
      </w:r>
      <w:r w:rsidRPr="00B208EB">
        <w:t>digital-signature/signature</w:t>
      </w:r>
      <w:r>
        <w:t xml:space="preserve">"/&gt; </w:t>
      </w:r>
    </w:p>
    <w:p w14:paraId="049F1DA6" w14:textId="1823CDD7" w:rsidR="00EF5931" w:rsidRDefault="00267F48">
      <w:pPr>
        <w:pStyle w:val="c"/>
      </w:pPr>
      <w:r>
        <w:t>&lt;/Relationships&gt;</w:t>
      </w:r>
    </w:p>
    <w:p w14:paraId="68E4337A" w14:textId="78DA0395" w:rsidR="00B753B8" w:rsidRPr="00B753B8" w:rsidRDefault="00B753B8" w:rsidP="00B753B8">
      <w:pPr>
        <w:pStyle w:val="Heading4"/>
      </w:pPr>
      <w:bookmarkStart w:id="898" w:name="_Toc108323845"/>
      <w:bookmarkStart w:id="899" w:name="_Toc109099734"/>
      <w:bookmarkStart w:id="900" w:name="_Toc112663886"/>
      <w:bookmarkStart w:id="901" w:name="_Toc113089829"/>
      <w:bookmarkStart w:id="902" w:name="_Toc113179836"/>
      <w:bookmarkStart w:id="903" w:name="_Toc113440425"/>
      <w:bookmarkStart w:id="904" w:name="_Toc116185077"/>
      <w:bookmarkStart w:id="905" w:name="_Toc119475310"/>
      <w:bookmarkStart w:id="906" w:name="_Toc122242828"/>
      <w:r>
        <w:t xml:space="preserve">Relationships Targeting </w:t>
      </w:r>
      <w:r w:rsidRPr="00CC2A04">
        <w:t xml:space="preserve">External </w:t>
      </w:r>
      <w:r>
        <w:t>Resources</w:t>
      </w:r>
    </w:p>
    <w:bookmarkEnd w:id="898"/>
    <w:bookmarkEnd w:id="899"/>
    <w:bookmarkEnd w:id="900"/>
    <w:bookmarkEnd w:id="901"/>
    <w:bookmarkEnd w:id="902"/>
    <w:bookmarkEnd w:id="903"/>
    <w:bookmarkEnd w:id="904"/>
    <w:bookmarkEnd w:id="905"/>
    <w:bookmarkEnd w:id="906"/>
    <w:p w14:paraId="1EE2AFFD" w14:textId="22C7652A" w:rsidR="00EF5931" w:rsidRDefault="00267F48">
      <w:r>
        <w:t xml:space="preserve">Relationships can target resources outside the package at an absolute location and resources located relative to the current location of the package. The following Relationships part specifies relationships that connect a </w:t>
      </w:r>
      <w:r w:rsidR="007524CA">
        <w:t xml:space="preserve">package or </w:t>
      </w:r>
      <w:r>
        <w:t xml:space="preserve">part to </w:t>
      </w:r>
      <w:r w:rsidRPr="001F7B9F">
        <w:t>pic1.jpg</w:t>
      </w:r>
      <w:r>
        <w:t xml:space="preserve"> at an external absolute location, and to </w:t>
      </w:r>
      <w:r w:rsidRPr="001F7B9F">
        <w:t>my_house.jpg</w:t>
      </w:r>
      <w:r>
        <w:t xml:space="preserve"> at an external location relative to the location of the package:</w:t>
      </w:r>
    </w:p>
    <w:p w14:paraId="79863E3F" w14:textId="77777777" w:rsidR="00EF5931" w:rsidRDefault="00267F48">
      <w:pPr>
        <w:pStyle w:val="c"/>
      </w:pPr>
      <w:r>
        <w:t xml:space="preserve">&lt;Relationships </w:t>
      </w:r>
    </w:p>
    <w:p w14:paraId="2E0EDFB6" w14:textId="77777777" w:rsidR="00EF5931" w:rsidRDefault="00267F48">
      <w:pPr>
        <w:pStyle w:val="c"/>
      </w:pPr>
      <w:r>
        <w:t xml:space="preserve">   xmlns="</w:t>
      </w:r>
      <w:r w:rsidRPr="00FF04AE">
        <w:t>http://schemas.</w:t>
      </w:r>
      <w:r>
        <w:t>openxmlformats.org</w:t>
      </w:r>
      <w:r w:rsidRPr="00FF04AE">
        <w:t>/package/2006/relationships</w:t>
      </w:r>
      <w:r>
        <w:t>"</w:t>
      </w:r>
    </w:p>
    <w:p w14:paraId="0BA92775" w14:textId="77777777" w:rsidR="00EF5931" w:rsidRDefault="00267F48">
      <w:pPr>
        <w:pStyle w:val="c"/>
      </w:pPr>
      <w:r>
        <w:t xml:space="preserve">   &lt;Relationship</w:t>
      </w:r>
    </w:p>
    <w:p w14:paraId="735B5AEA" w14:textId="77777777" w:rsidR="00EF5931" w:rsidRDefault="00267F48">
      <w:pPr>
        <w:pStyle w:val="c"/>
      </w:pPr>
      <w:r>
        <w:t xml:space="preserve">      TargetMode="External"</w:t>
      </w:r>
    </w:p>
    <w:p w14:paraId="12BBB1AE" w14:textId="77777777" w:rsidR="00EF5931" w:rsidRDefault="00267F48">
      <w:pPr>
        <w:pStyle w:val="c"/>
      </w:pPr>
      <w:r>
        <w:t xml:space="preserve">      Id="A9EFC627517BC"</w:t>
      </w:r>
    </w:p>
    <w:p w14:paraId="459C1EA0" w14:textId="13EB3B8F" w:rsidR="00EF5931" w:rsidRDefault="00267F48">
      <w:pPr>
        <w:pStyle w:val="c"/>
      </w:pPr>
      <w:r>
        <w:t xml:space="preserve">      Target="http://www.</w:t>
      </w:r>
      <w:r w:rsidR="0008512A">
        <w:t>example</w:t>
      </w:r>
      <w:r>
        <w:t>.com/images/pic1.jpg"</w:t>
      </w:r>
    </w:p>
    <w:p w14:paraId="114FC5BB" w14:textId="54C5DE1F" w:rsidR="00EF5931" w:rsidRDefault="00267F48">
      <w:pPr>
        <w:pStyle w:val="c"/>
      </w:pPr>
      <w:r>
        <w:t xml:space="preserve">      Type="http://www.</w:t>
      </w:r>
      <w:r w:rsidR="0008512A">
        <w:t>example</w:t>
      </w:r>
      <w:r>
        <w:t>.com/external-resource"/&gt;</w:t>
      </w:r>
    </w:p>
    <w:p w14:paraId="3C615619" w14:textId="77777777" w:rsidR="00EF5931" w:rsidRDefault="00267F48">
      <w:pPr>
        <w:pStyle w:val="c"/>
      </w:pPr>
      <w:r>
        <w:t xml:space="preserve">   &lt;Relationship   </w:t>
      </w:r>
    </w:p>
    <w:p w14:paraId="7D30DBA3" w14:textId="77777777" w:rsidR="00EF5931" w:rsidRDefault="00267F48">
      <w:pPr>
        <w:pStyle w:val="c"/>
      </w:pPr>
      <w:r>
        <w:t xml:space="preserve">      TargetMode="External"</w:t>
      </w:r>
    </w:p>
    <w:p w14:paraId="56670542" w14:textId="77777777" w:rsidR="00EF5931" w:rsidRDefault="00267F48">
      <w:pPr>
        <w:pStyle w:val="c"/>
      </w:pPr>
      <w:r>
        <w:t xml:space="preserve">      Id="A5EFC797514BC"</w:t>
      </w:r>
    </w:p>
    <w:p w14:paraId="4941975B" w14:textId="4BA04374" w:rsidR="00EF5931" w:rsidRDefault="00267F48">
      <w:pPr>
        <w:pStyle w:val="c"/>
      </w:pPr>
      <w:r>
        <w:t xml:space="preserve">      Target="</w:t>
      </w:r>
      <w:del w:id="907" w:author="Rex Jaeschke" w:date="2018-09-11T17:08:00Z">
        <w:r w:rsidDel="00DB3112">
          <w:delText>./</w:delText>
        </w:r>
      </w:del>
      <w:r>
        <w:t>images/my_house.jpg"</w:t>
      </w:r>
    </w:p>
    <w:p w14:paraId="74586ADA" w14:textId="5C9CF1AA" w:rsidR="00EF5931" w:rsidRDefault="00267F48">
      <w:pPr>
        <w:pStyle w:val="c"/>
      </w:pPr>
      <w:r>
        <w:t xml:space="preserve">      Type="http://www.</w:t>
      </w:r>
      <w:r w:rsidR="0008512A">
        <w:t>example</w:t>
      </w:r>
      <w:r>
        <w:t>.com/external-resource"/&gt;</w:t>
      </w:r>
    </w:p>
    <w:p w14:paraId="7F082381" w14:textId="77777777" w:rsidR="00EF5931" w:rsidRDefault="00267F48">
      <w:pPr>
        <w:pStyle w:val="c"/>
      </w:pPr>
      <w:r>
        <w:t>&lt;/Relationships&gt;</w:t>
      </w:r>
    </w:p>
    <w:p w14:paraId="764704DF" w14:textId="77777777" w:rsidR="00EF5931" w:rsidRDefault="00267F48" w:rsidP="00D94882">
      <w:pPr>
        <w:rPr>
          <w:rStyle w:val="Non-normativeBracket"/>
        </w:rPr>
      </w:pPr>
      <w:bookmarkStart w:id="908" w:name="_Toc108323846"/>
      <w:bookmarkStart w:id="909" w:name="_Toc109099735"/>
      <w:bookmarkStart w:id="910" w:name="_Toc112663887"/>
      <w:bookmarkStart w:id="911" w:name="_Toc113089830"/>
      <w:bookmarkStart w:id="912" w:name="_Toc113179837"/>
      <w:bookmarkStart w:id="913" w:name="_Toc113440426"/>
      <w:bookmarkStart w:id="914" w:name="_Toc116185078"/>
      <w:bookmarkStart w:id="915" w:name="_Toc119475311"/>
      <w:bookmarkStart w:id="916" w:name="_Toc122242829"/>
      <w:r>
        <w:rPr>
          <w:rStyle w:val="Non-normativeBracket"/>
        </w:rPr>
        <w:t>end example</w:t>
      </w:r>
      <w:r w:rsidRPr="00D94882">
        <w:t>]</w:t>
      </w:r>
    </w:p>
    <w:p w14:paraId="1FCE2802" w14:textId="77777777" w:rsidR="00A95FB1" w:rsidRPr="00A95FB1" w:rsidRDefault="00A95FB1" w:rsidP="00A95FB1">
      <w:pPr>
        <w:pStyle w:val="Heading4"/>
      </w:pPr>
      <w:r w:rsidRPr="00A95FB1">
        <w:t>Multiple Relationships that have the Same Target</w:t>
      </w:r>
    </w:p>
    <w:bookmarkEnd w:id="908"/>
    <w:bookmarkEnd w:id="909"/>
    <w:bookmarkEnd w:id="910"/>
    <w:bookmarkEnd w:id="911"/>
    <w:bookmarkEnd w:id="912"/>
    <w:bookmarkEnd w:id="913"/>
    <w:bookmarkEnd w:id="914"/>
    <w:bookmarkEnd w:id="915"/>
    <w:bookmarkEnd w:id="916"/>
    <w:p w14:paraId="16ABF63B" w14:textId="5680C7A2" w:rsidR="00EF5931" w:rsidRDefault="00267F48">
      <w:r w:rsidRPr="001F7B9F">
        <w:t xml:space="preserve">The following Relationships part contains two relationships, each using </w:t>
      </w:r>
      <w:r w:rsidR="004206BA">
        <w:t xml:space="preserve">a </w:t>
      </w:r>
      <w:r w:rsidRPr="001F7B9F">
        <w:t xml:space="preserve">unique Id value. The relationships share the same </w:t>
      </w:r>
      <w:proofErr w:type="gramStart"/>
      <w:r w:rsidRPr="001F7B9F">
        <w:t>Target</w:t>
      </w:r>
      <w:r w:rsidR="00D7253C">
        <w:t>, but</w:t>
      </w:r>
      <w:proofErr w:type="gramEnd"/>
      <w:r w:rsidR="00D7253C">
        <w:t xml:space="preserve"> have different relationship types</w:t>
      </w:r>
      <w:r w:rsidRPr="001F7B9F">
        <w:t>.</w:t>
      </w:r>
    </w:p>
    <w:p w14:paraId="5E11F63F" w14:textId="77777777" w:rsidR="00EF5931" w:rsidRDefault="00267F48">
      <w:pPr>
        <w:pStyle w:val="c"/>
      </w:pPr>
      <w:r>
        <w:t xml:space="preserve">&lt;Relationships </w:t>
      </w:r>
    </w:p>
    <w:p w14:paraId="7220AD4B" w14:textId="77777777" w:rsidR="00EF5931" w:rsidRDefault="00267F48">
      <w:pPr>
        <w:pStyle w:val="c"/>
      </w:pPr>
      <w:r>
        <w:t xml:space="preserve">   xmlns="</w:t>
      </w:r>
      <w:r w:rsidRPr="00FF04AE">
        <w:t>http://schemas.</w:t>
      </w:r>
      <w:r>
        <w:t>openxmlformats.org/package/200</w:t>
      </w:r>
      <w:r w:rsidRPr="00FF04AE">
        <w:t>6/relationships</w:t>
      </w:r>
      <w:r>
        <w:t>"&gt;</w:t>
      </w:r>
    </w:p>
    <w:p w14:paraId="6AA5115A" w14:textId="77777777" w:rsidR="00EF5931" w:rsidRDefault="00267F48">
      <w:pPr>
        <w:pStyle w:val="c"/>
      </w:pPr>
      <w:r>
        <w:t xml:space="preserve">   &lt;Relationship </w:t>
      </w:r>
    </w:p>
    <w:p w14:paraId="59979451" w14:textId="5E4899F2" w:rsidR="00EF5931" w:rsidRDefault="00267F48">
      <w:pPr>
        <w:pStyle w:val="c"/>
      </w:pPr>
      <w:r>
        <w:t xml:space="preserve">      Target="</w:t>
      </w:r>
      <w:del w:id="917" w:author="Rex Jaeschke" w:date="2018-09-11T17:08:00Z">
        <w:r w:rsidDel="00DB3112">
          <w:delText>./</w:delText>
        </w:r>
      </w:del>
      <w:r>
        <w:t xml:space="preserve">Signature.xml" </w:t>
      </w:r>
    </w:p>
    <w:p w14:paraId="2721D379" w14:textId="77777777" w:rsidR="00EF5931" w:rsidRDefault="00267F48">
      <w:pPr>
        <w:pStyle w:val="c"/>
      </w:pPr>
      <w:r>
        <w:t xml:space="preserve">      Id="A5FFC797514BC"</w:t>
      </w:r>
    </w:p>
    <w:p w14:paraId="57BA9FF3" w14:textId="77777777" w:rsidR="00EF5931" w:rsidRDefault="00267F48">
      <w:pPr>
        <w:pStyle w:val="c"/>
      </w:pPr>
      <w:r>
        <w:t xml:space="preserve">      Type="</w:t>
      </w:r>
      <w:r w:rsidRPr="00B208EB">
        <w:t>http://schemas.</w:t>
      </w:r>
      <w:r>
        <w:t>openxmlformats.org/package/200</w:t>
      </w:r>
      <w:r w:rsidRPr="00B208EB">
        <w:t>6/</w:t>
      </w:r>
    </w:p>
    <w:p w14:paraId="2D9702B2" w14:textId="77777777" w:rsidR="00EF5931" w:rsidRDefault="00267F48">
      <w:pPr>
        <w:pStyle w:val="c"/>
      </w:pPr>
      <w:r>
        <w:lastRenderedPageBreak/>
        <w:t xml:space="preserve">         </w:t>
      </w:r>
      <w:r w:rsidR="0089163D" w:rsidRPr="00B208EB">
        <w:t>relationships/</w:t>
      </w:r>
      <w:r w:rsidRPr="00B208EB">
        <w:t>digital-signature/signature</w:t>
      </w:r>
      <w:r>
        <w:t xml:space="preserve">"/&gt; </w:t>
      </w:r>
    </w:p>
    <w:p w14:paraId="154F4334" w14:textId="77777777" w:rsidR="00EF5931" w:rsidRDefault="00267F48">
      <w:pPr>
        <w:pStyle w:val="c"/>
      </w:pPr>
      <w:r>
        <w:t xml:space="preserve">   &lt;Relationship </w:t>
      </w:r>
    </w:p>
    <w:p w14:paraId="1CD1E1E2" w14:textId="2246CCD5" w:rsidR="00EF5931" w:rsidRDefault="00267F48">
      <w:pPr>
        <w:pStyle w:val="c"/>
      </w:pPr>
      <w:r>
        <w:t xml:space="preserve">      Target="</w:t>
      </w:r>
      <w:del w:id="918" w:author="Rex Jaeschke" w:date="2018-09-11T17:08:00Z">
        <w:r w:rsidDel="00DB3112">
          <w:delText>./</w:delText>
        </w:r>
      </w:del>
      <w:r>
        <w:t xml:space="preserve">Signature.xml" </w:t>
      </w:r>
    </w:p>
    <w:p w14:paraId="3AD35339" w14:textId="77777777" w:rsidR="00EF5931" w:rsidRDefault="00267F48">
      <w:pPr>
        <w:pStyle w:val="c"/>
      </w:pPr>
      <w:r>
        <w:t xml:space="preserve">      Id="B5F32797CC4B7"</w:t>
      </w:r>
    </w:p>
    <w:p w14:paraId="582C8D6B" w14:textId="0CDF7C2A" w:rsidR="00EF5931" w:rsidRDefault="00267F48">
      <w:pPr>
        <w:pStyle w:val="c"/>
      </w:pPr>
      <w:r>
        <w:t xml:space="preserve">      Type="http://www.</w:t>
      </w:r>
      <w:r w:rsidR="00EC4D3F">
        <w:t>example</w:t>
      </w:r>
      <w:r>
        <w:t>.com/internal-resource"/&gt;</w:t>
      </w:r>
    </w:p>
    <w:p w14:paraId="403A284C" w14:textId="77777777" w:rsidR="00EF5931" w:rsidRDefault="00267F48">
      <w:pPr>
        <w:pStyle w:val="c"/>
      </w:pPr>
      <w:r>
        <w:t>&lt;/Relationships&gt;</w:t>
      </w:r>
    </w:p>
    <w:p w14:paraId="1228D111" w14:textId="77777777" w:rsidR="00EF5931" w:rsidRDefault="00267F48" w:rsidP="00D94882">
      <w:r>
        <w:rPr>
          <w:rStyle w:val="Non-normativeBracket"/>
        </w:rPr>
        <w:t>end example</w:t>
      </w:r>
      <w:r w:rsidRPr="00D94882">
        <w:t>]</w:t>
      </w:r>
    </w:p>
    <w:p w14:paraId="208F1C40" w14:textId="5E3244A3" w:rsidR="00EF1E2F" w:rsidRPr="00EF1E2F" w:rsidRDefault="00EF1E2F" w:rsidP="00EF1E2F">
      <w:r w:rsidRPr="006E5B07">
        <w:rPr>
          <w:rStyle w:val="InformativeNotice"/>
        </w:rPr>
        <w:t xml:space="preserve">End of informative </w:t>
      </w:r>
      <w:r>
        <w:rPr>
          <w:rStyle w:val="InformativeNotice"/>
        </w:rPr>
        <w:t>subclause</w:t>
      </w:r>
      <w:r w:rsidRPr="006E5B07">
        <w:rPr>
          <w:rStyle w:val="InformativeNotice"/>
        </w:rPr>
        <w:t>.</w:t>
      </w:r>
    </w:p>
    <w:p w14:paraId="42E92A67" w14:textId="77777777" w:rsidR="00EF5931" w:rsidRDefault="00267F48">
      <w:pPr>
        <w:pStyle w:val="Heading3"/>
      </w:pPr>
      <w:bookmarkStart w:id="919" w:name="_Toc107389662"/>
      <w:bookmarkStart w:id="920" w:name="_Toc109098783"/>
      <w:bookmarkStart w:id="921" w:name="_Toc112663311"/>
      <w:bookmarkStart w:id="922" w:name="_Toc113089255"/>
      <w:bookmarkStart w:id="923" w:name="_Toc113179262"/>
      <w:bookmarkStart w:id="924" w:name="_Toc113440283"/>
      <w:bookmarkStart w:id="925" w:name="_Toc116184937"/>
      <w:bookmarkStart w:id="926" w:name="_Toc119475173"/>
      <w:bookmarkStart w:id="927" w:name="_Toc122242686"/>
      <w:bookmarkStart w:id="928" w:name="_Ref129157753"/>
      <w:bookmarkStart w:id="929" w:name="_Toc139449080"/>
      <w:bookmarkStart w:id="930" w:name="_Toc142804059"/>
      <w:bookmarkStart w:id="931" w:name="_Toc142814641"/>
      <w:bookmarkStart w:id="932" w:name="_Toc379265786"/>
      <w:bookmarkStart w:id="933" w:name="_Toc385397076"/>
      <w:bookmarkStart w:id="934" w:name="_Toc391632585"/>
      <w:bookmarkStart w:id="935" w:name="_Toc98734547"/>
      <w:bookmarkStart w:id="936" w:name="_Toc98746836"/>
      <w:bookmarkStart w:id="937" w:name="_Toc98840676"/>
      <w:bookmarkStart w:id="938" w:name="_Toc99265223"/>
      <w:bookmarkStart w:id="939" w:name="_Toc99342787"/>
      <w:bookmarkStart w:id="940" w:name="_Toc101085975"/>
      <w:bookmarkStart w:id="941" w:name="_Toc101263606"/>
      <w:bookmarkStart w:id="942" w:name="_Toc101269508"/>
      <w:bookmarkStart w:id="943" w:name="_Toc101270882"/>
      <w:bookmarkStart w:id="944" w:name="_Toc101930357"/>
      <w:bookmarkStart w:id="945" w:name="_Toc102211537"/>
      <w:bookmarkStart w:id="946" w:name="_Toc525123091"/>
      <w:r w:rsidRPr="00A1295C">
        <w:t>Support for Versioning and Extensibility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46"/>
    </w:p>
    <w:p w14:paraId="20DFE0C3" w14:textId="52E77673" w:rsidR="00BE5AE1" w:rsidRDefault="00285632">
      <w:r w:rsidRPr="00EF2E35">
        <w:t>Relationships part</w:t>
      </w:r>
      <w:r>
        <w:t>s</w:t>
      </w:r>
      <w:r w:rsidDel="00285632">
        <w:t xml:space="preserve"> </w:t>
      </w:r>
      <w:r w:rsidR="00267F48">
        <w:t xml:space="preserve">might </w:t>
      </w:r>
      <w:r>
        <w:t>contain</w:t>
      </w:r>
      <w:r w:rsidR="00267F48">
        <w:t xml:space="preserve"> </w:t>
      </w:r>
      <w:r w:rsidR="00267F48" w:rsidRPr="00536E86">
        <w:t xml:space="preserve">the versioning and extensibility mechanisms defined in </w:t>
      </w:r>
      <w:r w:rsidR="00BE5AE1">
        <w:t>I</w:t>
      </w:r>
      <w:r w:rsidR="00BE5AE1" w:rsidRPr="00BE5AE1">
        <w:t>S</w:t>
      </w:r>
      <w:r w:rsidR="00BE5AE1">
        <w:t>O/IEC 29500-3</w:t>
      </w:r>
      <w:r w:rsidR="00267F48">
        <w:t xml:space="preserve"> to incorporate</w:t>
      </w:r>
      <w:r w:rsidR="00267F48" w:rsidRPr="00536E86">
        <w:t xml:space="preserve"> elements and attributes drawn from other XML namespaces</w:t>
      </w:r>
      <w:r w:rsidR="00267F48">
        <w:t>.</w:t>
      </w:r>
    </w:p>
    <w:p w14:paraId="0E512CC8" w14:textId="334AA6F2" w:rsidR="00EF5931" w:rsidRDefault="00937B98">
      <w:pPr>
        <w:pStyle w:val="Heading1"/>
      </w:pPr>
      <w:bookmarkStart w:id="947" w:name="_Toc98734551"/>
      <w:bookmarkStart w:id="948" w:name="_Toc98746840"/>
      <w:bookmarkStart w:id="949" w:name="_Toc98840680"/>
      <w:bookmarkStart w:id="950" w:name="_Toc99265227"/>
      <w:bookmarkStart w:id="951" w:name="_Toc99342791"/>
      <w:bookmarkStart w:id="952" w:name="_Toc101085985"/>
      <w:bookmarkStart w:id="953" w:name="_Toc101269510"/>
      <w:bookmarkStart w:id="954" w:name="_Toc101270884"/>
      <w:bookmarkStart w:id="955" w:name="_Toc101930359"/>
      <w:bookmarkStart w:id="956" w:name="_Toc102211539"/>
      <w:bookmarkStart w:id="957" w:name="_Toc103496527"/>
      <w:bookmarkStart w:id="958" w:name="_Toc104781105"/>
      <w:bookmarkStart w:id="959" w:name="_Toc107389663"/>
      <w:bookmarkStart w:id="960" w:name="_Toc109098784"/>
      <w:bookmarkStart w:id="961" w:name="_Toc112663312"/>
      <w:bookmarkStart w:id="962" w:name="_Toc113089256"/>
      <w:bookmarkStart w:id="963" w:name="_Toc113179263"/>
      <w:bookmarkStart w:id="964" w:name="_Toc113440284"/>
      <w:bookmarkStart w:id="965" w:name="_Toc116184938"/>
      <w:bookmarkStart w:id="966" w:name="_Toc121802192"/>
      <w:bookmarkStart w:id="967" w:name="_Toc122242687"/>
      <w:bookmarkStart w:id="968" w:name="_Toc139449081"/>
      <w:bookmarkStart w:id="969" w:name="_Toc142804060"/>
      <w:bookmarkStart w:id="970" w:name="_Toc142814642"/>
      <w:bookmarkStart w:id="971" w:name="_Toc379265787"/>
      <w:bookmarkStart w:id="972" w:name="_Toc385397077"/>
      <w:bookmarkStart w:id="973" w:name="_Toc391632586"/>
      <w:bookmarkStart w:id="974" w:name="_Ref422193967"/>
      <w:bookmarkStart w:id="975" w:name="_Ref422194178"/>
      <w:bookmarkStart w:id="976" w:name="_Ref515778544"/>
      <w:bookmarkStart w:id="977" w:name="_Toc525123092"/>
      <w:bookmarkEnd w:id="935"/>
      <w:bookmarkEnd w:id="936"/>
      <w:bookmarkEnd w:id="937"/>
      <w:bookmarkEnd w:id="938"/>
      <w:bookmarkEnd w:id="939"/>
      <w:bookmarkEnd w:id="940"/>
      <w:bookmarkEnd w:id="941"/>
      <w:bookmarkEnd w:id="942"/>
      <w:bookmarkEnd w:id="943"/>
      <w:bookmarkEnd w:id="944"/>
      <w:bookmarkEnd w:id="945"/>
      <w:r>
        <w:lastRenderedPageBreak/>
        <w:t>Physical Package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0026637D">
        <w:t xml:space="preserve"> Model</w:t>
      </w:r>
      <w:bookmarkEnd w:id="976"/>
      <w:bookmarkEnd w:id="977"/>
    </w:p>
    <w:p w14:paraId="5B2FB6F7" w14:textId="57887708" w:rsidR="003921FC" w:rsidRDefault="000C6C81" w:rsidP="003921FC">
      <w:pPr>
        <w:pStyle w:val="Heading2"/>
      </w:pPr>
      <w:bookmarkStart w:id="978" w:name="_Toc379265788"/>
      <w:bookmarkStart w:id="979" w:name="_Toc385397078"/>
      <w:bookmarkStart w:id="980" w:name="_Toc391632587"/>
      <w:bookmarkStart w:id="981" w:name="_Toc525123093"/>
      <w:r>
        <w:t>General</w:t>
      </w:r>
      <w:bookmarkEnd w:id="978"/>
      <w:bookmarkEnd w:id="979"/>
      <w:bookmarkEnd w:id="980"/>
      <w:bookmarkEnd w:id="981"/>
    </w:p>
    <w:p w14:paraId="1E5DDC6D" w14:textId="77777777" w:rsidR="009D2D55" w:rsidRPr="0057742A" w:rsidRDefault="009D2D55" w:rsidP="009D2D55">
      <w:pPr>
        <w:rPr>
          <w:rStyle w:val="InformativeNotice"/>
        </w:rPr>
      </w:pPr>
      <w:r w:rsidRPr="0057742A">
        <w:rPr>
          <w:rStyle w:val="InformativeNotice"/>
        </w:rPr>
        <w:t>This subclause is informative.</w:t>
      </w:r>
    </w:p>
    <w:p w14:paraId="554DD575" w14:textId="0B7108EF" w:rsidR="00112F08" w:rsidRPr="00112F08" w:rsidRDefault="007D6EBB" w:rsidP="00112F08">
      <w:r>
        <w:t>This clause introduces a</w:t>
      </w:r>
      <w:r w:rsidR="00112F08" w:rsidRPr="00112F08">
        <w:t xml:space="preserve"> physical </w:t>
      </w:r>
      <w:r w:rsidR="0026637D">
        <w:t xml:space="preserve">package </w:t>
      </w:r>
      <w:r w:rsidR="00112F08" w:rsidRPr="00112F08">
        <w:t xml:space="preserve">model </w:t>
      </w:r>
      <w:r w:rsidR="0083420C">
        <w:t>(</w:t>
      </w:r>
      <w:r w:rsidR="000B4C57">
        <w:t>term </w:t>
      </w:r>
      <w:r w:rsidR="00030B10" w:rsidRPr="00013DF4">
        <w:fldChar w:fldCharType="begin"/>
      </w:r>
      <w:r w:rsidR="00030B10" w:rsidRPr="00013DF4">
        <w:instrText xml:space="preserve"> REF TD_physical_package_model \h </w:instrText>
      </w:r>
      <w:r w:rsidR="00013DF4" w:rsidRPr="00013DF4">
        <w:instrText xml:space="preserve"> \* MERGEFORMAT </w:instrText>
      </w:r>
      <w:r w:rsidR="00030B10" w:rsidRPr="00013DF4">
        <w:fldChar w:fldCharType="separate"/>
      </w:r>
      <w:r w:rsidR="009D2307" w:rsidRPr="009D2307">
        <w:rPr>
          <w:bCs/>
          <w:noProof/>
          <w:lang w:eastAsia="ja-JP"/>
        </w:rPr>
        <w:t>3.3.3</w:t>
      </w:r>
      <w:r w:rsidR="00030B10" w:rsidRPr="00013DF4">
        <w:fldChar w:fldCharType="end"/>
      </w:r>
      <w:r w:rsidR="0083420C">
        <w:t xml:space="preserve">) </w:t>
      </w:r>
      <w:r>
        <w:t xml:space="preserve">in terms of </w:t>
      </w:r>
      <w:r w:rsidR="00112F08" w:rsidRPr="00112F08">
        <w:t>a physical format (such as the ZIP format)</w:t>
      </w:r>
      <w:r w:rsidR="00030B10">
        <w:t xml:space="preserve"> and</w:t>
      </w:r>
      <w:r>
        <w:t xml:space="preserve"> </w:t>
      </w:r>
      <w:r w:rsidR="00112F08" w:rsidRPr="00112F08">
        <w:t xml:space="preserve">a mapping from the abstract </w:t>
      </w:r>
      <w:r w:rsidR="006109D6">
        <w:t xml:space="preserve">package </w:t>
      </w:r>
      <w:r w:rsidR="00112F08" w:rsidRPr="00112F08">
        <w:t>model to this physical format</w:t>
      </w:r>
      <w:r>
        <w:t>.</w:t>
      </w:r>
      <w:r w:rsidR="00081E6A">
        <w:t xml:space="preserve">  </w:t>
      </w:r>
      <w:r w:rsidR="00112F08" w:rsidRPr="00112F08">
        <w:t xml:space="preserve">See </w:t>
      </w:r>
      <w:ins w:id="982" w:author="Rex Jaeschke" w:date="2018-09-18T11:53:00Z">
        <w:r w:rsidR="00C33F12">
          <w:fldChar w:fldCharType="begin"/>
        </w:r>
        <w:r w:rsidR="00C33F12">
          <w:instrText xml:space="preserve"> REF _Ref525034957 \r \h </w:instrText>
        </w:r>
      </w:ins>
      <w:r w:rsidR="00C33F12">
        <w:fldChar w:fldCharType="separate"/>
      </w:r>
      <w:r w:rsidR="009D2307">
        <w:t>Annex F</w:t>
      </w:r>
      <w:ins w:id="983" w:author="Rex Jaeschke" w:date="2018-09-18T11:53:00Z">
        <w:r w:rsidR="00C33F12">
          <w:fldChar w:fldCharType="end"/>
        </w:r>
      </w:ins>
      <w:del w:id="984" w:author="Rex Jaeschke" w:date="2018-09-18T11:53:00Z">
        <w:r w:rsidR="00030B10" w:rsidDel="00C33F12">
          <w:fldChar w:fldCharType="begin"/>
        </w:r>
        <w:r w:rsidR="00030B10" w:rsidDel="00C33F12">
          <w:delInstrText xml:space="preserve"> REF _Ref516125048 \r \h </w:delInstrText>
        </w:r>
        <w:r w:rsidR="00030B10" w:rsidDel="00C33F12">
          <w:fldChar w:fldCharType="separate"/>
        </w:r>
        <w:r w:rsidR="00C33F12" w:rsidDel="00C33F12">
          <w:delText>Annex E</w:delText>
        </w:r>
        <w:r w:rsidR="00030B10" w:rsidDel="00C33F12">
          <w:fldChar w:fldCharType="end"/>
        </w:r>
      </w:del>
      <w:r w:rsidR="00112F08" w:rsidRPr="00112F08">
        <w:t xml:space="preserve"> for additional discussion of </w:t>
      </w:r>
      <w:del w:id="985" w:author="Rex Jaeschke" w:date="2018-09-10T19:13:00Z">
        <w:r w:rsidR="00112F08" w:rsidRPr="00112F08" w:rsidDel="0074493F">
          <w:delText xml:space="preserve">the </w:delText>
        </w:r>
      </w:del>
      <w:r w:rsidR="00112F08" w:rsidRPr="00112F08">
        <w:t xml:space="preserve">physical </w:t>
      </w:r>
      <w:r w:rsidR="00612E9A">
        <w:t xml:space="preserve">package </w:t>
      </w:r>
      <w:r w:rsidR="00112F08" w:rsidRPr="00112F08">
        <w:t>model</w:t>
      </w:r>
      <w:r w:rsidR="00612E9A">
        <w:t xml:space="preserve"> design considerations</w:t>
      </w:r>
      <w:r w:rsidR="00112F08" w:rsidRPr="00112F08">
        <w:t>.</w:t>
      </w:r>
    </w:p>
    <w:p w14:paraId="00702581" w14:textId="18C91730" w:rsidR="00112F08" w:rsidRDefault="007D6EBB" w:rsidP="00112F08">
      <w:pPr>
        <w:rPr>
          <w:ins w:id="986" w:author="Makoto Murata after WD 3.4" w:date="2018-08-15T19:32:00Z"/>
        </w:rPr>
      </w:pPr>
      <w:r>
        <w:t>This clause</w:t>
      </w:r>
      <w:r w:rsidR="00112F08" w:rsidRPr="00112F08">
        <w:t xml:space="preserve"> </w:t>
      </w:r>
      <w:r>
        <w:t xml:space="preserve">further </w:t>
      </w:r>
      <w:r w:rsidR="00112F08" w:rsidRPr="00112F08">
        <w:t xml:space="preserve">specifies general guidelines and common mechanisms for physical </w:t>
      </w:r>
      <w:r w:rsidR="0026637D">
        <w:t xml:space="preserve">package </w:t>
      </w:r>
      <w:r w:rsidR="00112F08" w:rsidRPr="00112F08">
        <w:t xml:space="preserve">models and defines a ZIP-based physical </w:t>
      </w:r>
      <w:r w:rsidR="0026637D">
        <w:t xml:space="preserve">package </w:t>
      </w:r>
      <w:r w:rsidR="00112F08" w:rsidRPr="00112F08">
        <w:t>model.</w:t>
      </w:r>
      <w:r w:rsidR="0009371C">
        <w:t xml:space="preserve">  The interleaving mechanism (see </w:t>
      </w:r>
      <w:r w:rsidR="0009371C" w:rsidRPr="0009371C">
        <w:t>§</w:t>
      </w:r>
      <w:r w:rsidR="0009371C">
        <w:fldChar w:fldCharType="begin"/>
      </w:r>
      <w:r w:rsidR="0009371C">
        <w:instrText xml:space="preserve"> REF _Ref515787172 \r \h </w:instrText>
      </w:r>
      <w:r w:rsidR="0009371C">
        <w:fldChar w:fldCharType="separate"/>
      </w:r>
      <w:r w:rsidR="009D2307">
        <w:t>9.2.4</w:t>
      </w:r>
      <w:r w:rsidR="0009371C">
        <w:fldChar w:fldCharType="end"/>
      </w:r>
      <w:r w:rsidR="0009371C">
        <w:t>) is such a common mechanism.</w:t>
      </w:r>
    </w:p>
    <w:p w14:paraId="21684FAA" w14:textId="7A4523FF" w:rsidR="00E1491E" w:rsidRDefault="0079382F" w:rsidP="00112F08">
      <w:ins w:id="987" w:author="Makoto Murata after WD 3.4" w:date="2018-08-16T17:39:00Z">
        <w:r>
          <w:t>A</w:t>
        </w:r>
      </w:ins>
      <w:ins w:id="988" w:author="Makoto Murata after WD 3.4" w:date="2018-08-15T19:32:00Z">
        <w:r w:rsidR="00E1491E">
          <w:t xml:space="preserve">n example </w:t>
        </w:r>
      </w:ins>
      <w:ins w:id="989" w:author="Makoto Murata after WD 3.4" w:date="2018-08-15T19:33:00Z">
        <w:r w:rsidR="00E1491E">
          <w:t>physical package</w:t>
        </w:r>
      </w:ins>
      <w:ins w:id="990" w:author="Makoto Murata after WD 3.4" w:date="2018-08-16T17:39:00Z">
        <w:r>
          <w:t xml:space="preserve"> is </w:t>
        </w:r>
        <w:del w:id="991" w:author="Rex Jaeschke" w:date="2018-09-10T19:14:00Z">
          <w:r w:rsidDel="0065544D">
            <w:delText>shown</w:delText>
          </w:r>
        </w:del>
      </w:ins>
      <w:ins w:id="992" w:author="Rex Jaeschke" w:date="2018-09-10T19:14:00Z">
        <w:r w:rsidR="0065544D">
          <w:t>described</w:t>
        </w:r>
      </w:ins>
      <w:ins w:id="993" w:author="Makoto Murata after WD 3.4" w:date="2018-08-16T17:39:00Z">
        <w:r>
          <w:t xml:space="preserve"> in</w:t>
        </w:r>
        <w:r w:rsidRPr="0079382F">
          <w:t xml:space="preserve"> </w:t>
        </w:r>
        <w:r>
          <w:fldChar w:fldCharType="begin"/>
        </w:r>
        <w:r>
          <w:instrText xml:space="preserve"> REF _Ref522124892 \r \h </w:instrText>
        </w:r>
      </w:ins>
      <w:ins w:id="994" w:author="Makoto Murata after WD 3.4" w:date="2018-08-16T17:39:00Z">
        <w:r>
          <w:fldChar w:fldCharType="separate"/>
        </w:r>
      </w:ins>
      <w:r w:rsidR="009D2307">
        <w:t>H.3</w:t>
      </w:r>
      <w:ins w:id="995" w:author="Makoto Murata after WD 3.4" w:date="2018-08-16T17:39:00Z">
        <w:r>
          <w:fldChar w:fldCharType="end"/>
        </w:r>
        <w:r>
          <w:t>.</w:t>
        </w:r>
      </w:ins>
    </w:p>
    <w:p w14:paraId="58491E50" w14:textId="77777777" w:rsidR="009D2D55" w:rsidRPr="00EF1E2F" w:rsidRDefault="009D2D55" w:rsidP="009D2D55">
      <w:r w:rsidRPr="006E5B07">
        <w:rPr>
          <w:rStyle w:val="InformativeNotice"/>
        </w:rPr>
        <w:t xml:space="preserve">End of informative </w:t>
      </w:r>
      <w:r>
        <w:rPr>
          <w:rStyle w:val="InformativeNotice"/>
        </w:rPr>
        <w:t>subclause</w:t>
      </w:r>
      <w:r w:rsidRPr="006E5B07">
        <w:rPr>
          <w:rStyle w:val="InformativeNotice"/>
        </w:rPr>
        <w:t>.</w:t>
      </w:r>
    </w:p>
    <w:p w14:paraId="30276AF6" w14:textId="77777777" w:rsidR="00EF5931" w:rsidRDefault="00937B98">
      <w:pPr>
        <w:pStyle w:val="Heading2"/>
      </w:pPr>
      <w:bookmarkStart w:id="996" w:name="_Toc122231627"/>
      <w:bookmarkStart w:id="997" w:name="_Toc122242688"/>
      <w:bookmarkStart w:id="998" w:name="_Toc102358764"/>
      <w:bookmarkStart w:id="999" w:name="_Toc103496967"/>
      <w:bookmarkStart w:id="1000" w:name="_Toc104779335"/>
      <w:bookmarkStart w:id="1001" w:name="_Toc107390112"/>
      <w:bookmarkStart w:id="1002" w:name="_Toc98734559"/>
      <w:bookmarkStart w:id="1003" w:name="_Toc98746848"/>
      <w:bookmarkStart w:id="1004" w:name="_Toc98840688"/>
      <w:bookmarkStart w:id="1005" w:name="_Toc99265235"/>
      <w:bookmarkStart w:id="1006" w:name="_Toc99342799"/>
      <w:bookmarkStart w:id="1007" w:name="_Toc101085993"/>
      <w:bookmarkStart w:id="1008" w:name="_Toc101269518"/>
      <w:bookmarkStart w:id="1009" w:name="_Toc101270892"/>
      <w:bookmarkStart w:id="1010" w:name="_Toc101930367"/>
      <w:bookmarkStart w:id="1011" w:name="_Toc102211547"/>
      <w:bookmarkStart w:id="1012" w:name="_Toc103496540"/>
      <w:bookmarkStart w:id="1013" w:name="_Toc104781118"/>
      <w:bookmarkStart w:id="1014" w:name="_Toc107389675"/>
      <w:bookmarkStart w:id="1015" w:name="_Toc109098796"/>
      <w:bookmarkStart w:id="1016" w:name="_Toc112663324"/>
      <w:bookmarkStart w:id="1017" w:name="_Toc113089268"/>
      <w:bookmarkStart w:id="1018" w:name="_Toc113179275"/>
      <w:bookmarkStart w:id="1019" w:name="_Toc113440296"/>
      <w:bookmarkStart w:id="1020" w:name="_Toc116184950"/>
      <w:bookmarkStart w:id="1021" w:name="_Toc121802204"/>
      <w:bookmarkStart w:id="1022" w:name="_Toc122242700"/>
      <w:bookmarkStart w:id="1023" w:name="_Toc139449082"/>
      <w:bookmarkStart w:id="1024" w:name="_Ref140663715"/>
      <w:bookmarkStart w:id="1025" w:name="_Toc142804061"/>
      <w:bookmarkStart w:id="1026" w:name="_Toc142814643"/>
      <w:bookmarkStart w:id="1027" w:name="_Toc379265789"/>
      <w:bookmarkStart w:id="1028" w:name="_Toc385397079"/>
      <w:bookmarkStart w:id="1029" w:name="_Toc391632588"/>
      <w:bookmarkStart w:id="1030" w:name="_Toc525123094"/>
      <w:bookmarkEnd w:id="996"/>
      <w:bookmarkEnd w:id="997"/>
      <w:bookmarkEnd w:id="998"/>
      <w:bookmarkEnd w:id="999"/>
      <w:bookmarkEnd w:id="1000"/>
      <w:bookmarkEnd w:id="1001"/>
      <w:r w:rsidRPr="005302C9">
        <w:t>Physical Mapping</w:t>
      </w:r>
      <w:r w:rsidRPr="00937B98">
        <w:t xml:space="preserve"> Guidelines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733F2A71" w14:textId="6D6C8B1E" w:rsidR="00394F87" w:rsidRDefault="0009371C" w:rsidP="00394F87">
      <w:pPr>
        <w:pStyle w:val="Heading3"/>
      </w:pPr>
      <w:bookmarkStart w:id="1031" w:name="_Toc379265790"/>
      <w:bookmarkStart w:id="1032" w:name="_Toc385397080"/>
      <w:bookmarkStart w:id="1033" w:name="_Toc391632589"/>
      <w:bookmarkStart w:id="1034" w:name="_Toc525123095"/>
      <w:r>
        <w:t>Using Features of Physical Formats</w:t>
      </w:r>
      <w:bookmarkEnd w:id="1031"/>
      <w:bookmarkEnd w:id="1032"/>
      <w:bookmarkEnd w:id="1033"/>
      <w:bookmarkEnd w:id="1034"/>
    </w:p>
    <w:p w14:paraId="5B101C1A" w14:textId="6A7F1EFA" w:rsidR="00EF5931" w:rsidRDefault="00937B98" w:rsidP="00D94882">
      <w:bookmarkStart w:id="1035" w:name="_Toc98734561"/>
      <w:bookmarkStart w:id="1036" w:name="_Toc98746850"/>
      <w:bookmarkStart w:id="1037" w:name="_Toc98840690"/>
      <w:bookmarkStart w:id="1038" w:name="_Toc99265237"/>
      <w:bookmarkStart w:id="1039" w:name="_Toc99342801"/>
      <w:bookmarkStart w:id="1040" w:name="_Toc101085994"/>
      <w:bookmarkStart w:id="1041" w:name="_Toc101269519"/>
      <w:bookmarkStart w:id="1042" w:name="_Toc101270893"/>
      <w:bookmarkStart w:id="1043" w:name="_Toc101930368"/>
      <w:bookmarkStart w:id="1044" w:name="_Toc102211548"/>
      <w:bookmarkStart w:id="1045" w:name="_Toc103496541"/>
      <w:bookmarkStart w:id="1046" w:name="_Toc104781119"/>
      <w:bookmarkStart w:id="1047" w:name="_Toc107389676"/>
      <w:bookmarkStart w:id="1048" w:name="_Toc109098797"/>
      <w:bookmarkStart w:id="1049" w:name="_Toc112663325"/>
      <w:bookmarkStart w:id="1050" w:name="_Toc113089269"/>
      <w:bookmarkStart w:id="1051" w:name="_Toc113179276"/>
      <w:bookmarkStart w:id="1052" w:name="_Toc113440297"/>
      <w:bookmarkStart w:id="1053" w:name="_Toc116184951"/>
      <w:bookmarkStart w:id="1054" w:name="_Toc121802205"/>
      <w:bookmarkStart w:id="1055" w:name="_Toc122242701"/>
      <w:bookmarkStart w:id="1056" w:name="_Ref129159066"/>
      <w:bookmarkStart w:id="1057" w:name="_Ref129159857"/>
      <w:r>
        <w:t xml:space="preserve">Many physical formats have features that partially match </w:t>
      </w:r>
      <w:r w:rsidR="0026637D">
        <w:t xml:space="preserve">components in </w:t>
      </w:r>
      <w:r>
        <w:t xml:space="preserve">the </w:t>
      </w:r>
      <w:r w:rsidR="0026637D">
        <w:t xml:space="preserve">abstract package </w:t>
      </w:r>
      <w:r>
        <w:t xml:space="preserve">model. </w:t>
      </w:r>
      <w:r w:rsidR="00957D4A">
        <w:t>A</w:t>
      </w:r>
      <w:r>
        <w:t xml:space="preserve"> mapping from the </w:t>
      </w:r>
      <w:r w:rsidR="0026637D">
        <w:t>abstract package model</w:t>
      </w:r>
      <w:r>
        <w:t xml:space="preserve"> to a </w:t>
      </w:r>
      <w:r w:rsidR="0036004B">
        <w:t xml:space="preserve">physical </w:t>
      </w:r>
      <w:r>
        <w:t xml:space="preserve">format </w:t>
      </w:r>
      <w:r w:rsidR="00957D4A">
        <w:t>should</w:t>
      </w:r>
      <w:r>
        <w:t xml:space="preserve"> take advantage of any similarities in capabilities between the </w:t>
      </w:r>
      <w:r w:rsidR="0026637D">
        <w:t>abstract package model</w:t>
      </w:r>
      <w:r>
        <w:t xml:space="preserve"> and the physical </w:t>
      </w:r>
      <w:r w:rsidR="00740CFC">
        <w:t>format</w:t>
      </w:r>
      <w:r w:rsidR="00740CFC" w:rsidDel="00740CFC">
        <w:t xml:space="preserve"> </w:t>
      </w:r>
      <w:r>
        <w:t xml:space="preserve">while using layers of mapping to provide additional capabilities not inherently present in the physical </w:t>
      </w:r>
      <w:r w:rsidR="00740CFC">
        <w:t>format</w:t>
      </w:r>
      <w:r>
        <w:t xml:space="preserve">. </w:t>
      </w:r>
      <w:r w:rsidRPr="00F4130C">
        <w:t>[</w:t>
      </w:r>
      <w:r w:rsidRPr="00427AC9">
        <w:rPr>
          <w:rStyle w:val="Non-normativeBracket"/>
        </w:rPr>
        <w:t>Example</w:t>
      </w:r>
      <w:r>
        <w:t>: Some physical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3497042B" w14:textId="77777777" w:rsidR="00EF5931" w:rsidRDefault="00937B98">
      <w:pPr>
        <w:pStyle w:val="Heading3"/>
      </w:pPr>
      <w:bookmarkStart w:id="1058" w:name="_Toc139449083"/>
      <w:bookmarkStart w:id="1059" w:name="_Ref140664206"/>
      <w:bookmarkStart w:id="1060" w:name="_Ref140664264"/>
      <w:bookmarkStart w:id="1061" w:name="_Toc142804062"/>
      <w:bookmarkStart w:id="1062" w:name="_Toc142814644"/>
      <w:bookmarkStart w:id="1063" w:name="_Toc379265791"/>
      <w:bookmarkStart w:id="1064" w:name="_Toc385397081"/>
      <w:bookmarkStart w:id="1065" w:name="_Toc391632590"/>
      <w:bookmarkStart w:id="1066" w:name="_Toc525123096"/>
      <w:r w:rsidRPr="00922ECE">
        <w:t>Mapped Components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201B973E" w14:textId="0891F0E5" w:rsidR="00957D4A" w:rsidRDefault="00957D4A">
      <w:r>
        <w:rPr>
          <w:rFonts w:hint="eastAsia"/>
        </w:rPr>
        <w:t>A</w:t>
      </w:r>
      <w:r>
        <w:t xml:space="preserve"> physical package model is required to represent packages, parts (including Relationships parts), part names, and part media types, but is not required to represent </w:t>
      </w:r>
      <w:r w:rsidR="009E2588">
        <w:t xml:space="preserve">a </w:t>
      </w:r>
      <w:r>
        <w:t>growth hint.</w:t>
      </w:r>
    </w:p>
    <w:p w14:paraId="497FB6F4" w14:textId="7F984848" w:rsidR="00EF5931" w:rsidRDefault="00937B98">
      <w:pPr>
        <w:pStyle w:val="Heading3"/>
      </w:pPr>
      <w:bookmarkStart w:id="1067" w:name="_Toc103497069"/>
      <w:bookmarkStart w:id="1068" w:name="_Toc104779447"/>
      <w:bookmarkStart w:id="1069" w:name="_Toc107390215"/>
      <w:bookmarkStart w:id="1070" w:name="_Toc139449084"/>
      <w:bookmarkStart w:id="1071" w:name="_Toc142804063"/>
      <w:bookmarkStart w:id="1072" w:name="_Toc142814645"/>
      <w:bookmarkStart w:id="1073" w:name="_Toc379265792"/>
      <w:bookmarkStart w:id="1074" w:name="_Toc385397082"/>
      <w:bookmarkStart w:id="1075" w:name="_Toc391632591"/>
      <w:bookmarkStart w:id="1076" w:name="_Toc525123097"/>
      <w:bookmarkEnd w:id="1067"/>
      <w:bookmarkEnd w:id="1068"/>
      <w:bookmarkEnd w:id="1069"/>
      <w:r>
        <w:t xml:space="preserve">Mapping </w:t>
      </w:r>
      <w:r w:rsidR="00FF6694">
        <w:t xml:space="preserve">Media </w:t>
      </w:r>
      <w:r w:rsidR="00472FAE">
        <w:rPr>
          <w:rFonts w:hint="eastAsia"/>
        </w:rPr>
        <w:t>T</w:t>
      </w:r>
      <w:r w:rsidR="00FF6694">
        <w:t>ype</w:t>
      </w:r>
      <w:r>
        <w:t>s</w:t>
      </w:r>
      <w:bookmarkEnd w:id="1070"/>
      <w:bookmarkEnd w:id="1071"/>
      <w:bookmarkEnd w:id="1072"/>
      <w:bookmarkEnd w:id="1073"/>
      <w:bookmarkEnd w:id="1074"/>
      <w:bookmarkEnd w:id="1075"/>
      <w:r w:rsidR="00F40FFB">
        <w:t xml:space="preserve"> to Parts</w:t>
      </w:r>
      <w:bookmarkEnd w:id="1076"/>
    </w:p>
    <w:p w14:paraId="2020A1F2" w14:textId="3EB8E152" w:rsidR="00EF5931" w:rsidRDefault="00656A69">
      <w:pPr>
        <w:pStyle w:val="Heading4"/>
      </w:pPr>
      <w:r>
        <w:t>General</w:t>
      </w:r>
    </w:p>
    <w:p w14:paraId="32721653" w14:textId="1C4507A1" w:rsidR="00EF5931" w:rsidRDefault="00957D4A" w:rsidP="00D94882">
      <w:r>
        <w:t>A</w:t>
      </w:r>
      <w:r w:rsidR="00937B98">
        <w:t xml:space="preserve"> physical format</w:t>
      </w:r>
      <w:r>
        <w:t xml:space="preserve"> may</w:t>
      </w:r>
      <w:r w:rsidR="00937B98">
        <w:t xml:space="preserve"> have a native mechanism for </w:t>
      </w:r>
      <w:r w:rsidR="00C15436">
        <w:t>associating media types with parts</w:t>
      </w:r>
      <w:r w:rsidR="00937B98">
        <w:t xml:space="preserve">. </w:t>
      </w:r>
      <w:r w:rsidR="00937B98" w:rsidRPr="00F4130C">
        <w:t>[</w:t>
      </w:r>
      <w:r w:rsidR="00937B98" w:rsidRPr="001B6E09">
        <w:rPr>
          <w:rStyle w:val="Non-normativeBracket"/>
        </w:rPr>
        <w:t>Example</w:t>
      </w:r>
      <w:r w:rsidR="00937B98">
        <w:t xml:space="preserve">: </w:t>
      </w:r>
      <w:r w:rsidR="00811329">
        <w:t>T</w:t>
      </w:r>
      <w:r w:rsidR="00937B98">
        <w:t xml:space="preserve">he </w:t>
      </w:r>
      <w:r w:rsidR="00472FAE">
        <w:rPr>
          <w:rFonts w:hint="eastAsia"/>
        </w:rPr>
        <w:t>C</w:t>
      </w:r>
      <w:r w:rsidR="00FF6694">
        <w:t>ontent-</w:t>
      </w:r>
      <w:r w:rsidR="00472FAE">
        <w:rPr>
          <w:rFonts w:hint="eastAsia"/>
        </w:rPr>
        <w:t>T</w:t>
      </w:r>
      <w:r w:rsidR="00472FAE">
        <w:t xml:space="preserve">ype </w:t>
      </w:r>
      <w:r w:rsidR="00FF6694">
        <w:t>field</w:t>
      </w:r>
      <w:r w:rsidR="00937B98">
        <w:t xml:space="preserve"> in </w:t>
      </w:r>
      <w:r w:rsidR="00472FAE">
        <w:rPr>
          <w:rFonts w:hint="eastAsia"/>
        </w:rPr>
        <w:t xml:space="preserve">the header of a </w:t>
      </w:r>
      <w:r w:rsidR="00937B98">
        <w:t>MIME</w:t>
      </w:r>
      <w:r w:rsidR="00472FAE">
        <w:rPr>
          <w:rFonts w:hint="eastAsia"/>
        </w:rPr>
        <w:t xml:space="preserve"> entity associates a media type with that MIME entity</w:t>
      </w:r>
      <w:r w:rsidR="00F321A8">
        <w:t>.</w:t>
      </w:r>
      <w:r w:rsidR="00937B98">
        <w:t xml:space="preserve"> </w:t>
      </w:r>
      <w:r w:rsidR="00937B98" w:rsidRPr="001B6E09">
        <w:rPr>
          <w:rStyle w:val="Non-normativeBracket"/>
        </w:rPr>
        <w:t>end exampl</w:t>
      </w:r>
      <w:r w:rsidR="00937B98">
        <w:rPr>
          <w:rStyle w:val="Non-normativeBracket"/>
        </w:rPr>
        <w:t>e</w:t>
      </w:r>
      <w:r w:rsidR="00937B98" w:rsidRPr="00D94882">
        <w:t>]</w:t>
      </w:r>
      <w:r w:rsidR="00937B98">
        <w:t xml:space="preserve"> For such </w:t>
      </w:r>
      <w:r>
        <w:t>a physical format</w:t>
      </w:r>
      <w:r w:rsidR="00937B98">
        <w:t xml:space="preserve">, </w:t>
      </w:r>
      <w:r>
        <w:t>mappings from the abstract package model</w:t>
      </w:r>
      <w:r w:rsidR="00937B98">
        <w:t xml:space="preserve"> should use the native mechanism.</w:t>
      </w:r>
    </w:p>
    <w:p w14:paraId="2116C69E" w14:textId="0E1B9567" w:rsidR="00DD3068" w:rsidRDefault="00937B98" w:rsidP="00472FAE">
      <w:r>
        <w:t xml:space="preserve">For all other physical formats, the package </w:t>
      </w:r>
      <w:r w:rsidR="00957D4A">
        <w:t xml:space="preserve">shall </w:t>
      </w:r>
      <w:r>
        <w:t xml:space="preserve">include </w:t>
      </w:r>
      <w:r w:rsidR="005F67EE">
        <w:t xml:space="preserve">an </w:t>
      </w:r>
      <w:r>
        <w:t xml:space="preserve">XML </w:t>
      </w:r>
      <w:r w:rsidRPr="00BE2D7D">
        <w:t>stream</w:t>
      </w:r>
      <w:r w:rsidR="00BF366A">
        <w:t xml:space="preserve"> </w:t>
      </w:r>
      <w:r w:rsidR="004C51EA">
        <w:t xml:space="preserve">that is referred to in this document as </w:t>
      </w:r>
      <w:r>
        <w:t xml:space="preserve">the </w:t>
      </w:r>
      <w:r w:rsidR="00BF366A">
        <w:rPr>
          <w:rStyle w:val="Term"/>
        </w:rPr>
        <w:t xml:space="preserve">Media </w:t>
      </w:r>
      <w:r>
        <w:rPr>
          <w:rStyle w:val="Term"/>
        </w:rPr>
        <w:t>Types stream.</w:t>
      </w:r>
      <w:r>
        <w:t xml:space="preserve"> The </w:t>
      </w:r>
      <w:r w:rsidR="006254D6">
        <w:t>Media Types stream</w:t>
      </w:r>
      <w:r>
        <w:t xml:space="preserve"> shall not </w:t>
      </w:r>
      <w:r w:rsidR="00957D4A">
        <w:t>represent</w:t>
      </w:r>
      <w:r>
        <w:t xml:space="preserve"> </w:t>
      </w:r>
      <w:r w:rsidR="00957D4A">
        <w:t xml:space="preserve">a </w:t>
      </w:r>
      <w:r>
        <w:t xml:space="preserve">part. This stream </w:t>
      </w:r>
      <w:r w:rsidR="00D63DC8">
        <w:t xml:space="preserve">shall not be </w:t>
      </w:r>
      <w:r>
        <w:t>URI-</w:t>
      </w:r>
      <w:r>
        <w:lastRenderedPageBreak/>
        <w:t>addressable. However, it can be interleaved in the physical package using the same mechanisms used for interleaving parts.</w:t>
      </w:r>
    </w:p>
    <w:p w14:paraId="7409ACF1" w14:textId="2F1E1CB5" w:rsidR="00EF5931" w:rsidRDefault="00FF6694" w:rsidP="00DD3068">
      <w:pPr>
        <w:pStyle w:val="Heading4"/>
      </w:pPr>
      <w:bookmarkStart w:id="1077" w:name="_Toc103496544"/>
      <w:bookmarkStart w:id="1078" w:name="_Toc104781122"/>
      <w:bookmarkStart w:id="1079" w:name="_Toc107389679"/>
      <w:bookmarkStart w:id="1080" w:name="_Toc109098800"/>
      <w:bookmarkStart w:id="1081" w:name="_Toc112663328"/>
      <w:bookmarkStart w:id="1082" w:name="_Toc113089272"/>
      <w:bookmarkStart w:id="1083" w:name="_Toc113179279"/>
      <w:bookmarkStart w:id="1084" w:name="_Toc113440300"/>
      <w:bookmarkStart w:id="1085" w:name="_Toc116184954"/>
      <w:bookmarkStart w:id="1086" w:name="_Toc121802208"/>
      <w:bookmarkStart w:id="1087" w:name="_Toc122242704"/>
      <w:bookmarkStart w:id="1088" w:name="_Ref129159074"/>
      <w:bookmarkStart w:id="1089" w:name="_Ref129159676"/>
      <w:bookmarkStart w:id="1090" w:name="_Toc139449086"/>
      <w:bookmarkStart w:id="1091" w:name="_Toc142804065"/>
      <w:bookmarkStart w:id="1092" w:name="_Toc142814647"/>
      <w:bookmarkStart w:id="1093" w:name="_Ref502321950"/>
      <w:r>
        <w:t>Media Type</w:t>
      </w:r>
      <w:r w:rsidR="00937B98" w:rsidRPr="00922ECE">
        <w:t>s Stream Markup</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23C994E" w14:textId="5849C39C" w:rsidR="00CB26AC" w:rsidRDefault="00656A69" w:rsidP="00CB26AC">
      <w:pPr>
        <w:pStyle w:val="Heading5"/>
      </w:pPr>
      <w:r>
        <w:t>General</w:t>
      </w:r>
    </w:p>
    <w:p w14:paraId="59D213A2" w14:textId="5CA34EB6" w:rsidR="00472FAE" w:rsidRPr="00472FAE" w:rsidRDefault="00472FAE" w:rsidP="00472FAE">
      <w:r>
        <w:rPr>
          <w:rFonts w:hint="eastAsia"/>
        </w:rPr>
        <w:t>T</w:t>
      </w:r>
      <w:r>
        <w:t>h</w:t>
      </w:r>
      <w:r>
        <w:rPr>
          <w:rFonts w:hint="eastAsia"/>
        </w:rPr>
        <w:t>e content of the Media Types stream shall</w:t>
      </w:r>
      <w:r w:rsidR="008C7E0E" w:rsidRPr="008C7E0E">
        <w:t xml:space="preserve"> </w:t>
      </w:r>
      <w:r w:rsidR="008C7E0E">
        <w:t>be an XML document.  The requirements (</w:t>
      </w:r>
      <w:r w:rsidR="008C7E0E" w:rsidRPr="00344324">
        <w:t>including MCE processing before vali</w:t>
      </w:r>
      <w:r w:rsidR="008C7E0E">
        <w:t>d</w:t>
      </w:r>
      <w:r w:rsidR="008C7E0E" w:rsidRPr="00344324">
        <w:t>ation</w:t>
      </w:r>
      <w:r w:rsidR="008C7E0E">
        <w:t xml:space="preserve"> and subsequent processing) specified in §</w:t>
      </w:r>
      <w:ins w:id="1094" w:author="Rex Jaeschke" w:date="2018-09-18T12:10:00Z">
        <w:r w:rsidR="0011325B">
          <w:fldChar w:fldCharType="begin"/>
        </w:r>
        <w:r w:rsidR="0011325B">
          <w:instrText xml:space="preserve"> REF _Ref129500860 \r \h </w:instrText>
        </w:r>
      </w:ins>
      <w:r w:rsidR="0011325B">
        <w:fldChar w:fldCharType="separate"/>
      </w:r>
      <w:ins w:id="1095" w:author="Rex Jaeschke" w:date="2018-09-18T12:10:00Z">
        <w:r w:rsidR="0011325B">
          <w:t>8.2.5</w:t>
        </w:r>
        <w:r w:rsidR="0011325B">
          <w:fldChar w:fldCharType="end"/>
        </w:r>
      </w:ins>
      <w:del w:id="1096" w:author="Rex Jaeschke" w:date="2018-09-18T12:10:00Z">
        <w:r w:rsidR="008C7E0E" w:rsidDel="0011325B">
          <w:delText xml:space="preserve">8.2.5 </w:delText>
        </w:r>
      </w:del>
      <w:r w:rsidR="008C7E0E">
        <w:t>apply</w:t>
      </w:r>
      <w:r>
        <w:rPr>
          <w:rFonts w:hint="eastAsia"/>
        </w:rPr>
        <w:t>.</w:t>
      </w:r>
    </w:p>
    <w:p w14:paraId="6B4826EF" w14:textId="3E5038D5" w:rsidR="00EF5931" w:rsidRDefault="00937B98">
      <w:r>
        <w:t xml:space="preserve">The </w:t>
      </w:r>
      <w:r w:rsidR="008C7E0E">
        <w:t xml:space="preserve">XML document in the </w:t>
      </w:r>
      <w:r w:rsidR="00FF6694">
        <w:t>Media Type</w:t>
      </w:r>
      <w:r>
        <w:t xml:space="preserve">s stream </w:t>
      </w:r>
      <w:r w:rsidR="008C7E0E">
        <w:t>shall have</w:t>
      </w:r>
      <w:r>
        <w:t xml:space="preserve">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w:t>
      </w:r>
      <w:r w:rsidR="00D63DC8">
        <w:t xml:space="preserve">shall </w:t>
      </w:r>
      <w:r>
        <w:t xml:space="preserve">define default mappings from the extensions of part names to </w:t>
      </w:r>
      <w:r w:rsidR="00FF6694">
        <w:t>media type</w:t>
      </w:r>
      <w:r>
        <w:t xml:space="preserve">s. </w:t>
      </w:r>
      <w:r w:rsidR="00114912">
        <w:rPr>
          <w:rStyle w:val="Element"/>
        </w:rPr>
        <w:t>Override</w:t>
      </w:r>
      <w:r>
        <w:t xml:space="preserve"> elements </w:t>
      </w:r>
      <w:r w:rsidR="00D63DC8">
        <w:t xml:space="preserve">shall </w:t>
      </w:r>
      <w:r>
        <w:t xml:space="preserve">specify </w:t>
      </w:r>
      <w:r w:rsidR="00FF6694">
        <w:t>media type</w:t>
      </w:r>
      <w:r>
        <w:t xml:space="preserve">s on parts that are not covered by, or are not consistent with, the default mappings. </w:t>
      </w:r>
      <w:r w:rsidR="006E337B">
        <w:t>[</w:t>
      </w:r>
      <w:r w:rsidR="006E337B" w:rsidRPr="001A0D88">
        <w:rPr>
          <w:rStyle w:val="Non-normativeBracket"/>
          <w:rFonts w:hint="eastAsia"/>
        </w:rPr>
        <w:t>N</w:t>
      </w:r>
      <w:r w:rsidR="006E337B" w:rsidRPr="001A0D88">
        <w:rPr>
          <w:rStyle w:val="Non-normativeBracket"/>
        </w:rPr>
        <w:t>ote</w:t>
      </w:r>
      <w:r w:rsidR="006E337B">
        <w:t xml:space="preserve">: </w:t>
      </w:r>
      <w:r w:rsidR="00644054">
        <w:rPr>
          <w:rStyle w:val="Element"/>
        </w:rPr>
        <w:t>Default</w:t>
      </w:r>
      <w:r>
        <w:t xml:space="preserve"> elements </w:t>
      </w:r>
      <w:r w:rsidR="006E337B">
        <w:t xml:space="preserve">can be used </w:t>
      </w:r>
      <w:r>
        <w:t xml:space="preserve">to reduce the number of </w:t>
      </w:r>
      <w:r w:rsidR="00114912">
        <w:rPr>
          <w:rStyle w:val="Element"/>
        </w:rPr>
        <w:t>Override</w:t>
      </w:r>
      <w:r>
        <w:t xml:space="preserve"> elements on a part.</w:t>
      </w:r>
      <w:r w:rsidR="009E2588">
        <w:t xml:space="preserve"> </w:t>
      </w:r>
      <w:r w:rsidR="009E2588" w:rsidRPr="009E2588">
        <w:rPr>
          <w:rStyle w:val="Non-normativeBracket"/>
        </w:rPr>
        <w:t>end note</w:t>
      </w:r>
      <w:r w:rsidR="009E2588">
        <w:t>]</w:t>
      </w:r>
    </w:p>
    <w:p w14:paraId="4A0A8D0B" w14:textId="3C953DC1" w:rsidR="00EF5931" w:rsidRDefault="005159DE">
      <w:r w:rsidRPr="000B07F8">
        <w:t xml:space="preserve">For all parts of the package other than </w:t>
      </w:r>
      <w:r w:rsidR="008C7E0E">
        <w:t>R</w:t>
      </w:r>
      <w:r w:rsidRPr="000B07F8">
        <w:t xml:space="preserve">elationships parts </w:t>
      </w:r>
      <w:r w:rsidR="005A0E6B">
        <w:t>(</w:t>
      </w:r>
      <w:r w:rsidRPr="000B07F8">
        <w:t>§</w:t>
      </w:r>
      <w:r w:rsidR="004777EC">
        <w:fldChar w:fldCharType="begin"/>
      </w:r>
      <w:r w:rsidR="005A0E6B">
        <w:instrText xml:space="preserve"> REF _Ref310242801 \r \h </w:instrText>
      </w:r>
      <w:r w:rsidR="004777EC">
        <w:fldChar w:fldCharType="separate"/>
      </w:r>
      <w:r w:rsidR="009D2307">
        <w:t>8.5.2</w:t>
      </w:r>
      <w:r w:rsidR="004777EC">
        <w:fldChar w:fldCharType="end"/>
      </w:r>
      <w:r w:rsidR="005A0E6B">
        <w:t>)</w:t>
      </w:r>
      <w:r w:rsidRPr="000B07F8">
        <w:t xml:space="preserve">, the </w:t>
      </w:r>
      <w:r w:rsidR="00FF6694">
        <w:t>Media Type</w:t>
      </w:r>
      <w:r w:rsidRPr="000B07F8">
        <w:t>s stream shall specify either</w:t>
      </w:r>
      <w:r w:rsidR="00937B98">
        <w:t xml:space="preserve">: </w:t>
      </w:r>
    </w:p>
    <w:p w14:paraId="11D1C055"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36CC2E7B"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522007F6" w14:textId="0C29831F"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w:t>
      </w:r>
    </w:p>
    <w:p w14:paraId="31DE5C0F" w14:textId="2793E06E" w:rsidR="00EF5931" w:rsidRDefault="00937B98">
      <w:r>
        <w:t xml:space="preserve">There </w:t>
      </w:r>
      <w:r w:rsidR="00D63DC8">
        <w:t xml:space="preserve">shall </w:t>
      </w:r>
      <w:r>
        <w:t xml:space="preserve">not be more than one </w:t>
      </w:r>
      <w:r w:rsidR="00644054">
        <w:rPr>
          <w:rStyle w:val="Element"/>
        </w:rPr>
        <w:t>Default</w:t>
      </w:r>
      <w:r>
        <w:t xml:space="preserve"> element for any given extension, and there </w:t>
      </w:r>
      <w:r w:rsidR="00D63DC8">
        <w:t xml:space="preserve">shall </w:t>
      </w:r>
      <w:r>
        <w:t xml:space="preserve">not be more than one </w:t>
      </w:r>
      <w:r w:rsidR="00114912">
        <w:rPr>
          <w:rStyle w:val="Element"/>
        </w:rPr>
        <w:t>Override</w:t>
      </w:r>
      <w:r>
        <w:t xml:space="preserve"> element for any given part name.</w:t>
      </w:r>
    </w:p>
    <w:p w14:paraId="3A7E704F" w14:textId="6F15AFF4"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r w:rsidR="00FF6694">
        <w:t>Media Type</w:t>
      </w:r>
      <w:r>
        <w:t xml:space="preserve">s stream </w:t>
      </w:r>
      <w:r w:rsidR="00D63DC8">
        <w:t xml:space="preserve">shall </w:t>
      </w:r>
      <w:r>
        <w:t xml:space="preserve">not </w:t>
      </w:r>
      <w:r w:rsidR="00D63DC8">
        <w:t xml:space="preserve">be </w:t>
      </w:r>
      <w:r>
        <w:t xml:space="preserve">significant. </w:t>
      </w:r>
    </w:p>
    <w:p w14:paraId="20D284B6" w14:textId="65FC7E4C" w:rsidR="00EF5931" w:rsidRDefault="00937B98">
      <w:r>
        <w:t xml:space="preserve">The </w:t>
      </w:r>
      <w:r w:rsidR="00D63DC8">
        <w:t>Media Type</w:t>
      </w:r>
      <w:r w:rsidR="00D63DC8" w:rsidRPr="000B07F8">
        <w:t xml:space="preserve">s stream </w:t>
      </w:r>
      <w:r w:rsidR="00D63DC8">
        <w:t>may</w:t>
      </w:r>
      <w:r>
        <w:t xml:space="preserve"> define </w:t>
      </w:r>
      <w:r w:rsidR="00644054">
        <w:rPr>
          <w:rStyle w:val="Element"/>
        </w:rPr>
        <w:t>Default</w:t>
      </w:r>
      <w:r>
        <w:t xml:space="preserve"> </w:t>
      </w:r>
      <w:r w:rsidR="00D63DC8">
        <w:t>element</w:t>
      </w:r>
      <w:r>
        <w:t>s even though no parts use them.</w:t>
      </w:r>
    </w:p>
    <w:p w14:paraId="473A0139" w14:textId="77777777" w:rsidR="00EF5931" w:rsidRDefault="00644054">
      <w:pPr>
        <w:pStyle w:val="Heading5"/>
      </w:pPr>
      <w:r>
        <w:t xml:space="preserve">Types </w:t>
      </w:r>
      <w:r w:rsidR="00937B98">
        <w:t>Element</w:t>
      </w:r>
    </w:p>
    <w:p w14:paraId="174DD003" w14:textId="02EE64B8" w:rsidR="00EF5931" w:rsidRDefault="008C7E0E">
      <w:r>
        <w:t xml:space="preserve">A </w:t>
      </w:r>
      <w:r>
        <w:rPr>
          <w:rStyle w:val="Element"/>
        </w:rPr>
        <w:t>Types</w:t>
      </w:r>
      <w:r>
        <w:t xml:space="preserve"> element shall be the root element of the XML document contained in the Media Types stream.</w:t>
      </w:r>
    </w:p>
    <w:p w14:paraId="58C59405" w14:textId="7BB18DCD" w:rsidR="008C7E0E" w:rsidRDefault="008C7E0E" w:rsidP="008C7E0E">
      <w:bookmarkStart w:id="1097" w:name="_Ref140665453"/>
      <w:r>
        <w:rPr>
          <w:rFonts w:hint="eastAsia"/>
        </w:rPr>
        <w:t>Th</w:t>
      </w:r>
      <w:r>
        <w:t xml:space="preserve">is element </w:t>
      </w:r>
      <w:r w:rsidR="00D63DC8">
        <w:t xml:space="preserve">shall have </w:t>
      </w:r>
      <w:r>
        <w:t>no attributes.</w:t>
      </w:r>
    </w:p>
    <w:p w14:paraId="2ECC73D6" w14:textId="7E751F10" w:rsidR="008C7E0E" w:rsidRPr="001E1EBF" w:rsidRDefault="008C7E0E" w:rsidP="008C7E0E">
      <w:r w:rsidRPr="001E1EBF">
        <w:rPr>
          <w:rFonts w:hint="eastAsia"/>
        </w:rPr>
        <w:t>[</w:t>
      </w:r>
      <w:r w:rsidRPr="001E1EBF">
        <w:rPr>
          <w:rStyle w:val="Non-normativeBracket"/>
          <w:rFonts w:hint="eastAsia"/>
        </w:rPr>
        <w:t>Note</w:t>
      </w:r>
      <w:r w:rsidRPr="00431B4C">
        <w:rPr>
          <w:rFonts w:hint="eastAsia"/>
        </w:rPr>
        <w:t>:</w:t>
      </w:r>
      <w:r w:rsidRPr="001E1EBF">
        <w:rPr>
          <w:rFonts w:hint="eastAsia"/>
        </w:rPr>
        <w:t xml:space="preserve"> </w:t>
      </w:r>
      <w:r w:rsidRPr="001E1EBF">
        <w:t xml:space="preserve">The W3C XML Schema definition of this element’s content model </w:t>
      </w:r>
      <w:ins w:id="1098" w:author="Rex Jaeschke" w:date="2018-09-18T11:50:00Z">
        <w:r w:rsidR="008438AA">
          <w:t xml:space="preserve">is </w:t>
        </w:r>
      </w:ins>
      <w:del w:id="1099" w:author="Rex Jaeschke" w:date="2018-09-18T11:50:00Z">
        <w:r w:rsidRPr="001E1EBF" w:rsidDel="008438AA">
          <w:delText>(</w:delText>
        </w:r>
      </w:del>
      <w:hyperlink r:id="rId75" w:history="1">
        <w:r w:rsidRPr="00B414EC">
          <w:rPr>
            <w:rStyle w:val="Hyperlink"/>
            <w:rFonts w:asciiTheme="majorHAnsi" w:hAnsiTheme="majorHAnsi"/>
            <w:noProof/>
          </w:rPr>
          <w:t>CT_Types</w:t>
        </w:r>
      </w:hyperlink>
      <w:del w:id="1100" w:author="Rex Jaeschke" w:date="2018-09-18T11:50:00Z">
        <w:r w:rsidRPr="001E1EBF" w:rsidDel="008438AA">
          <w:delText>) is located in §</w:delText>
        </w:r>
        <w:r w:rsidDel="008438AA">
          <w:delText>C</w:delText>
        </w:r>
        <w:r w:rsidRPr="001E1EBF" w:rsidDel="008438AA">
          <w:delText>.</w:delText>
        </w:r>
        <w:r w:rsidDel="008438AA">
          <w:delText>2</w:delText>
        </w:r>
      </w:del>
      <w:r w:rsidRPr="001E1EBF">
        <w:t xml:space="preserve">. </w:t>
      </w:r>
      <w:r w:rsidRPr="006C5D83">
        <w:rPr>
          <w:rStyle w:val="Non-normativeBracket"/>
        </w:rPr>
        <w:t>end note</w:t>
      </w:r>
      <w:r w:rsidRPr="001E1EBF">
        <w:t>]</w:t>
      </w:r>
    </w:p>
    <w:p w14:paraId="68BA1DCA" w14:textId="50D7F819" w:rsidR="00EF5931" w:rsidRDefault="00644054">
      <w:pPr>
        <w:pStyle w:val="Heading5"/>
      </w:pPr>
      <w:r>
        <w:t xml:space="preserve">Default </w:t>
      </w:r>
      <w:r w:rsidR="00937B98">
        <w:t>Element</w:t>
      </w:r>
      <w:bookmarkEnd w:id="1097"/>
    </w:p>
    <w:p w14:paraId="4715AB72" w14:textId="2B6A7B7D" w:rsidR="00EF5931" w:rsidRDefault="008C7E0E">
      <w:r>
        <w:t xml:space="preserve">A </w:t>
      </w:r>
      <w:r>
        <w:rPr>
          <w:rStyle w:val="Element"/>
        </w:rPr>
        <w:t>Default</w:t>
      </w:r>
      <w:r>
        <w:t xml:space="preserve"> element </w:t>
      </w:r>
      <w:r w:rsidRPr="00830C68">
        <w:t>shall specify the default mappings from the extensions of part names to media types.</w:t>
      </w:r>
    </w:p>
    <w:tbl>
      <w:tblPr>
        <w:tblStyle w:val="ElementTable"/>
        <w:tblW w:w="5000" w:type="pct"/>
        <w:tblLook w:val="01E0" w:firstRow="1" w:lastRow="1" w:firstColumn="1" w:lastColumn="1" w:noHBand="0" w:noVBand="0"/>
      </w:tblPr>
      <w:tblGrid>
        <w:gridCol w:w="2014"/>
        <w:gridCol w:w="8056"/>
      </w:tblGrid>
      <w:tr w:rsidR="008C7E0E" w:rsidRPr="00F954C9" w14:paraId="79998E96" w14:textId="77777777" w:rsidTr="00B4165C">
        <w:trPr>
          <w:cnfStyle w:val="100000000000" w:firstRow="1" w:lastRow="0" w:firstColumn="0" w:lastColumn="0" w:oddVBand="0" w:evenVBand="0" w:oddHBand="0" w:evenHBand="0" w:firstRowFirstColumn="0" w:firstRowLastColumn="0" w:lastRowFirstColumn="0" w:lastRowLastColumn="0"/>
        </w:trPr>
        <w:tc>
          <w:tcPr>
            <w:tcW w:w="1000" w:type="pct"/>
          </w:tcPr>
          <w:p w14:paraId="7F64FCE0" w14:textId="77777777" w:rsidR="008C7E0E" w:rsidRPr="008C7E0E" w:rsidRDefault="008C7E0E" w:rsidP="008C7E0E">
            <w:bookmarkStart w:id="1101" w:name="_Ref140666012"/>
            <w:r w:rsidRPr="00F954C9">
              <w:lastRenderedPageBreak/>
              <w:t>Attributes</w:t>
            </w:r>
          </w:p>
        </w:tc>
        <w:tc>
          <w:tcPr>
            <w:tcW w:w="4000" w:type="pct"/>
          </w:tcPr>
          <w:p w14:paraId="60460779" w14:textId="77777777" w:rsidR="008C7E0E" w:rsidRPr="008C7E0E" w:rsidRDefault="008C7E0E" w:rsidP="008C7E0E">
            <w:r w:rsidRPr="00F954C9">
              <w:t>Description</w:t>
            </w:r>
          </w:p>
        </w:tc>
      </w:tr>
      <w:tr w:rsidR="008C7E0E" w:rsidRPr="00F954C9" w14:paraId="2031D7BB" w14:textId="77777777" w:rsidTr="008C7E0E">
        <w:tc>
          <w:tcPr>
            <w:tcW w:w="1000" w:type="pct"/>
          </w:tcPr>
          <w:p w14:paraId="13000456" w14:textId="77777777" w:rsidR="008C7E0E" w:rsidRPr="00C8434D" w:rsidRDefault="008C7E0E" w:rsidP="008C7E0E">
            <w:pPr>
              <w:rPr>
                <w:rStyle w:val="Attribute"/>
              </w:rPr>
            </w:pPr>
            <w:r w:rsidRPr="00C8434D">
              <w:rPr>
                <w:rStyle w:val="Attribute"/>
              </w:rPr>
              <w:t>Extension</w:t>
            </w:r>
          </w:p>
        </w:tc>
        <w:tc>
          <w:tcPr>
            <w:tcW w:w="4000" w:type="pct"/>
          </w:tcPr>
          <w:p w14:paraId="02B303D4" w14:textId="77777777" w:rsidR="008C7E0E" w:rsidRPr="008C7E0E" w:rsidRDefault="008C7E0E" w:rsidP="008C7E0E">
            <w:r w:rsidRPr="003A2A08">
              <w:t>This a</w:t>
            </w:r>
            <w:r w:rsidRPr="008C7E0E">
              <w:t>ttribute shall specify a string as a file extension.</w:t>
            </w:r>
          </w:p>
          <w:p w14:paraId="28A6926A" w14:textId="77777777" w:rsidR="008C7E0E" w:rsidRPr="003A2A08" w:rsidRDefault="008C7E0E" w:rsidP="008C7E0E"/>
          <w:p w14:paraId="194BC168" w14:textId="77777777" w:rsidR="008C7E0E" w:rsidRPr="003A2A08" w:rsidRDefault="008C7E0E" w:rsidP="008C7E0E">
            <w:r w:rsidRPr="003A2A08">
              <w:t>This attribute is required.</w:t>
            </w:r>
          </w:p>
          <w:p w14:paraId="0A47758C" w14:textId="77777777" w:rsidR="008C7E0E" w:rsidRPr="003A2A08" w:rsidRDefault="008C7E0E" w:rsidP="008C7E0E"/>
          <w:p w14:paraId="72752943" w14:textId="77777777" w:rsidR="008C7E0E" w:rsidRPr="008C7E0E" w:rsidRDefault="008C7E0E" w:rsidP="008C7E0E">
            <w:r w:rsidRPr="003A2A08">
              <w:t xml:space="preserve">A </w:t>
            </w:r>
            <w:r w:rsidRPr="008C7E0E">
              <w:rPr>
                <w:rStyle w:val="Element"/>
              </w:rPr>
              <w:t>Default</w:t>
            </w:r>
            <w:r w:rsidRPr="008C7E0E">
              <w:t xml:space="preserve"> element shall match any part whose name ends with a period (“.”) followed by the value of this attribute.</w:t>
            </w:r>
          </w:p>
          <w:p w14:paraId="13BCF264" w14:textId="77777777" w:rsidR="008C7E0E" w:rsidRPr="003A2A08" w:rsidRDefault="008C7E0E" w:rsidP="008C7E0E"/>
          <w:p w14:paraId="52ABB454" w14:textId="6E359861" w:rsidR="008C7E0E" w:rsidRPr="008C7E0E" w:rsidRDefault="008C7E0E" w:rsidP="008C7E0E">
            <w:r w:rsidRPr="003A2A08">
              <w:t xml:space="preserve">The possible values for this attribute are defined by the </w:t>
            </w:r>
            <w:hyperlink r:id="rId76" w:history="1">
              <w:r w:rsidRPr="00B414EC">
                <w:rPr>
                  <w:rStyle w:val="Hyperlink"/>
                  <w:rFonts w:asciiTheme="majorHAnsi" w:hAnsiTheme="majorHAnsi"/>
                  <w:noProof/>
                </w:rPr>
                <w:t>ST_Extension</w:t>
              </w:r>
            </w:hyperlink>
            <w:r w:rsidRPr="003A2A08">
              <w:t xml:space="preserve"> simp</w:t>
            </w:r>
            <w:r>
              <w:t xml:space="preserve">le type shown in </w:t>
            </w:r>
            <w:r w:rsidRPr="008C7E0E">
              <w:t xml:space="preserve">§C.2. </w:t>
            </w:r>
          </w:p>
        </w:tc>
      </w:tr>
      <w:tr w:rsidR="008C7E0E" w:rsidRPr="00F954C9" w14:paraId="29D70BA9" w14:textId="77777777" w:rsidTr="008C7E0E">
        <w:tc>
          <w:tcPr>
            <w:tcW w:w="1000" w:type="pct"/>
          </w:tcPr>
          <w:p w14:paraId="332DD2E9" w14:textId="77777777" w:rsidR="008C7E0E" w:rsidRPr="00C8434D" w:rsidRDefault="008C7E0E" w:rsidP="008C7E0E">
            <w:pPr>
              <w:rPr>
                <w:rStyle w:val="Attribute"/>
              </w:rPr>
            </w:pPr>
            <w:r w:rsidRPr="00C8434D">
              <w:rPr>
                <w:rStyle w:val="Attribute"/>
              </w:rPr>
              <w:t>ContentType  </w:t>
            </w:r>
          </w:p>
        </w:tc>
        <w:tc>
          <w:tcPr>
            <w:tcW w:w="4000" w:type="pct"/>
          </w:tcPr>
          <w:p w14:paraId="00011468" w14:textId="77777777" w:rsidR="008C7E0E" w:rsidRPr="008C7E0E" w:rsidRDefault="008C7E0E" w:rsidP="008C7E0E">
            <w:r w:rsidRPr="00ED32B5">
              <w:t>This attribute shall specify a media type using the syntax defined in RFC 7231 §3.1.1.1.</w:t>
            </w:r>
            <w:r w:rsidRPr="008C7E0E">
              <w:t xml:space="preserve"> </w:t>
            </w:r>
          </w:p>
          <w:p w14:paraId="44789281" w14:textId="77777777" w:rsidR="008C7E0E" w:rsidRPr="003A2A08" w:rsidRDefault="008C7E0E" w:rsidP="008C7E0E"/>
          <w:p w14:paraId="60992598" w14:textId="77777777" w:rsidR="008C7E0E" w:rsidRDefault="008C7E0E" w:rsidP="008C7E0E">
            <w:r>
              <w:t>This attribute is required.</w:t>
            </w:r>
          </w:p>
          <w:p w14:paraId="6E4431E6" w14:textId="77777777" w:rsidR="008C7E0E" w:rsidRDefault="008C7E0E" w:rsidP="008C7E0E"/>
          <w:p w14:paraId="493B4428" w14:textId="77777777" w:rsidR="008C7E0E" w:rsidRPr="008C7E0E" w:rsidRDefault="008C7E0E" w:rsidP="008C7E0E">
            <w:r w:rsidRPr="00ED32B5">
              <w:t>The specified media type shall apply to any matching parts (unless overridden</w:t>
            </w:r>
            <w:r w:rsidRPr="008C7E0E">
              <w:t xml:space="preserve"> by </w:t>
            </w:r>
            <w:r w:rsidRPr="008C7E0E">
              <w:rPr>
                <w:rStyle w:val="Element"/>
              </w:rPr>
              <w:t>Override</w:t>
            </w:r>
            <w:r w:rsidRPr="008C7E0E">
              <w:t xml:space="preserve"> elements).</w:t>
            </w:r>
          </w:p>
          <w:p w14:paraId="01B29943" w14:textId="77777777" w:rsidR="008C7E0E" w:rsidRPr="002E0F3D" w:rsidRDefault="008C7E0E" w:rsidP="008C7E0E"/>
          <w:p w14:paraId="3BAE53F1" w14:textId="6D3A1EC7" w:rsidR="008C7E0E" w:rsidRPr="008C7E0E" w:rsidRDefault="008C7E0E" w:rsidP="008C7E0E">
            <w:r w:rsidRPr="00ED32B5">
              <w:t xml:space="preserve">The </w:t>
            </w:r>
            <w:r w:rsidRPr="008C7E0E">
              <w:t xml:space="preserve">possible values for this attribute are defined by the </w:t>
            </w:r>
            <w:hyperlink r:id="rId77" w:history="1">
              <w:r w:rsidRPr="00B414EC">
                <w:rPr>
                  <w:rStyle w:val="Hyperlink"/>
                  <w:rFonts w:asciiTheme="majorHAnsi" w:hAnsiTheme="majorHAnsi"/>
                  <w:noProof/>
                </w:rPr>
                <w:t>ST_ContentType</w:t>
              </w:r>
            </w:hyperlink>
            <w:r w:rsidRPr="008C7E0E">
              <w:t xml:space="preserve"> simple type</w:t>
            </w:r>
            <w:del w:id="1102" w:author="Rex Jaeschke" w:date="2018-09-18T12:10:00Z">
              <w:r w:rsidRPr="008C7E0E" w:rsidDel="0011325B">
                <w:delText xml:space="preserve"> shown in §C.2</w:delText>
              </w:r>
            </w:del>
            <w:r w:rsidRPr="008C7E0E">
              <w:t>.</w:t>
            </w:r>
          </w:p>
        </w:tc>
      </w:tr>
    </w:tbl>
    <w:p w14:paraId="2C4795B9" w14:textId="77777777" w:rsidR="008C7E0E" w:rsidRDefault="008C7E0E" w:rsidP="008C7E0E"/>
    <w:p w14:paraId="74764D05" w14:textId="08AD413D" w:rsidR="008C7E0E" w:rsidRPr="00485750" w:rsidRDefault="008C7E0E" w:rsidP="008C7E0E">
      <w:r w:rsidRPr="00485750">
        <w:rPr>
          <w:rFonts w:hint="eastAsia"/>
        </w:rPr>
        <w:t>[</w:t>
      </w:r>
      <w:r w:rsidRPr="00485750">
        <w:rPr>
          <w:rStyle w:val="Non-normativeBracket"/>
          <w:rFonts w:hint="eastAsia"/>
        </w:rPr>
        <w:t>Note</w:t>
      </w:r>
      <w:r w:rsidRPr="00431B4C">
        <w:rPr>
          <w:rFonts w:hint="eastAsia"/>
        </w:rPr>
        <w:t xml:space="preserve">: </w:t>
      </w:r>
      <w:r w:rsidRPr="00485750">
        <w:t xml:space="preserve">The W3C XML Schema definition of this element’s content model </w:t>
      </w:r>
      <w:ins w:id="1103" w:author="Rex Jaeschke" w:date="2018-09-18T11:50:00Z">
        <w:r w:rsidR="007743D9">
          <w:t xml:space="preserve">is </w:t>
        </w:r>
      </w:ins>
      <w:del w:id="1104" w:author="Rex Jaeschke" w:date="2018-09-18T11:50:00Z">
        <w:r w:rsidRPr="00485750" w:rsidDel="007743D9">
          <w:delText>(</w:delText>
        </w:r>
      </w:del>
      <w:hyperlink r:id="rId78" w:history="1">
        <w:r w:rsidRPr="00B414EC">
          <w:rPr>
            <w:rStyle w:val="Hyperlink"/>
            <w:rFonts w:asciiTheme="majorHAnsi" w:hAnsiTheme="majorHAnsi"/>
            <w:noProof/>
          </w:rPr>
          <w:t>CT_Default</w:t>
        </w:r>
      </w:hyperlink>
      <w:del w:id="1105" w:author="Rex Jaeschke" w:date="2018-09-18T11:50:00Z">
        <w:r w:rsidRPr="00485750" w:rsidDel="007743D9">
          <w:delText>) is located in §C.2</w:delText>
        </w:r>
      </w:del>
      <w:r w:rsidRPr="00485750">
        <w:t xml:space="preserve">. </w:t>
      </w:r>
      <w:r w:rsidRPr="008C7E0E">
        <w:rPr>
          <w:rStyle w:val="Non-normativeBracket"/>
        </w:rPr>
        <w:t>end note</w:t>
      </w:r>
      <w:r w:rsidRPr="00485750">
        <w:t>]</w:t>
      </w:r>
    </w:p>
    <w:p w14:paraId="6FD4A4B0" w14:textId="00A0D4C9" w:rsidR="00EF5931" w:rsidRDefault="00114912">
      <w:pPr>
        <w:pStyle w:val="Heading5"/>
      </w:pPr>
      <w:r>
        <w:t xml:space="preserve">Override </w:t>
      </w:r>
      <w:r w:rsidR="00937B98">
        <w:t>Element</w:t>
      </w:r>
      <w:bookmarkEnd w:id="1101"/>
    </w:p>
    <w:p w14:paraId="4BBEEFDE" w14:textId="176E5DC9" w:rsidR="00EF5931" w:rsidRDefault="0053272B">
      <w:r>
        <w:t xml:space="preserve">An </w:t>
      </w:r>
      <w:r>
        <w:rPr>
          <w:rStyle w:val="Element"/>
        </w:rPr>
        <w:t>Override</w:t>
      </w:r>
      <w:r w:rsidRPr="00485750">
        <w:t xml:space="preserve"> element shall specify </w:t>
      </w:r>
      <w:r w:rsidR="00AB188F">
        <w:t xml:space="preserve">a </w:t>
      </w:r>
      <w:r w:rsidRPr="00485750">
        <w:t>media type</w:t>
      </w:r>
      <w:r w:rsidR="00AB188F">
        <w:t xml:space="preserve"> for a</w:t>
      </w:r>
      <w:r w:rsidRPr="00485750">
        <w:t xml:space="preserve"> part that </w:t>
      </w:r>
      <w:r w:rsidR="00AB188F">
        <w:t>is</w:t>
      </w:r>
      <w:r w:rsidR="00AB188F" w:rsidRPr="00485750">
        <w:t xml:space="preserve"> </w:t>
      </w:r>
      <w:r w:rsidRPr="00485750">
        <w:t xml:space="preserve">not covered by, or </w:t>
      </w:r>
      <w:r w:rsidR="00A21C4F">
        <w:t>is</w:t>
      </w:r>
      <w:r w:rsidR="00A21C4F" w:rsidRPr="00485750">
        <w:t xml:space="preserve"> </w:t>
      </w:r>
      <w:r w:rsidRPr="00485750">
        <w:t>not consistent with, the default mappings.</w:t>
      </w:r>
    </w:p>
    <w:tbl>
      <w:tblPr>
        <w:tblStyle w:val="ElementTable"/>
        <w:tblW w:w="5000" w:type="pct"/>
        <w:tblLayout w:type="fixed"/>
        <w:tblLook w:val="01E0" w:firstRow="1" w:lastRow="1" w:firstColumn="1" w:lastColumn="1" w:noHBand="0" w:noVBand="0"/>
      </w:tblPr>
      <w:tblGrid>
        <w:gridCol w:w="2014"/>
        <w:gridCol w:w="8056"/>
      </w:tblGrid>
      <w:tr w:rsidR="009A5AE1" w:rsidRPr="00F954C9" w14:paraId="568991F8" w14:textId="77777777" w:rsidTr="00B4165C">
        <w:trPr>
          <w:cnfStyle w:val="100000000000" w:firstRow="1" w:lastRow="0" w:firstColumn="0" w:lastColumn="0" w:oddVBand="0" w:evenVBand="0" w:oddHBand="0" w:evenHBand="0" w:firstRowFirstColumn="0" w:firstRowLastColumn="0" w:lastRowFirstColumn="0" w:lastRowLastColumn="0"/>
        </w:trPr>
        <w:tc>
          <w:tcPr>
            <w:tcW w:w="1000" w:type="pct"/>
          </w:tcPr>
          <w:p w14:paraId="74790E20" w14:textId="77777777" w:rsidR="009A5AE1" w:rsidRPr="009A5AE1" w:rsidRDefault="009A5AE1" w:rsidP="009A5AE1">
            <w:r w:rsidRPr="00E279FC">
              <w:t>Attributes</w:t>
            </w:r>
          </w:p>
        </w:tc>
        <w:tc>
          <w:tcPr>
            <w:tcW w:w="4000" w:type="pct"/>
          </w:tcPr>
          <w:p w14:paraId="631FD05E" w14:textId="77777777" w:rsidR="009A5AE1" w:rsidRPr="009A5AE1" w:rsidRDefault="009A5AE1" w:rsidP="009A5AE1">
            <w:r w:rsidRPr="00E279FC">
              <w:t>Description</w:t>
            </w:r>
          </w:p>
        </w:tc>
      </w:tr>
      <w:tr w:rsidR="009A5AE1" w:rsidRPr="00F954C9" w14:paraId="5B90513E" w14:textId="77777777" w:rsidTr="00B4165C">
        <w:tc>
          <w:tcPr>
            <w:tcW w:w="1000" w:type="pct"/>
          </w:tcPr>
          <w:p w14:paraId="76B1BF8A" w14:textId="77777777" w:rsidR="009A5AE1" w:rsidRPr="00C8434D" w:rsidRDefault="009A5AE1" w:rsidP="009A5AE1">
            <w:pPr>
              <w:rPr>
                <w:rStyle w:val="Attribute"/>
              </w:rPr>
            </w:pPr>
            <w:r w:rsidRPr="00C8434D">
              <w:rPr>
                <w:rStyle w:val="Attribute"/>
              </w:rPr>
              <w:t>ContentType</w:t>
            </w:r>
          </w:p>
        </w:tc>
        <w:tc>
          <w:tcPr>
            <w:tcW w:w="4000" w:type="pct"/>
          </w:tcPr>
          <w:p w14:paraId="1C0E1948" w14:textId="77777777" w:rsidR="009A5AE1" w:rsidRPr="009A5AE1" w:rsidRDefault="009A5AE1" w:rsidP="009A5AE1">
            <w:r w:rsidRPr="00E279FC">
              <w:t>This a</w:t>
            </w:r>
            <w:r w:rsidRPr="009A5AE1">
              <w:t>ttribute shall specify a media type using the syntax defined in RFC 7231 §3.1.1.1.</w:t>
            </w:r>
          </w:p>
          <w:p w14:paraId="63EC9447" w14:textId="77777777" w:rsidR="009A5AE1" w:rsidRPr="00E279FC" w:rsidRDefault="009A5AE1" w:rsidP="009A5AE1"/>
          <w:p w14:paraId="06015FAF" w14:textId="77777777" w:rsidR="009A5AE1" w:rsidRPr="00E279FC" w:rsidRDefault="009A5AE1" w:rsidP="009A5AE1">
            <w:r w:rsidRPr="00E279FC">
              <w:t>This attribute is required.</w:t>
            </w:r>
          </w:p>
          <w:p w14:paraId="7DC061A9" w14:textId="77777777" w:rsidR="009A5AE1" w:rsidRPr="009644A0" w:rsidRDefault="009A5AE1" w:rsidP="009A5AE1"/>
          <w:p w14:paraId="586F8D39" w14:textId="59599098" w:rsidR="009A5AE1" w:rsidRPr="009A5AE1" w:rsidRDefault="009A5AE1" w:rsidP="009A5AE1">
            <w:r w:rsidRPr="009644A0">
              <w:t xml:space="preserve">The </w:t>
            </w:r>
            <w:r w:rsidRPr="009A5AE1">
              <w:t>specified media type shall apply to</w:t>
            </w:r>
            <w:r w:rsidR="00AB188F">
              <w:t xml:space="preserve"> the part named in the attribute </w:t>
            </w:r>
            <w:r w:rsidR="00AB188F" w:rsidRPr="00AB188F">
              <w:rPr>
                <w:rStyle w:val="Attribute"/>
              </w:rPr>
              <w:t>PartName</w:t>
            </w:r>
            <w:r w:rsidRPr="009A5AE1">
              <w:t>.</w:t>
            </w:r>
          </w:p>
          <w:p w14:paraId="4A89B539" w14:textId="77777777" w:rsidR="009A5AE1" w:rsidRPr="007F6E66" w:rsidRDefault="009A5AE1" w:rsidP="009A5AE1"/>
          <w:p w14:paraId="1FFA2CAB" w14:textId="644364D2" w:rsidR="009A5AE1" w:rsidRPr="009A5AE1" w:rsidRDefault="009A5AE1" w:rsidP="009A5AE1">
            <w:r w:rsidRPr="00E279FC">
              <w:t xml:space="preserve">The possible values for this attribute are defined by the </w:t>
            </w:r>
            <w:hyperlink r:id="rId79" w:history="1">
              <w:r w:rsidRPr="00B414EC">
                <w:rPr>
                  <w:rStyle w:val="Hyperlink"/>
                  <w:rFonts w:asciiTheme="majorHAnsi" w:hAnsiTheme="majorHAnsi"/>
                  <w:noProof/>
                </w:rPr>
                <w:t>ST_ContentType</w:t>
              </w:r>
            </w:hyperlink>
            <w:r w:rsidRPr="009A5AE1">
              <w:t xml:space="preserve"> simple type</w:t>
            </w:r>
            <w:del w:id="1106" w:author="Rex Jaeschke" w:date="2018-09-18T12:10:00Z">
              <w:r w:rsidRPr="009A5AE1" w:rsidDel="0011325B">
                <w:delText xml:space="preserve"> shown in in §C.2</w:delText>
              </w:r>
            </w:del>
            <w:r w:rsidRPr="009A5AE1">
              <w:t xml:space="preserve">. </w:t>
            </w:r>
          </w:p>
        </w:tc>
      </w:tr>
      <w:tr w:rsidR="009A5AE1" w:rsidRPr="00F954C9" w14:paraId="5DAF7436" w14:textId="77777777" w:rsidTr="00B4165C">
        <w:tc>
          <w:tcPr>
            <w:tcW w:w="1000" w:type="pct"/>
          </w:tcPr>
          <w:p w14:paraId="4A89AF69" w14:textId="5BA19701" w:rsidR="009A5AE1" w:rsidRPr="00C8434D" w:rsidRDefault="009A5AE1" w:rsidP="009A5AE1">
            <w:pPr>
              <w:rPr>
                <w:rStyle w:val="Attribute"/>
              </w:rPr>
            </w:pPr>
            <w:r w:rsidRPr="00C8434D">
              <w:rPr>
                <w:rStyle w:val="Attribute"/>
              </w:rPr>
              <w:lastRenderedPageBreak/>
              <w:t>PartName</w:t>
            </w:r>
          </w:p>
        </w:tc>
        <w:tc>
          <w:tcPr>
            <w:tcW w:w="4000" w:type="pct"/>
          </w:tcPr>
          <w:p w14:paraId="1F1B1A9A" w14:textId="77777777" w:rsidR="009A5AE1" w:rsidRPr="009A5AE1" w:rsidRDefault="009A5AE1" w:rsidP="009A5AE1">
            <w:r w:rsidRPr="0061739B">
              <w:t>This attribute shall specify a part name.</w:t>
            </w:r>
          </w:p>
          <w:p w14:paraId="6DD8360C" w14:textId="77777777" w:rsidR="009A5AE1" w:rsidRPr="0061739B" w:rsidRDefault="009A5AE1" w:rsidP="009A5AE1"/>
          <w:p w14:paraId="1A9E5BBA" w14:textId="77777777" w:rsidR="009A5AE1" w:rsidRPr="0061739B" w:rsidRDefault="009A5AE1" w:rsidP="009A5AE1">
            <w:r w:rsidRPr="0061739B">
              <w:t>This attribute is required.</w:t>
            </w:r>
          </w:p>
          <w:p w14:paraId="4831C1AA" w14:textId="77777777" w:rsidR="009A5AE1" w:rsidRPr="0061739B" w:rsidRDefault="009A5AE1" w:rsidP="009A5AE1"/>
          <w:p w14:paraId="37DF8175" w14:textId="77777777" w:rsidR="009A5AE1" w:rsidRPr="009A5AE1" w:rsidRDefault="009A5AE1" w:rsidP="009A5AE1">
            <w:r w:rsidRPr="0061739B">
              <w:t xml:space="preserve">An Override element </w:t>
            </w:r>
            <w:r w:rsidRPr="009A5AE1">
              <w:t>shall match a part whose name is equal to the value of this attribute.</w:t>
            </w:r>
          </w:p>
          <w:p w14:paraId="14763229" w14:textId="77777777" w:rsidR="009A5AE1" w:rsidRPr="0061739B" w:rsidRDefault="009A5AE1" w:rsidP="009A5AE1"/>
          <w:p w14:paraId="156EFB68" w14:textId="77777777" w:rsidR="009A5AE1" w:rsidRPr="009A5AE1" w:rsidRDefault="009A5AE1" w:rsidP="009A5AE1">
            <w:r w:rsidRPr="0061739B">
              <w:t xml:space="preserve">The possible values for this attribute are defined by the </w:t>
            </w:r>
            <w:r w:rsidRPr="005A1B4C">
              <w:rPr>
                <w:rStyle w:val="Type"/>
              </w:rPr>
              <w:t>xsd:anyURI</w:t>
            </w:r>
            <w:r w:rsidRPr="0061739B">
              <w:t xml:space="preserve"> simple type of the W3C Recommendation “XML Schema Part 2: Datatypes.</w:t>
            </w:r>
          </w:p>
        </w:tc>
      </w:tr>
    </w:tbl>
    <w:p w14:paraId="2F0A14A2" w14:textId="77777777" w:rsidR="009A5AE1" w:rsidRPr="00E279FC" w:rsidRDefault="009A5AE1" w:rsidP="009A5AE1"/>
    <w:p w14:paraId="3918D7F2" w14:textId="65BBDD23" w:rsidR="0053272B" w:rsidRDefault="009A5AE1">
      <w:r w:rsidRPr="00485750">
        <w:rPr>
          <w:rFonts w:hint="eastAsia"/>
        </w:rPr>
        <w:t>[</w:t>
      </w:r>
      <w:r w:rsidRPr="00485750">
        <w:rPr>
          <w:rStyle w:val="Non-normativeBracket"/>
          <w:rFonts w:hint="eastAsia"/>
        </w:rPr>
        <w:t>Note</w:t>
      </w:r>
      <w:r w:rsidRPr="00431B4C">
        <w:rPr>
          <w:rFonts w:hint="eastAsia"/>
        </w:rPr>
        <w:t xml:space="preserve">: </w:t>
      </w:r>
      <w:r w:rsidRPr="00485750">
        <w:t>The W3C XML Schema definition of t</w:t>
      </w:r>
      <w:r>
        <w:t xml:space="preserve">his element’s content model </w:t>
      </w:r>
      <w:ins w:id="1107" w:author="Rex Jaeschke" w:date="2018-09-18T11:50:00Z">
        <w:r w:rsidR="00B371A8">
          <w:t xml:space="preserve">is </w:t>
        </w:r>
      </w:ins>
      <w:del w:id="1108" w:author="Rex Jaeschke" w:date="2018-09-18T11:50:00Z">
        <w:r w:rsidDel="00B371A8">
          <w:delText>(</w:delText>
        </w:r>
      </w:del>
      <w:hyperlink r:id="rId80" w:history="1">
        <w:r w:rsidRPr="00B414EC">
          <w:rPr>
            <w:rStyle w:val="Hyperlink"/>
            <w:rFonts w:asciiTheme="majorHAnsi" w:hAnsiTheme="majorHAnsi"/>
            <w:noProof/>
          </w:rPr>
          <w:t>CT_Override</w:t>
        </w:r>
      </w:hyperlink>
      <w:del w:id="1109" w:author="Rex Jaeschke" w:date="2018-09-18T11:50:00Z">
        <w:r w:rsidDel="00B371A8">
          <w:delText xml:space="preserve">) </w:delText>
        </w:r>
        <w:r w:rsidRPr="00485750" w:rsidDel="00B371A8">
          <w:delText>is located in §C.2</w:delText>
        </w:r>
      </w:del>
      <w:r w:rsidRPr="00485750">
        <w:t xml:space="preserve">. </w:t>
      </w:r>
      <w:r w:rsidRPr="009B6D67">
        <w:rPr>
          <w:rStyle w:val="Non-normativeBracket"/>
        </w:rPr>
        <w:t>end note</w:t>
      </w:r>
      <w:r>
        <w:t>]</w:t>
      </w:r>
    </w:p>
    <w:p w14:paraId="27A78E5D" w14:textId="038E0720" w:rsidR="00EF5931" w:rsidRPr="003936A7" w:rsidRDefault="00FF6694" w:rsidP="003936A7">
      <w:pPr>
        <w:pStyle w:val="Heading4"/>
      </w:pPr>
      <w:bookmarkStart w:id="1110" w:name="_Toc104779531"/>
      <w:bookmarkStart w:id="1111" w:name="_Toc122242831"/>
      <w:bookmarkEnd w:id="1110"/>
      <w:r w:rsidRPr="003936A7">
        <w:t xml:space="preserve">Media </w:t>
      </w:r>
      <w:r w:rsidR="002D60AB" w:rsidRPr="003936A7">
        <w:t>T</w:t>
      </w:r>
      <w:r w:rsidRPr="003936A7">
        <w:t>ype</w:t>
      </w:r>
      <w:r w:rsidR="00937B98" w:rsidRPr="003936A7">
        <w:t>s Stream Markup Example</w:t>
      </w:r>
    </w:p>
    <w:p w14:paraId="620D4074" w14:textId="77777777" w:rsidR="00EF5931" w:rsidRDefault="00937B98">
      <w:pPr>
        <w:rPr>
          <w:rStyle w:val="Non-normativeBracket"/>
        </w:rPr>
      </w:pPr>
      <w:r w:rsidRPr="00F4130C">
        <w:t>[</w:t>
      </w:r>
      <w:r>
        <w:rPr>
          <w:rStyle w:val="Non-normativeBracket"/>
        </w:rPr>
        <w:t>Example</w:t>
      </w:r>
      <w:r w:rsidRPr="00720A8C">
        <w:t>:</w:t>
      </w:r>
    </w:p>
    <w:p w14:paraId="316E8499" w14:textId="21EB4932" w:rsidR="00EF5931" w:rsidRDefault="00937B98">
      <w:bookmarkStart w:id="1112" w:name="_Toc139449229"/>
      <w:bookmarkStart w:id="1113" w:name="_Toc141598177"/>
      <w:r>
        <w:t xml:space="preserve">Example </w:t>
      </w:r>
      <w:r w:rsidR="004777EC">
        <w:fldChar w:fldCharType="begin"/>
      </w:r>
      <w:r w:rsidR="00EA15CE">
        <w:instrText xml:space="preserve"> STYLEREF  \s "Heading 1,h1,Level 1 Topic Heading" \n \t </w:instrText>
      </w:r>
      <w:r w:rsidR="004777EC">
        <w:fldChar w:fldCharType="separate"/>
      </w:r>
      <w:r w:rsidR="009D2307">
        <w:rPr>
          <w:noProof/>
        </w:rPr>
        <w:t>9</w:t>
      </w:r>
      <w:r w:rsidR="004777EC">
        <w:fldChar w:fldCharType="end"/>
      </w:r>
      <w:r>
        <w:t>–</w:t>
      </w:r>
      <w:r w:rsidR="004777EC">
        <w:fldChar w:fldCharType="begin"/>
      </w:r>
      <w:r w:rsidR="00EA15CE">
        <w:instrText xml:space="preserve"> SEQ Example \* ARABIC </w:instrText>
      </w:r>
      <w:r w:rsidR="004777EC">
        <w:fldChar w:fldCharType="separate"/>
      </w:r>
      <w:r w:rsidR="009D2307">
        <w:rPr>
          <w:noProof/>
        </w:rPr>
        <w:t>1</w:t>
      </w:r>
      <w:r w:rsidR="004777EC">
        <w:fldChar w:fldCharType="end"/>
      </w:r>
      <w:r>
        <w:t xml:space="preserve">. </w:t>
      </w:r>
      <w:r w:rsidR="00FF6694">
        <w:t>Media Type</w:t>
      </w:r>
      <w:r>
        <w:t>s stream markup</w:t>
      </w:r>
      <w:bookmarkEnd w:id="1111"/>
      <w:bookmarkEnd w:id="1112"/>
      <w:bookmarkEnd w:id="1113"/>
    </w:p>
    <w:p w14:paraId="77E1AEFB" w14:textId="77777777" w:rsidR="00EF5931" w:rsidRDefault="00937B98">
      <w:pPr>
        <w:pStyle w:val="c"/>
      </w:pPr>
      <w:r>
        <w:t xml:space="preserve">&lt;Types </w:t>
      </w:r>
    </w:p>
    <w:p w14:paraId="2802C560" w14:textId="77777777" w:rsidR="00EF5931" w:rsidRDefault="00937B98">
      <w:pPr>
        <w:pStyle w:val="c"/>
      </w:pPr>
      <w:r>
        <w:t xml:space="preserve">   xmlns="</w:t>
      </w:r>
      <w:r w:rsidRPr="007B1441">
        <w:t>http://schemas.</w:t>
      </w:r>
      <w:r>
        <w:t>openxmlformats.org</w:t>
      </w:r>
      <w:r w:rsidRPr="007B1441">
        <w:t>/package/2006/content-types</w:t>
      </w:r>
      <w:r>
        <w:t>"&gt;</w:t>
      </w:r>
    </w:p>
    <w:p w14:paraId="0D5AC6D3" w14:textId="77777777" w:rsidR="00EF5931" w:rsidRDefault="00937B98">
      <w:pPr>
        <w:pStyle w:val="c"/>
      </w:pPr>
      <w:r>
        <w:t xml:space="preserve">   &lt;Default Extension="txt" ContentType="text/plain" /&gt;</w:t>
      </w:r>
    </w:p>
    <w:p w14:paraId="6E8A430C" w14:textId="77777777" w:rsidR="00EF5931" w:rsidRDefault="00937B98">
      <w:pPr>
        <w:pStyle w:val="c"/>
      </w:pPr>
      <w:r>
        <w:t xml:space="preserve">   &lt;Default Extension="jpeg" ContentType="image/jpeg" /&gt;</w:t>
      </w:r>
    </w:p>
    <w:p w14:paraId="493B1E9E" w14:textId="77777777" w:rsidR="00EF5931" w:rsidRDefault="00937B98">
      <w:pPr>
        <w:pStyle w:val="c"/>
      </w:pPr>
      <w:r>
        <w:t xml:space="preserve">   &lt;Default Extension="picture" ContentType="image/gif" /&gt;</w:t>
      </w:r>
    </w:p>
    <w:p w14:paraId="7C126597" w14:textId="77777777" w:rsidR="00EF5931" w:rsidRDefault="00937B98">
      <w:pPr>
        <w:pStyle w:val="c"/>
      </w:pPr>
      <w:r>
        <w:t xml:space="preserve">   &lt;Override PartName="/a/b/sample4.picture" ContentType="image/jpeg" /&gt;</w:t>
      </w:r>
    </w:p>
    <w:p w14:paraId="68D05C05" w14:textId="77777777" w:rsidR="00EF5931" w:rsidRDefault="00937B98">
      <w:pPr>
        <w:pStyle w:val="c"/>
      </w:pPr>
      <w:r>
        <w:t>&lt;/Types&gt;</w:t>
      </w:r>
    </w:p>
    <w:p w14:paraId="1C6729EC" w14:textId="1B59F407" w:rsidR="00CA314F" w:rsidRDefault="00CA314F">
      <w:r w:rsidRPr="00CA314F">
        <w:t xml:space="preserve">The </w:t>
      </w:r>
      <w:r w:rsidRPr="00CA314F">
        <w:rPr>
          <w:rStyle w:val="Element"/>
        </w:rPr>
        <w:t>Types</w:t>
      </w:r>
      <w:r w:rsidRPr="00CA314F">
        <w:t xml:space="preserve"> element is a container for </w:t>
      </w:r>
      <w:r w:rsidR="00FF6694">
        <w:t>media type</w:t>
      </w:r>
      <w:r w:rsidRPr="00CA314F">
        <w:t xml:space="preserve">s </w:t>
      </w:r>
      <w:del w:id="1114" w:author="Rex Jaeschke" w:date="2018-09-10T19:14:00Z">
        <w:r w:rsidRPr="00CA314F" w:rsidDel="001B4AAC">
          <w:delText xml:space="preserve">to be </w:delText>
        </w:r>
      </w:del>
      <w:r w:rsidRPr="00CA314F">
        <w:t>used within the package.</w:t>
      </w:r>
    </w:p>
    <w:p w14:paraId="3CC0111C" w14:textId="5597A3C1" w:rsidR="00EF5931" w:rsidRDefault="00937B98">
      <w:r>
        <w:t xml:space="preserve">The following is a sample list of parts and their corresponding </w:t>
      </w:r>
      <w:r w:rsidR="00FF6694">
        <w:t>media type</w:t>
      </w:r>
      <w:r>
        <w:t xml:space="preserve">s as defined by the </w:t>
      </w:r>
      <w:r w:rsidR="006254D6">
        <w:t>Media Types stream</w:t>
      </w:r>
      <w:r>
        <w:t xml:space="preserve"> markup above.</w:t>
      </w:r>
      <w:bookmarkStart w:id="1115" w:name="_Toc103497075"/>
      <w:bookmarkStart w:id="1116" w:name="_Toc104779453"/>
      <w:bookmarkStart w:id="1117" w:name="_Toc107390221"/>
      <w:bookmarkStart w:id="1118" w:name="_Ref102369383"/>
      <w:bookmarkEnd w:id="1115"/>
      <w:bookmarkEnd w:id="1116"/>
      <w:bookmarkEnd w:id="1117"/>
    </w:p>
    <w:tbl>
      <w:tblPr>
        <w:tblStyle w:val="IndentedElementTable"/>
        <w:tblW w:w="0" w:type="auto"/>
        <w:tblLook w:val="01E0" w:firstRow="1" w:lastRow="1" w:firstColumn="1" w:lastColumn="1" w:noHBand="0" w:noVBand="0"/>
      </w:tblPr>
      <w:tblGrid>
        <w:gridCol w:w="2175"/>
        <w:gridCol w:w="1530"/>
      </w:tblGrid>
      <w:tr w:rsidR="00937B98" w14:paraId="14CDB373"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118"/>
          <w:p w14:paraId="2F5D38DD" w14:textId="77777777" w:rsidR="00EF5931" w:rsidRDefault="00937B98">
            <w:r>
              <w:t>Part name</w:t>
            </w:r>
          </w:p>
        </w:tc>
        <w:tc>
          <w:tcPr>
            <w:tcW w:w="1530" w:type="dxa"/>
          </w:tcPr>
          <w:p w14:paraId="265B3A06" w14:textId="357205F2" w:rsidR="00EF5931" w:rsidRDefault="00FF6694">
            <w:r>
              <w:t>Media type</w:t>
            </w:r>
          </w:p>
        </w:tc>
      </w:tr>
      <w:tr w:rsidR="00937B98" w:rsidRPr="0078543B" w14:paraId="1EC56AF9" w14:textId="77777777" w:rsidTr="00937B98">
        <w:tc>
          <w:tcPr>
            <w:tcW w:w="2175" w:type="dxa"/>
          </w:tcPr>
          <w:p w14:paraId="326A1041" w14:textId="77777777" w:rsidR="00EF5931" w:rsidRDefault="00937B98">
            <w:r w:rsidRPr="0078543B">
              <w:t>/a/b/sample1.txt</w:t>
            </w:r>
          </w:p>
        </w:tc>
        <w:tc>
          <w:tcPr>
            <w:tcW w:w="1530" w:type="dxa"/>
          </w:tcPr>
          <w:p w14:paraId="29FE6069" w14:textId="77777777" w:rsidR="00EF5931" w:rsidRDefault="00937B98">
            <w:r w:rsidRPr="0078543B">
              <w:t>text/plain</w:t>
            </w:r>
          </w:p>
        </w:tc>
      </w:tr>
      <w:tr w:rsidR="00937B98" w:rsidRPr="0078543B" w14:paraId="5E175BB7" w14:textId="77777777" w:rsidTr="00937B98">
        <w:tc>
          <w:tcPr>
            <w:tcW w:w="2175" w:type="dxa"/>
          </w:tcPr>
          <w:p w14:paraId="16A5893C" w14:textId="77777777" w:rsidR="00EF5931" w:rsidRDefault="00937B98">
            <w:r w:rsidRPr="0078543B">
              <w:t>/a/b/sample2</w:t>
            </w:r>
            <w:r w:rsidRPr="00937B98">
              <w:t>.jpg</w:t>
            </w:r>
          </w:p>
        </w:tc>
        <w:tc>
          <w:tcPr>
            <w:tcW w:w="1530" w:type="dxa"/>
          </w:tcPr>
          <w:p w14:paraId="678E6DCE" w14:textId="77777777" w:rsidR="00EF5931" w:rsidRDefault="00937B98">
            <w:r w:rsidRPr="0078543B">
              <w:t>image/jpeg</w:t>
            </w:r>
          </w:p>
        </w:tc>
      </w:tr>
      <w:tr w:rsidR="00937B98" w:rsidRPr="0078543B" w14:paraId="0BF9F727" w14:textId="77777777" w:rsidTr="00937B98">
        <w:tc>
          <w:tcPr>
            <w:tcW w:w="2175" w:type="dxa"/>
          </w:tcPr>
          <w:p w14:paraId="41265A31" w14:textId="77777777" w:rsidR="00EF5931" w:rsidRDefault="00937B98">
            <w:r w:rsidRPr="0078543B">
              <w:t>/a/b/sample3.picture</w:t>
            </w:r>
          </w:p>
        </w:tc>
        <w:tc>
          <w:tcPr>
            <w:tcW w:w="1530" w:type="dxa"/>
          </w:tcPr>
          <w:p w14:paraId="775ED40D" w14:textId="77777777" w:rsidR="00EF5931" w:rsidRDefault="00937B98">
            <w:r w:rsidRPr="0078543B">
              <w:t>image/gif</w:t>
            </w:r>
          </w:p>
        </w:tc>
      </w:tr>
      <w:tr w:rsidR="00937B98" w:rsidRPr="0078543B" w14:paraId="62C0FA9E" w14:textId="77777777" w:rsidTr="00937B98">
        <w:tc>
          <w:tcPr>
            <w:tcW w:w="2175" w:type="dxa"/>
          </w:tcPr>
          <w:p w14:paraId="0F8B5389" w14:textId="77777777" w:rsidR="00EF5931" w:rsidRDefault="00937B98">
            <w:r w:rsidRPr="0078543B">
              <w:t>/a/b/sample4.picture</w:t>
            </w:r>
          </w:p>
        </w:tc>
        <w:tc>
          <w:tcPr>
            <w:tcW w:w="1530" w:type="dxa"/>
          </w:tcPr>
          <w:p w14:paraId="6F10635E" w14:textId="77777777" w:rsidR="00EF5931" w:rsidRDefault="00937B98">
            <w:r w:rsidRPr="0078543B">
              <w:t>image/jpeg</w:t>
            </w:r>
          </w:p>
        </w:tc>
      </w:tr>
    </w:tbl>
    <w:p w14:paraId="205B67C7" w14:textId="77777777" w:rsidR="00EF5931" w:rsidRPr="00F05493" w:rsidRDefault="00937B98" w:rsidP="00D94882">
      <w:bookmarkStart w:id="1119" w:name="_Ref106188776"/>
      <w:bookmarkStart w:id="1120" w:name="_Ref106188781"/>
      <w:bookmarkStart w:id="1121" w:name="_Toc107389680"/>
      <w:bookmarkStart w:id="1122" w:name="_Toc109098801"/>
      <w:bookmarkStart w:id="1123" w:name="_Toc112663329"/>
      <w:bookmarkStart w:id="1124" w:name="_Toc113089273"/>
      <w:bookmarkStart w:id="1125" w:name="_Toc113179280"/>
      <w:bookmarkStart w:id="1126" w:name="_Toc113440301"/>
      <w:bookmarkStart w:id="1127" w:name="_Toc116184955"/>
      <w:bookmarkStart w:id="1128" w:name="_Toc121802209"/>
      <w:bookmarkStart w:id="1129" w:name="_Toc122242705"/>
      <w:r>
        <w:rPr>
          <w:rStyle w:val="Non-normativeBracket"/>
        </w:rPr>
        <w:t>end example</w:t>
      </w:r>
      <w:r w:rsidRPr="00D94882">
        <w:t>]</w:t>
      </w:r>
    </w:p>
    <w:p w14:paraId="6DA8F1BE" w14:textId="5457A006" w:rsidR="00EF5931" w:rsidRDefault="00937B98">
      <w:pPr>
        <w:pStyle w:val="Heading4"/>
      </w:pPr>
      <w:bookmarkStart w:id="1130" w:name="_Toc139449087"/>
      <w:bookmarkStart w:id="1131" w:name="_Ref140666166"/>
      <w:bookmarkStart w:id="1132" w:name="_Ref141258495"/>
      <w:bookmarkStart w:id="1133" w:name="_Ref141258500"/>
      <w:bookmarkStart w:id="1134" w:name="_Toc142804066"/>
      <w:bookmarkStart w:id="1135" w:name="_Toc142814648"/>
      <w:r w:rsidRPr="00922ECE">
        <w:t xml:space="preserve">Setting </w:t>
      </w:r>
      <w:r w:rsidR="008A321C">
        <w:t xml:space="preserve">a Part </w:t>
      </w:r>
      <w:r w:rsidR="00FF6694">
        <w:t>Media Type</w:t>
      </w:r>
      <w:r w:rsidRPr="00937B98">
        <w:t xml:space="preserve"> </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008A321C">
        <w:t>in the Media Types Stream</w:t>
      </w:r>
    </w:p>
    <w:p w14:paraId="054EE590" w14:textId="6E0C30E7" w:rsidR="00EF5931" w:rsidRDefault="00937B98">
      <w:r>
        <w:t xml:space="preserve">When adding a new part to a package, the package implementer shall ensure that a </w:t>
      </w:r>
      <w:r w:rsidR="00FF6694">
        <w:t>media type</w:t>
      </w:r>
      <w:r>
        <w:t xml:space="preserve"> for that part is specified in the </w:t>
      </w:r>
      <w:r w:rsidR="006254D6">
        <w:t>Media Types stream</w:t>
      </w:r>
      <w:ins w:id="1136" w:author="Rex Jaeschke" w:date="2018-09-10T19:15:00Z">
        <w:r w:rsidR="0058771B">
          <w:t xml:space="preserve">. </w:t>
        </w:r>
      </w:ins>
      <w:del w:id="1137" w:author="Rex Jaeschke" w:date="2018-09-10T19:15:00Z">
        <w:r w:rsidDel="0058771B">
          <w:delText>; t</w:delText>
        </w:r>
      </w:del>
      <w:ins w:id="1138" w:author="Rex Jaeschke" w:date="2018-09-10T19:15:00Z">
        <w:r w:rsidR="0058771B">
          <w:t>T</w:t>
        </w:r>
      </w:ins>
      <w:r>
        <w:t>he package implementer shall perform the following steps to do so:</w:t>
      </w:r>
    </w:p>
    <w:p w14:paraId="3EC96934" w14:textId="77777777" w:rsidR="00EF5931" w:rsidRDefault="00937B98" w:rsidP="007F71D1">
      <w:pPr>
        <w:pStyle w:val="ListNumber"/>
        <w:numPr>
          <w:ilvl w:val="0"/>
          <w:numId w:val="15"/>
        </w:numPr>
      </w:pPr>
      <w:r w:rsidRPr="004D7107">
        <w:lastRenderedPageBreak/>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4FD5C9F4" w14:textId="1C989B3E"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w:t>
      </w:r>
      <w:r w:rsidR="006254D6">
        <w:t>Media Types stream</w:t>
      </w:r>
      <w:r w:rsidRPr="00937B98">
        <w:t>.</w:t>
      </w:r>
    </w:p>
    <w:p w14:paraId="57B17C37" w14:textId="1AD13486"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r w:rsidR="006254D6">
        <w:t>Media Types stream</w:t>
      </w:r>
      <w:r w:rsidRPr="00937B98">
        <w:t xml:space="preserve">. The comparison shall be </w:t>
      </w:r>
      <w:r w:rsidR="003936A7">
        <w:t xml:space="preserve">ASCII </w:t>
      </w:r>
      <w:r w:rsidRPr="00937B98">
        <w:t xml:space="preserve">case-insensitive </w:t>
      </w:r>
      <w:r w:rsidR="003936A7">
        <w:t>matching</w:t>
      </w:r>
      <w:r w:rsidRPr="00937B98">
        <w:t>.</w:t>
      </w:r>
    </w:p>
    <w:p w14:paraId="4EF73D5F" w14:textId="7CFB6D11"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r w:rsidR="00FF6694">
        <w:t>media type</w:t>
      </w:r>
      <w:r w:rsidRPr="00937B98">
        <w:t xml:space="preserve"> of the new part shall be compared with the value of the </w:t>
      </w:r>
      <w:r w:rsidRPr="00937B98">
        <w:rPr>
          <w:rStyle w:val="Attribute"/>
        </w:rPr>
        <w:t>ContentType</w:t>
      </w:r>
      <w:r w:rsidRPr="00937B98">
        <w:t xml:space="preserve"> attribute. </w:t>
      </w:r>
      <w:commentRangeStart w:id="1139"/>
      <w:r w:rsidRPr="00937B98">
        <w:t xml:space="preserve">The comparison might be case-sensitive and include every character regardless of the role it plays in the content-type grammar of RFC </w:t>
      </w:r>
      <w:r w:rsidR="006F5D8D">
        <w:t>7231</w:t>
      </w:r>
      <w:r w:rsidRPr="00937B98">
        <w:t xml:space="preserve">, or it might follow the grammar of RFC </w:t>
      </w:r>
      <w:r w:rsidR="006F5D8D">
        <w:t>7231</w:t>
      </w:r>
      <w:r w:rsidRPr="00937B98">
        <w:t>.</w:t>
      </w:r>
      <w:commentRangeEnd w:id="1139"/>
      <w:r w:rsidR="000514D0">
        <w:rPr>
          <w:rStyle w:val="CommentReference"/>
        </w:rPr>
        <w:commentReference w:id="1139"/>
      </w:r>
      <w:r w:rsidRPr="00937B98">
        <w:t xml:space="preserve"> </w:t>
      </w:r>
      <w:del w:id="1140" w:author="Rex Jaeschke" w:date="2018-09-11T12:41:00Z">
        <w:r w:rsidR="006C5D83" w:rsidDel="003855A2">
          <w:delText xml:space="preserve"> [Editor's note: This statement is undesirable, since the result becomes unpredictable.  But what do existing implementations do? ]</w:delText>
        </w:r>
      </w:del>
    </w:p>
    <w:p w14:paraId="7DFA34DB" w14:textId="4A13D7E3" w:rsidR="00EF5931" w:rsidRDefault="00937B98">
      <w:pPr>
        <w:pStyle w:val="ListNumber2"/>
      </w:pPr>
      <w:r w:rsidRPr="00D9504A">
        <w:t xml:space="preserve">If the </w:t>
      </w:r>
      <w:r w:rsidR="006254D6">
        <w:t>media type</w:t>
      </w:r>
      <w:r w:rsidRPr="00D9504A">
        <w:t>s match, no further action is required.</w:t>
      </w:r>
      <w:r w:rsidRPr="00937B98">
        <w:t xml:space="preserve"> </w:t>
      </w:r>
    </w:p>
    <w:p w14:paraId="02CAC37A" w14:textId="6E8FECB7" w:rsidR="00EF5931" w:rsidRDefault="00937B98">
      <w:pPr>
        <w:pStyle w:val="ListNumber2"/>
      </w:pPr>
      <w:r w:rsidRPr="00D9504A">
        <w:t xml:space="preserve">If the </w:t>
      </w:r>
      <w:r w:rsidR="006254D6">
        <w:t>media type</w:t>
      </w:r>
      <w:r w:rsidRPr="00D9504A">
        <w:t xml:space="preserve">s do not match, a new </w:t>
      </w:r>
      <w:r w:rsidR="00114912">
        <w:rPr>
          <w:rStyle w:val="Element"/>
        </w:rPr>
        <w:t>Override</w:t>
      </w:r>
      <w:r w:rsidRPr="00937B98">
        <w:t xml:space="preserve"> element shall be added to the </w:t>
      </w:r>
      <w:r w:rsidR="006254D6">
        <w:t>Media Types stream</w:t>
      </w:r>
      <w:r w:rsidRPr="00937B98">
        <w:t>.</w:t>
      </w:r>
      <w:r w:rsidR="00843A75">
        <w:t xml:space="preserve"> </w:t>
      </w:r>
    </w:p>
    <w:p w14:paraId="37B9D3FF" w14:textId="18496AE1" w:rsidR="00EF5931" w:rsidRDefault="00937B98">
      <w:pPr>
        <w:pStyle w:val="ListNumber"/>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r w:rsidR="006254D6">
        <w:t>Media Types stream</w:t>
      </w:r>
      <w:r w:rsidRPr="00937B98">
        <w:t>.</w:t>
      </w:r>
    </w:p>
    <w:p w14:paraId="6F06ABB6" w14:textId="1F70880C" w:rsidR="00EF5931" w:rsidRDefault="008A321C">
      <w:pPr>
        <w:pStyle w:val="Heading4"/>
      </w:pPr>
      <w:bookmarkStart w:id="1141" w:name="_Toc107389681"/>
      <w:bookmarkStart w:id="1142" w:name="_Toc109098802"/>
      <w:bookmarkStart w:id="1143" w:name="_Toc112663330"/>
      <w:bookmarkStart w:id="1144" w:name="_Toc113089274"/>
      <w:bookmarkStart w:id="1145" w:name="_Toc113179281"/>
      <w:bookmarkStart w:id="1146" w:name="_Toc113440302"/>
      <w:bookmarkStart w:id="1147" w:name="_Toc116184956"/>
      <w:bookmarkStart w:id="1148" w:name="_Toc121802210"/>
      <w:bookmarkStart w:id="1149" w:name="_Toc122242706"/>
      <w:bookmarkStart w:id="1150" w:name="_Ref129159149"/>
      <w:bookmarkStart w:id="1151" w:name="_Ref129159162"/>
      <w:bookmarkStart w:id="1152" w:name="_Toc139449088"/>
      <w:bookmarkStart w:id="1153" w:name="_Ref141258592"/>
      <w:bookmarkStart w:id="1154" w:name="_Toc142804067"/>
      <w:bookmarkStart w:id="1155" w:name="_Toc142814649"/>
      <w:r>
        <w:t>Determining</w:t>
      </w:r>
      <w:r w:rsidRPr="00922ECE">
        <w:t xml:space="preserve"> </w:t>
      </w:r>
      <w:r>
        <w:t xml:space="preserve">a Part </w:t>
      </w:r>
      <w:r w:rsidR="006254D6">
        <w:t xml:space="preserve">Media </w:t>
      </w:r>
      <w:r>
        <w:t>T</w:t>
      </w:r>
      <w:r w:rsidR="006254D6">
        <w:t>ype</w:t>
      </w:r>
      <w:r w:rsidR="00937B98" w:rsidRPr="00937B98">
        <w:t xml:space="preserve"> </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t>from the Media Types Stream</w:t>
      </w:r>
    </w:p>
    <w:p w14:paraId="6DF6604C" w14:textId="39A05220" w:rsidR="00EF5931" w:rsidRDefault="00937B98">
      <w:r>
        <w:t xml:space="preserve">To get the </w:t>
      </w:r>
      <w:r w:rsidR="006254D6">
        <w:t>media type</w:t>
      </w:r>
      <w:r>
        <w:t xml:space="preserve"> of a part, the package implementer shall perform the following steps:</w:t>
      </w:r>
    </w:p>
    <w:p w14:paraId="1FD93521" w14:textId="686BA929" w:rsidR="00EF5931" w:rsidRDefault="00937B98" w:rsidP="007F71D1">
      <w:pPr>
        <w:pStyle w:val="ListNumber"/>
        <w:numPr>
          <w:ilvl w:val="0"/>
          <w:numId w:val="17"/>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w:t>
      </w:r>
      <w:r w:rsidR="003936A7">
        <w:t xml:space="preserve">ASCII </w:t>
      </w:r>
      <w:r w:rsidRPr="00937B98">
        <w:t xml:space="preserve">case-insensitive </w:t>
      </w:r>
      <w:r w:rsidR="003936A7">
        <w:t>matching</w:t>
      </w:r>
      <w:r w:rsidRPr="00937B98">
        <w:t xml:space="preserve">. </w:t>
      </w:r>
    </w:p>
    <w:p w14:paraId="6AD7EDA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78C5287C" w14:textId="77777777" w:rsidR="00EF5931" w:rsidRDefault="00937B98">
      <w:pPr>
        <w:pStyle w:val="ListNumber"/>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3EAF10F6" w14:textId="77777777" w:rsidR="00EF5931" w:rsidRDefault="00937B98" w:rsidP="007F71D1">
      <w:pPr>
        <w:pStyle w:val="ListNumber2"/>
        <w:numPr>
          <w:ilvl w:val="0"/>
          <w:numId w:val="16"/>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5D2A8734" w14:textId="3D2FDD1A" w:rsidR="00EF5931" w:rsidRDefault="00937B98">
      <w:pPr>
        <w:pStyle w:val="ListNumber2"/>
      </w:pPr>
      <w:r>
        <w:t>Check</w:t>
      </w:r>
      <w:r w:rsidRPr="00937B98">
        <w:t xml:space="preserve"> the </w:t>
      </w:r>
      <w:r w:rsidR="00644054">
        <w:rPr>
          <w:rStyle w:val="Element"/>
        </w:rPr>
        <w:t>Default</w:t>
      </w:r>
      <w:r w:rsidRPr="00937B98">
        <w:t xml:space="preserve"> elements of the </w:t>
      </w:r>
      <w:r w:rsidR="006254D6">
        <w:t>Media Types stream</w:t>
      </w:r>
      <w:r w:rsidRPr="00937B98">
        <w:t xml:space="preserve">, comparing the extension with the value of the </w:t>
      </w:r>
      <w:r w:rsidRPr="00937B98">
        <w:rPr>
          <w:rStyle w:val="Attribute"/>
        </w:rPr>
        <w:t>Extension</w:t>
      </w:r>
      <w:r w:rsidRPr="00937B98">
        <w:t xml:space="preserve"> attribute. The comparison shall be </w:t>
      </w:r>
      <w:r w:rsidR="003936A7">
        <w:t xml:space="preserve">ASCII </w:t>
      </w:r>
      <w:r w:rsidRPr="00937B98">
        <w:t xml:space="preserve">case-insensitive </w:t>
      </w:r>
      <w:r w:rsidR="003936A7">
        <w:t>matching</w:t>
      </w:r>
      <w:r w:rsidRPr="00937B98">
        <w:t>.</w:t>
      </w:r>
    </w:p>
    <w:p w14:paraId="4391CDED" w14:textId="72D277C9" w:rsidR="00EF5931" w:rsidDel="0011325B" w:rsidRDefault="00937B98" w:rsidP="00AC2ABE">
      <w:pPr>
        <w:pStyle w:val="ListNumber"/>
        <w:numPr>
          <w:ilvl w:val="0"/>
          <w:numId w:val="0"/>
        </w:numPr>
        <w:ind w:left="720"/>
        <w:rPr>
          <w:del w:id="1156" w:author="Rex Jaeschke" w:date="2018-09-18T12:11:00Z"/>
        </w:rP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w:t>
      </w:r>
      <w:del w:id="1157" w:author="Rex Jaeschke" w:date="2018-09-18T12:11:00Z">
        <w:r w:rsidRPr="00937B98" w:rsidDel="0011325B">
          <w:delText xml:space="preserve"> </w:delText>
        </w:r>
      </w:del>
    </w:p>
    <w:p w14:paraId="11A82A78" w14:textId="77777777" w:rsidR="000B779E" w:rsidRDefault="000B779E" w:rsidP="00AC2ABE">
      <w:pPr>
        <w:pStyle w:val="ListNumber"/>
        <w:numPr>
          <w:ilvl w:val="0"/>
          <w:numId w:val="0"/>
        </w:numPr>
        <w:ind w:left="720"/>
      </w:pPr>
    </w:p>
    <w:p w14:paraId="4B95D67D" w14:textId="488FAAFC" w:rsidR="00EF5931" w:rsidRDefault="000B779E" w:rsidP="000B779E">
      <w:r w:rsidRPr="004012AF">
        <w:t>[</w:t>
      </w:r>
      <w:r>
        <w:rPr>
          <w:rStyle w:val="Non-normativeBracket"/>
        </w:rPr>
        <w:t>Note</w:t>
      </w:r>
      <w:r w:rsidRPr="004012AF">
        <w:t>:</w:t>
      </w:r>
      <w:r>
        <w:t xml:space="preserve"> </w:t>
      </w:r>
      <w:r w:rsidR="006F4C2E">
        <w:t>Given a conformant package, e</w:t>
      </w:r>
      <w:r w:rsidR="00937B98" w:rsidRPr="00977F06">
        <w:t xml:space="preserve">ither </w:t>
      </w:r>
      <w:r>
        <w:t xml:space="preserve">an </w:t>
      </w:r>
      <w:r w:rsidR="00114912">
        <w:rPr>
          <w:rStyle w:val="Element"/>
        </w:rPr>
        <w:t>Override</w:t>
      </w:r>
      <w:r w:rsidR="00937B98" w:rsidRPr="00937B98">
        <w:t xml:space="preserve"> </w:t>
      </w:r>
      <w:r>
        <w:t xml:space="preserve">is found by the third step </w:t>
      </w:r>
      <w:r w:rsidR="00937B98" w:rsidRPr="00937B98">
        <w:t xml:space="preserve">or </w:t>
      </w:r>
      <w:r>
        <w:t xml:space="preserve">a </w:t>
      </w:r>
      <w:r w:rsidR="00644054">
        <w:rPr>
          <w:rStyle w:val="Element"/>
        </w:rPr>
        <w:t>Default</w:t>
      </w:r>
      <w:r w:rsidR="00937B98" w:rsidRPr="00937B98">
        <w:t xml:space="preserve"> element </w:t>
      </w:r>
      <w:r>
        <w:t>is</w:t>
      </w:r>
      <w:r w:rsidRPr="00937B98">
        <w:t xml:space="preserve"> </w:t>
      </w:r>
      <w:r w:rsidR="00937B98" w:rsidRPr="00937B98">
        <w:t>found</w:t>
      </w:r>
      <w:r w:rsidRPr="00937B98" w:rsidDel="000B779E">
        <w:t xml:space="preserve"> </w:t>
      </w:r>
      <w:r>
        <w:t>by the fourth step</w:t>
      </w:r>
      <w:r w:rsidR="00937B98" w:rsidRPr="00937B98">
        <w:t>.</w:t>
      </w:r>
      <w:r>
        <w:t xml:space="preserve"> </w:t>
      </w:r>
      <w:r w:rsidRPr="000B779E">
        <w:rPr>
          <w:rStyle w:val="Non-normativeBracket"/>
        </w:rPr>
        <w:t>end note</w:t>
      </w:r>
      <w:r>
        <w:t>]</w:t>
      </w:r>
    </w:p>
    <w:p w14:paraId="4E5247A2" w14:textId="77777777" w:rsidR="00EF5931" w:rsidRDefault="00937B98">
      <w:pPr>
        <w:pStyle w:val="Heading4"/>
      </w:pPr>
      <w:bookmarkStart w:id="1158" w:name="_Toc107389682"/>
      <w:bookmarkStart w:id="1159" w:name="_Toc109098803"/>
      <w:bookmarkStart w:id="1160" w:name="_Toc112663331"/>
      <w:bookmarkStart w:id="1161" w:name="_Toc113089275"/>
      <w:bookmarkStart w:id="1162" w:name="_Toc113179282"/>
      <w:bookmarkStart w:id="1163" w:name="_Toc113440303"/>
      <w:bookmarkStart w:id="1164" w:name="_Toc116184957"/>
      <w:bookmarkStart w:id="1165" w:name="_Toc121802211"/>
      <w:bookmarkStart w:id="1166" w:name="_Toc122242707"/>
      <w:bookmarkStart w:id="1167" w:name="_Ref129159212"/>
      <w:bookmarkStart w:id="1168" w:name="_Toc139449089"/>
      <w:bookmarkStart w:id="1169" w:name="_Toc142804068"/>
      <w:bookmarkStart w:id="1170" w:name="_Toc142814650"/>
      <w:r w:rsidRPr="00922ECE">
        <w:t>Support for Versioning and Extensibility</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459303F8" w14:textId="1A91287E" w:rsidR="00EF5931" w:rsidRDefault="00937B98">
      <w:r>
        <w:t xml:space="preserve">The </w:t>
      </w:r>
      <w:r w:rsidR="00D51A05" w:rsidRPr="00D51A05">
        <w:t>Media Types stream</w:t>
      </w:r>
      <w:r w:rsidR="00D51A05" w:rsidRPr="00D51A05" w:rsidDel="00D51A05">
        <w:t xml:space="preserve"> </w:t>
      </w:r>
      <w:r>
        <w:t xml:space="preserve">shall not use the versioning and extensibility mechanisms defined in </w:t>
      </w:r>
      <w:r w:rsidR="00D51A05">
        <w:t>ISO/IEC 29500-</w:t>
      </w:r>
      <w:proofErr w:type="gramStart"/>
      <w:r w:rsidR="00D51A05">
        <w:t>3 </w:t>
      </w:r>
      <w:r>
        <w:t>.</w:t>
      </w:r>
      <w:proofErr w:type="gramEnd"/>
    </w:p>
    <w:p w14:paraId="4E82C878" w14:textId="202E6BE0" w:rsidR="00BC7B0A" w:rsidRPr="00BC7B0A" w:rsidRDefault="00BC7B0A" w:rsidP="00BC7B0A">
      <w:pPr>
        <w:pStyle w:val="Heading3"/>
      </w:pPr>
      <w:bookmarkStart w:id="1171" w:name="_Ref515787172"/>
      <w:bookmarkStart w:id="1172" w:name="_Toc525123098"/>
      <w:r>
        <w:lastRenderedPageBreak/>
        <w:t>Interleaving</w:t>
      </w:r>
      <w:bookmarkEnd w:id="1171"/>
      <w:bookmarkEnd w:id="1172"/>
    </w:p>
    <w:p w14:paraId="52686F6F" w14:textId="357D6640" w:rsidR="00BA02F0" w:rsidRPr="00BA02F0" w:rsidDel="00F817D6" w:rsidRDefault="00BA02F0" w:rsidP="00BA02F0">
      <w:pPr>
        <w:rPr>
          <w:del w:id="1173" w:author="Rex Jaeschke" w:date="2018-09-10T16:38:00Z"/>
        </w:rPr>
      </w:pPr>
      <w:del w:id="1174" w:author="Rex Jaeschke" w:date="2018-09-10T16:38:00Z">
        <w:r w:rsidDel="00F817D6">
          <w:delText xml:space="preserve">During the mapping of an abstract package to a physical package, </w:delText>
        </w:r>
        <w:r w:rsidRPr="00BA02F0" w:rsidDel="00F817D6">
          <w:delText>the data stream of a part or the Media Types stream</w:delText>
        </w:r>
        <w:r w:rsidDel="00F817D6">
          <w:delText xml:space="preserve"> may be interleaved.  </w:delText>
        </w:r>
        <w:r w:rsidR="00EC7333" w:rsidDel="00F817D6">
          <w:delText>T</w:delText>
        </w:r>
        <w:r w:rsidR="00EC7333" w:rsidRPr="00EC7333" w:rsidDel="00F817D6">
          <w:delText xml:space="preserve">his document does not require </w:delText>
        </w:r>
        <w:r w:rsidR="00C74DC6" w:rsidDel="00F817D6">
          <w:delText>a</w:delText>
        </w:r>
        <w:r w:rsidRPr="00BA02F0" w:rsidDel="00F817D6">
          <w:delText xml:space="preserve"> physical package model to support interleaving.</w:delText>
        </w:r>
      </w:del>
    </w:p>
    <w:p w14:paraId="58BCEE4F" w14:textId="09726F2F" w:rsidR="00E0765A" w:rsidDel="00F817D6" w:rsidRDefault="00BA02F0" w:rsidP="00BA02F0">
      <w:pPr>
        <w:rPr>
          <w:del w:id="1175" w:author="Rex Jaeschke" w:date="2018-09-10T16:38:00Z"/>
        </w:rPr>
      </w:pPr>
      <w:del w:id="1176" w:author="Rex Jaeschke" w:date="2018-09-10T16:38:00Z">
        <w:r w:rsidDel="00F817D6">
          <w:delText>An interleaved part or the Media Types stream shall be broken into pieces,</w:delText>
        </w:r>
        <w:r w:rsidR="00BC7B0A" w:rsidRPr="00BC7B0A" w:rsidDel="00F817D6">
          <w:delText xml:space="preserve"> which can be interleaved with pieces of other parts or with whole parts.</w:delText>
        </w:r>
        <w:r w:rsidR="00E42988" w:rsidDel="00F817D6">
          <w:delText xml:space="preserve">  </w:delText>
        </w:r>
        <w:r w:rsidR="00E42988" w:rsidRPr="00E42988" w:rsidDel="00F817D6">
          <w:delText>Pieces in physical packages shall occur in their natural order for optimal efficiency.</w:delText>
        </w:r>
        <w:r w:rsidR="00BC7B0A" w:rsidDel="00F817D6">
          <w:delText xml:space="preserve">  </w:delText>
        </w:r>
        <w:r w:rsidR="00BC7B0A" w:rsidRPr="00BC7B0A" w:rsidDel="00F817D6">
          <w:delText xml:space="preserve"> Pieces</w:delText>
        </w:r>
        <w:r w:rsidR="00BC7B0A" w:rsidDel="00F817D6">
          <w:delText xml:space="preserve"> can later be joined</w:delText>
        </w:r>
        <w:r w:rsidR="00BC7B0A" w:rsidRPr="00BC7B0A" w:rsidDel="00F817D6">
          <w:delText xml:space="preserve"> together, forming the </w:delText>
        </w:r>
        <w:r w:rsidR="00BC7B0A" w:rsidDel="00F817D6">
          <w:delText xml:space="preserve">original </w:delText>
        </w:r>
        <w:r w:rsidR="00BC7B0A" w:rsidRPr="00BC7B0A" w:rsidDel="00F817D6">
          <w:delText>stream.</w:delText>
        </w:r>
      </w:del>
    </w:p>
    <w:p w14:paraId="45A9A6DF" w14:textId="0620202A" w:rsidR="00F817D6" w:rsidRDefault="00F817D6" w:rsidP="00F817D6">
      <w:pPr>
        <w:rPr>
          <w:ins w:id="1177" w:author="Rex Jaeschke" w:date="2018-09-10T16:30:00Z"/>
        </w:rPr>
      </w:pPr>
      <w:ins w:id="1178" w:author="Rex Jaeschke" w:date="2018-09-10T16:30:00Z">
        <w:r>
          <w:t xml:space="preserve">When mapping an abstract package to a physical package, the data stream of a part or the Media Types stream may be broken into pieces, which can be interleaved with pieces of other parts or with whole parts.  Pieces can later be joined together, forming the original stream, based on piece names, as specified in </w:t>
        </w:r>
      </w:ins>
      <w:ins w:id="1179" w:author="Rex Jaeschke" w:date="2018-09-10T16:38:00Z">
        <w:r>
          <w:t>§</w:t>
        </w:r>
      </w:ins>
      <w:commentRangeStart w:id="1180"/>
      <w:ins w:id="1181" w:author="Rex Jaeschke" w:date="2018-09-10T16:30:00Z">
        <w:r w:rsidRPr="00F817D6">
          <w:rPr>
            <w:highlight w:val="yellow"/>
          </w:rPr>
          <w:t>9.2.5.2</w:t>
        </w:r>
      </w:ins>
      <w:commentRangeEnd w:id="1180"/>
      <w:ins w:id="1182" w:author="Rex Jaeschke" w:date="2018-09-18T12:11:00Z">
        <w:r w:rsidR="00533560">
          <w:rPr>
            <w:rStyle w:val="CommentReference"/>
          </w:rPr>
          <w:commentReference w:id="1180"/>
        </w:r>
      </w:ins>
      <w:ins w:id="1183" w:author="Rex Jaeschke" w:date="2018-09-10T16:30:00Z">
        <w:r>
          <w:t xml:space="preserve">.  Pieces in physical packages </w:t>
        </w:r>
        <w:commentRangeStart w:id="1184"/>
        <w:r>
          <w:t>shall occur in their natural order</w:t>
        </w:r>
      </w:ins>
      <w:commentRangeEnd w:id="1184"/>
      <w:ins w:id="1185" w:author="Rex Jaeschke" w:date="2018-09-11T14:11:00Z">
        <w:r w:rsidR="00254570">
          <w:rPr>
            <w:rStyle w:val="CommentReference"/>
          </w:rPr>
          <w:commentReference w:id="1184"/>
        </w:r>
      </w:ins>
      <w:ins w:id="1186" w:author="Rex Jaeschke" w:date="2018-09-10T16:30:00Z">
        <w:r>
          <w:t xml:space="preserve"> for optimal efficiency. </w:t>
        </w:r>
      </w:ins>
    </w:p>
    <w:p w14:paraId="275C49C5" w14:textId="08DF88C7" w:rsidR="00F817D6" w:rsidRDefault="00F817D6" w:rsidP="00F817D6">
      <w:pPr>
        <w:rPr>
          <w:ins w:id="1187" w:author="Rex Jaeschke" w:date="2018-09-10T16:30:00Z"/>
        </w:rPr>
      </w:pPr>
      <w:ins w:id="1188" w:author="Rex Jaeschke" w:date="2018-09-10T16:30:00Z">
        <w:r>
          <w:t>This document does not require a</w:t>
        </w:r>
      </w:ins>
      <w:ins w:id="1189" w:author="Rex Jaeschke" w:date="2018-09-10T16:39:00Z">
        <w:r w:rsidR="007143DB">
          <w:t xml:space="preserve"> </w:t>
        </w:r>
      </w:ins>
      <w:ins w:id="1190" w:author="Rex Jaeschke" w:date="2018-09-10T16:30:00Z">
        <w:r>
          <w:t xml:space="preserve">package </w:t>
        </w:r>
      </w:ins>
      <w:ins w:id="1191" w:author="Rex Jaeschke" w:date="2018-09-10T16:40:00Z">
        <w:r w:rsidR="007143DB">
          <w:t xml:space="preserve">implementer to </w:t>
        </w:r>
      </w:ins>
      <w:ins w:id="1192" w:author="Rex Jaeschke" w:date="2018-09-10T16:30:00Z">
        <w:r>
          <w:t>support interleaving.</w:t>
        </w:r>
      </w:ins>
    </w:p>
    <w:p w14:paraId="61526109" w14:textId="73C5BCA1" w:rsidR="00E42988" w:rsidRDefault="00E42988" w:rsidP="00BA02F0">
      <w:r w:rsidRPr="00E42988">
        <w:t xml:space="preserve">Pieces exist only in the physical package and are not addressable in the abstract package model. </w:t>
      </w:r>
      <w:r w:rsidR="007949F1">
        <w:t xml:space="preserve"> </w:t>
      </w:r>
      <w:r w:rsidRPr="00E42988">
        <w:t>A piece might be empty.</w:t>
      </w:r>
    </w:p>
    <w:p w14:paraId="30D06D09" w14:textId="06E3FF4C" w:rsidR="00BC7B0A" w:rsidRDefault="00E0765A" w:rsidP="00BA02F0">
      <w:r>
        <w:t xml:space="preserve">A </w:t>
      </w:r>
      <w:r w:rsidR="00BA02F0">
        <w:t xml:space="preserve">physical </w:t>
      </w:r>
      <w:r>
        <w:t xml:space="preserve">package </w:t>
      </w:r>
      <w:r w:rsidR="00BA02F0">
        <w:t xml:space="preserve">may contain both interleaved parts </w:t>
      </w:r>
      <w:r w:rsidR="007949F1">
        <w:rPr>
          <w:rFonts w:hint="eastAsia"/>
        </w:rPr>
        <w:t>a</w:t>
      </w:r>
      <w:r w:rsidR="007949F1">
        <w:t xml:space="preserve">nd </w:t>
      </w:r>
      <w:r w:rsidR="00BA02F0">
        <w:t>non-interleaved parts.</w:t>
      </w:r>
      <w:r>
        <w:t xml:space="preserve">  However, it shall not contain both a whole part and a piece of the</w:t>
      </w:r>
      <w:r w:rsidR="0009371C">
        <w:t xml:space="preserve"> same</w:t>
      </w:r>
      <w:r>
        <w:t xml:space="preserve"> part </w:t>
      </w:r>
    </w:p>
    <w:p w14:paraId="4BEB094D" w14:textId="77777777" w:rsidR="00E0765A" w:rsidRPr="00E0765A" w:rsidRDefault="00E0765A" w:rsidP="00E0765A">
      <w:pPr>
        <w:rPr>
          <w:rStyle w:val="Non-normativeBracket"/>
        </w:rPr>
      </w:pPr>
      <w:r w:rsidRPr="00E0765A">
        <w:t>[</w:t>
      </w:r>
      <w:r w:rsidRPr="00E0765A">
        <w:rPr>
          <w:rStyle w:val="Non-normativeBracket"/>
        </w:rPr>
        <w:t>Example</w:t>
      </w:r>
      <w:r w:rsidRPr="00720A8C">
        <w:t>:</w:t>
      </w:r>
    </w:p>
    <w:p w14:paraId="12D0A2D2" w14:textId="3A78C07D" w:rsidR="00E0765A" w:rsidRPr="00E0765A" w:rsidRDefault="00E0765A" w:rsidP="00E0765A">
      <w:r w:rsidRPr="00E0765A">
        <w:t xml:space="preserve">Example </w:t>
      </w:r>
      <w:r w:rsidR="004A462E">
        <w:rPr>
          <w:noProof/>
        </w:rPr>
        <w:fldChar w:fldCharType="begin"/>
      </w:r>
      <w:r w:rsidR="004A462E">
        <w:rPr>
          <w:noProof/>
        </w:rPr>
        <w:instrText xml:space="preserve"> STYLEREF  \s "Heading 1,h1,Level 1 Topic Heading" \n \t </w:instrText>
      </w:r>
      <w:r w:rsidR="004A462E">
        <w:rPr>
          <w:noProof/>
        </w:rPr>
        <w:fldChar w:fldCharType="separate"/>
      </w:r>
      <w:r w:rsidR="009D2307">
        <w:rPr>
          <w:noProof/>
        </w:rPr>
        <w:t>9</w:t>
      </w:r>
      <w:r w:rsidR="004A462E">
        <w:rPr>
          <w:noProof/>
        </w:rPr>
        <w:fldChar w:fldCharType="end"/>
      </w:r>
      <w:r w:rsidRPr="00E0765A">
        <w:t>–</w:t>
      </w:r>
      <w:r w:rsidR="004A462E">
        <w:rPr>
          <w:noProof/>
        </w:rPr>
        <w:fldChar w:fldCharType="begin"/>
      </w:r>
      <w:r w:rsidR="004A462E">
        <w:rPr>
          <w:noProof/>
        </w:rPr>
        <w:instrText xml:space="preserve"> SEQ Example \* ARABIC </w:instrText>
      </w:r>
      <w:r w:rsidR="004A462E">
        <w:rPr>
          <w:noProof/>
        </w:rPr>
        <w:fldChar w:fldCharType="separate"/>
      </w:r>
      <w:r w:rsidR="009D2307">
        <w:rPr>
          <w:noProof/>
        </w:rPr>
        <w:t>2</w:t>
      </w:r>
      <w:r w:rsidR="004A462E">
        <w:rPr>
          <w:noProof/>
        </w:rPr>
        <w:fldChar w:fldCharType="end"/>
      </w:r>
      <w:r w:rsidRPr="00E0765A">
        <w:t>. Performance benefits with interleaved ordering</w:t>
      </w:r>
    </w:p>
    <w:p w14:paraId="69030F94" w14:textId="77777777" w:rsidR="00E0765A" w:rsidRPr="00E0765A" w:rsidRDefault="00E0765A" w:rsidP="00E0765A">
      <w:r w:rsidRPr="00E0765A">
        <w:t xml:space="preserve">The figure below contains two parts: a page part (markup/page.xml) describing the contents of a page, and an image part (images/picture.jpg) referring to an image that appears on the page. </w:t>
      </w:r>
    </w:p>
    <w:p w14:paraId="357990EF" w14:textId="1DDD710A" w:rsidR="00E0765A" w:rsidRPr="00E0765A" w:rsidDel="00104237" w:rsidRDefault="00E0765A" w:rsidP="00E0765A">
      <w:pPr>
        <w:rPr>
          <w:del w:id="1193" w:author="Rex Jaeschke" w:date="2018-09-18T12:36:00Z"/>
        </w:rPr>
      </w:pPr>
      <w:del w:id="1194" w:author="Rex Jaeschke" w:date="2018-09-18T12:36:00Z">
        <w:r w:rsidRPr="00E0765A" w:rsidDel="00104237">
          <w:rPr>
            <w:noProof/>
          </w:rPr>
          <w:drawing>
            <wp:inline distT="0" distB="0" distL="0" distR="0" wp14:anchorId="14FF7F49" wp14:editId="28C2C619">
              <wp:extent cx="5486400" cy="1095375"/>
              <wp:effectExtent l="0" t="0" r="0" b="0"/>
              <wp:docPr id="43"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81"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del>
    </w:p>
    <w:p w14:paraId="2126D46A" w14:textId="597D0A76" w:rsidR="00720333" w:rsidRPr="00720333" w:rsidRDefault="00384093" w:rsidP="00720333">
      <w:r w:rsidRPr="00384093">
        <w:object w:dxaOrig="12345" w:dyaOrig="15945" w14:anchorId="751D5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6pt;height:108.35pt" o:ole="">
            <v:imagedata r:id="rId82" o:title="" croptop="1015f" cropbottom="55661f" cropleft="1513f" cropright="35200f"/>
          </v:shape>
          <o:OLEObject Type="Embed" ProgID="Visio.Drawing.11" ShapeID="_x0000_i1026" DrawAspect="Content" ObjectID="_1598865280" r:id="rId83"/>
        </w:object>
      </w:r>
    </w:p>
    <w:p w14:paraId="13B9F772" w14:textId="7953ED4B" w:rsidR="00E0765A" w:rsidRPr="00E0765A" w:rsidRDefault="00E0765A" w:rsidP="00E0765A">
      <w:r w:rsidRPr="00E0765A">
        <w:t xml:space="preserve">With simple ordering, </w:t>
      </w:r>
      <w:proofErr w:type="gramStart"/>
      <w:r w:rsidRPr="00E0765A">
        <w:rPr>
          <w:rStyle w:val="Emphasis"/>
        </w:rPr>
        <w:t>all</w:t>
      </w:r>
      <w:r w:rsidRPr="00E0765A">
        <w:t xml:space="preserve"> of</w:t>
      </w:r>
      <w:proofErr w:type="gramEnd"/>
      <w:r w:rsidRPr="00E0765A">
        <w:t xml:space="preserve"> the bytes of the page part are delivered before the bytes of the image part. The figure below illustrates this scenario. The image cannot be displayed until the</w:t>
      </w:r>
      <w:r w:rsidR="00C74DC6">
        <w:t xml:space="preserve"> entire</w:t>
      </w:r>
      <w:r w:rsidRPr="00E0765A">
        <w:t xml:space="preserve"> page part </w:t>
      </w:r>
      <w:r w:rsidRPr="00E0765A">
        <w:rPr>
          <w:rStyle w:val="Emphasis"/>
        </w:rPr>
        <w:t>and</w:t>
      </w:r>
      <w:r w:rsidRPr="00E0765A">
        <w:t xml:space="preserve"> the image </w:t>
      </w:r>
      <w:r w:rsidRPr="00E0765A">
        <w:lastRenderedPageBreak/>
        <w:t xml:space="preserve">part have been received. In some circumstances, such as small packages on a high-speed network, this might be acceptable. In others, having to read through </w:t>
      </w:r>
      <w:proofErr w:type="gramStart"/>
      <w:r w:rsidRPr="00E0765A">
        <w:t>all of</w:t>
      </w:r>
      <w:proofErr w:type="gramEnd"/>
      <w:r w:rsidRPr="00E0765A">
        <w:t xml:space="preserve"> markup/page.xml to get to the image results in unacceptable performance or places unreasonable memory demands. </w:t>
      </w:r>
    </w:p>
    <w:p w14:paraId="605682FD" w14:textId="66E80498" w:rsidR="00E0765A" w:rsidRPr="00E0765A" w:rsidDel="002F752F" w:rsidRDefault="00E0765A" w:rsidP="00E0765A">
      <w:pPr>
        <w:rPr>
          <w:del w:id="1195" w:author="Rex Jaeschke" w:date="2018-09-18T13:34:00Z"/>
        </w:rPr>
      </w:pPr>
      <w:del w:id="1196" w:author="Rex Jaeschke" w:date="2018-09-18T13:34:00Z">
        <w:r w:rsidRPr="00E0765A" w:rsidDel="002F752F">
          <w:rPr>
            <w:noProof/>
          </w:rPr>
          <w:drawing>
            <wp:inline distT="0" distB="0" distL="0" distR="0" wp14:anchorId="533677DC" wp14:editId="6BA11766">
              <wp:extent cx="5486400" cy="861060"/>
              <wp:effectExtent l="0" t="0" r="0" b="0"/>
              <wp:docPr id="45"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84"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del>
    </w:p>
    <w:p w14:paraId="586F5F4B" w14:textId="71ADDF60" w:rsidR="002F752F" w:rsidRDefault="00175DC3" w:rsidP="00E0765A">
      <w:pPr>
        <w:rPr>
          <w:ins w:id="1197" w:author="Rex Jaeschke" w:date="2018-09-18T13:34:00Z"/>
        </w:rPr>
      </w:pPr>
      <w:r w:rsidRPr="00175DC3">
        <w:object w:dxaOrig="12345" w:dyaOrig="15945" w14:anchorId="6E3B4481">
          <v:shape id="_x0000_i1027" type="#_x0000_t75" style="width:187.5pt;height:89.45pt" o:ole="">
            <v:imagedata r:id="rId85" o:title="" croptop="951f" cropbottom="57261f" cropleft="1757f" cropright="43827f"/>
          </v:shape>
          <o:OLEObject Type="Embed" ProgID="Visio.Drawing.11" ShapeID="_x0000_i1027" DrawAspect="Content" ObjectID="_1598865281" r:id="rId86"/>
        </w:object>
      </w:r>
    </w:p>
    <w:p w14:paraId="71EC150D" w14:textId="6E053281" w:rsidR="00E0765A" w:rsidRPr="00E0765A" w:rsidRDefault="00E0765A" w:rsidP="00E0765A">
      <w:r w:rsidRPr="00E0765A">
        <w:t xml:space="preserve">With interleaved ordering, performance is improved by splitting the page part into pieces and inserting the image part immediately following the reference to the image. This allows the image to be processed as soon as the reference is encountered. </w:t>
      </w:r>
    </w:p>
    <w:p w14:paraId="08F07835" w14:textId="5F3EE674" w:rsidR="00E0765A" w:rsidRPr="00E0765A" w:rsidDel="00621C91" w:rsidRDefault="00E0765A" w:rsidP="00E0765A">
      <w:pPr>
        <w:rPr>
          <w:del w:id="1198" w:author="Rex Jaeschke" w:date="2018-09-18T13:46:00Z"/>
        </w:rPr>
      </w:pPr>
      <w:del w:id="1199" w:author="Rex Jaeschke" w:date="2018-09-18T13:46:00Z">
        <w:r w:rsidRPr="00E0765A" w:rsidDel="00621C91">
          <w:rPr>
            <w:noProof/>
          </w:rPr>
          <w:drawing>
            <wp:inline distT="0" distB="0" distL="0" distR="0" wp14:anchorId="1E0B9426" wp14:editId="3D3F4574">
              <wp:extent cx="5486400" cy="1062990"/>
              <wp:effectExtent l="0" t="0" r="0" b="0"/>
              <wp:docPr id="46"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87"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del>
    </w:p>
    <w:p w14:paraId="45CB05B1" w14:textId="4F4813C8" w:rsidR="00303A3C" w:rsidRPr="00303A3C" w:rsidRDefault="00653D4A" w:rsidP="00303A3C">
      <w:r w:rsidRPr="00653D4A">
        <w:object w:dxaOrig="12345" w:dyaOrig="15945" w14:anchorId="6F0F1341">
          <v:shape id="_x0000_i1028" type="#_x0000_t75" style="width:181.45pt;height:125.8pt" o:ole="">
            <v:imagedata r:id="rId88" o:title="" croptop="317f" cropbottom="54819f" cropleft="1224f" cropright="45053f"/>
          </v:shape>
          <o:OLEObject Type="Embed" ProgID="Visio.Drawing.11" ShapeID="_x0000_i1028" DrawAspect="Content" ObjectID="_1598865282" r:id="rId89"/>
        </w:object>
      </w:r>
    </w:p>
    <w:p w14:paraId="1C1AE2FD" w14:textId="4A164791" w:rsidR="00BC7B0A" w:rsidRPr="00BC7B0A" w:rsidRDefault="00E0765A">
      <w:r w:rsidRPr="00E0765A">
        <w:rPr>
          <w:rStyle w:val="Non-normativeBracket"/>
        </w:rPr>
        <w:t>end example</w:t>
      </w:r>
      <w:r w:rsidRPr="00E0765A">
        <w:t>]</w:t>
      </w:r>
    </w:p>
    <w:p w14:paraId="340C0D12" w14:textId="77777777" w:rsidR="00EF5931" w:rsidRDefault="00937B98">
      <w:pPr>
        <w:pStyle w:val="Heading3"/>
      </w:pPr>
      <w:bookmarkStart w:id="1200" w:name="_Toc103496546"/>
      <w:bookmarkStart w:id="1201" w:name="_Toc104285930"/>
      <w:bookmarkStart w:id="1202" w:name="_Toc104344519"/>
      <w:bookmarkStart w:id="1203" w:name="_Toc104345449"/>
      <w:bookmarkStart w:id="1204" w:name="_Toc104346114"/>
      <w:bookmarkStart w:id="1205" w:name="_Toc104361364"/>
      <w:bookmarkStart w:id="1206" w:name="_Toc104778614"/>
      <w:bookmarkStart w:id="1207" w:name="_Toc104780337"/>
      <w:bookmarkStart w:id="1208" w:name="_Toc104781124"/>
      <w:bookmarkStart w:id="1209" w:name="_Toc105929138"/>
      <w:bookmarkStart w:id="1210" w:name="_Toc105930340"/>
      <w:bookmarkStart w:id="1211" w:name="_Toc105933364"/>
      <w:bookmarkStart w:id="1212" w:name="_Toc105990510"/>
      <w:bookmarkStart w:id="1213" w:name="_Toc105992182"/>
      <w:bookmarkStart w:id="1214" w:name="_Toc105993737"/>
      <w:bookmarkStart w:id="1215" w:name="_Toc105995292"/>
      <w:bookmarkStart w:id="1216" w:name="_Toc105996853"/>
      <w:bookmarkStart w:id="1217" w:name="_Toc105998416"/>
      <w:bookmarkStart w:id="1218" w:name="_Toc105999621"/>
      <w:bookmarkStart w:id="1219" w:name="_Toc106000413"/>
      <w:bookmarkStart w:id="1220" w:name="_Toc103496548"/>
      <w:bookmarkStart w:id="1221" w:name="_Toc104285932"/>
      <w:bookmarkStart w:id="1222" w:name="_Toc104344521"/>
      <w:bookmarkStart w:id="1223" w:name="_Toc104345451"/>
      <w:bookmarkStart w:id="1224" w:name="_Toc104346116"/>
      <w:bookmarkStart w:id="1225" w:name="_Toc104361366"/>
      <w:bookmarkStart w:id="1226" w:name="_Toc104778616"/>
      <w:bookmarkStart w:id="1227" w:name="_Toc104780339"/>
      <w:bookmarkStart w:id="1228" w:name="_Toc104781126"/>
      <w:bookmarkStart w:id="1229" w:name="_Toc105929140"/>
      <w:bookmarkStart w:id="1230" w:name="_Toc105930342"/>
      <w:bookmarkStart w:id="1231" w:name="_Toc105933366"/>
      <w:bookmarkStart w:id="1232" w:name="_Toc105990512"/>
      <w:bookmarkStart w:id="1233" w:name="_Toc105992184"/>
      <w:bookmarkStart w:id="1234" w:name="_Toc105993739"/>
      <w:bookmarkStart w:id="1235" w:name="_Toc105995294"/>
      <w:bookmarkStart w:id="1236" w:name="_Toc105996855"/>
      <w:bookmarkStart w:id="1237" w:name="_Toc105998418"/>
      <w:bookmarkStart w:id="1238" w:name="_Toc105999623"/>
      <w:bookmarkStart w:id="1239" w:name="_Toc106000415"/>
      <w:bookmarkStart w:id="1240" w:name="_Toc107390284"/>
      <w:bookmarkStart w:id="1241" w:name="_Toc112663333"/>
      <w:bookmarkStart w:id="1242" w:name="_Toc113089277"/>
      <w:bookmarkStart w:id="1243" w:name="_Toc113179284"/>
      <w:bookmarkStart w:id="1244" w:name="_Toc113440305"/>
      <w:bookmarkStart w:id="1245" w:name="_Ref115068201"/>
      <w:bookmarkStart w:id="1246" w:name="_Ref115068203"/>
      <w:bookmarkStart w:id="1247" w:name="_Ref115068206"/>
      <w:bookmarkStart w:id="1248" w:name="_Toc116184959"/>
      <w:bookmarkStart w:id="1249" w:name="_Toc121802213"/>
      <w:bookmarkStart w:id="1250" w:name="_Toc122242709"/>
      <w:bookmarkStart w:id="1251" w:name="_Ref139098728"/>
      <w:bookmarkStart w:id="1252" w:name="_Ref139098861"/>
      <w:bookmarkStart w:id="1253" w:name="_Toc139449090"/>
      <w:bookmarkStart w:id="1254" w:name="_Toc142804069"/>
      <w:bookmarkStart w:id="1255" w:name="_Toc142814651"/>
      <w:bookmarkStart w:id="1256" w:name="_Toc379265793"/>
      <w:bookmarkStart w:id="1257" w:name="_Toc385397083"/>
      <w:bookmarkStart w:id="1258" w:name="_Toc391632592"/>
      <w:bookmarkStart w:id="1259" w:name="_Toc5251230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sidRPr="00922ECE">
        <w:t>Mapping Part Names to Physical Package Item Names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4D5E4C6C" w14:textId="138C975B" w:rsidR="00050777" w:rsidRDefault="00656A69" w:rsidP="00050777">
      <w:pPr>
        <w:pStyle w:val="Heading4"/>
      </w:pPr>
      <w:r>
        <w:t>General</w:t>
      </w:r>
    </w:p>
    <w:p w14:paraId="575383E8" w14:textId="2B85EC30" w:rsidR="00014046" w:rsidRDefault="00CB3924">
      <w:pPr>
        <w:rPr>
          <w:ins w:id="1260" w:author="Rex Jaeschke" w:date="2018-09-10T16:56:00Z"/>
        </w:rPr>
      </w:pPr>
      <w:del w:id="1261" w:author="Rex Jaeschke" w:date="2018-09-10T16:44:00Z">
        <w:r w:rsidDel="00014046">
          <w:delText xml:space="preserve">A mapping from an abstract package to a physical package shall use logical items as intermediate objects.  If it is not interleaved, a part or the Media Types stream shall be a logical item.  Otherwise, each piece constructed from it shall be a logical item. </w:delText>
        </w:r>
      </w:del>
      <w:ins w:id="1262" w:author="Rex Jaeschke" w:date="2018-09-10T16:43:00Z">
        <w:r w:rsidR="00014046" w:rsidRPr="004E3DA7">
          <w:t xml:space="preserve">A mapping from an abstract package to a physical package shall use logical items </w:t>
        </w:r>
        <w:r w:rsidR="00014046" w:rsidRPr="004E3DA7">
          <w:lastRenderedPageBreak/>
          <w:t xml:space="preserve">as intermediate objects </w:t>
        </w:r>
        <w:proofErr w:type="gramStart"/>
        <w:r w:rsidR="00014046" w:rsidRPr="004E3DA7">
          <w:t>in order to</w:t>
        </w:r>
        <w:proofErr w:type="gramEnd"/>
        <w:r w:rsidR="00014046" w:rsidRPr="004E3DA7">
          <w:t xml:space="preserve"> permit interleaving (</w:t>
        </w:r>
      </w:ins>
      <w:ins w:id="1263" w:author="Rex Jaeschke" w:date="2018-09-10T16:44:00Z">
        <w:r w:rsidR="00014046">
          <w:t>§</w:t>
        </w:r>
      </w:ins>
      <w:ins w:id="1264" w:author="Rex Jaeschke" w:date="2018-09-18T12:12:00Z">
        <w:r w:rsidR="000E2E1E">
          <w:rPr>
            <w:highlight w:val="yellow"/>
          </w:rPr>
          <w:fldChar w:fldCharType="begin"/>
        </w:r>
        <w:r w:rsidR="000E2E1E">
          <w:instrText xml:space="preserve"> REF _Ref515787172 \r \h </w:instrText>
        </w:r>
      </w:ins>
      <w:r w:rsidR="000E2E1E">
        <w:rPr>
          <w:highlight w:val="yellow"/>
        </w:rPr>
      </w:r>
      <w:r w:rsidR="000E2E1E">
        <w:rPr>
          <w:highlight w:val="yellow"/>
        </w:rPr>
        <w:fldChar w:fldCharType="separate"/>
      </w:r>
      <w:ins w:id="1265" w:author="Rex Jaeschke" w:date="2018-09-18T12:12:00Z">
        <w:r w:rsidR="000E2E1E">
          <w:t>9.2.4</w:t>
        </w:r>
        <w:r w:rsidR="000E2E1E">
          <w:rPr>
            <w:highlight w:val="yellow"/>
          </w:rPr>
          <w:fldChar w:fldCharType="end"/>
        </w:r>
      </w:ins>
      <w:ins w:id="1266" w:author="Rex Jaeschke" w:date="2018-09-10T16:43:00Z">
        <w:r w:rsidR="00014046" w:rsidRPr="004E3DA7">
          <w:t xml:space="preserve">).  If a part or the Media Types stream is interleaved, </w:t>
        </w:r>
      </w:ins>
      <w:ins w:id="1267" w:author="Rex Jaeschke" w:date="2018-09-10T16:47:00Z">
        <w:r w:rsidR="00DD2752" w:rsidRPr="004E3DA7">
          <w:t>each piece constructed from it shall be a logical item</w:t>
        </w:r>
      </w:ins>
      <w:ins w:id="1268" w:author="Rex Jaeschke" w:date="2018-09-10T16:48:00Z">
        <w:r w:rsidR="00DD2752">
          <w:t>; o</w:t>
        </w:r>
      </w:ins>
      <w:ins w:id="1269" w:author="Rex Jaeschke" w:date="2018-09-10T16:47:00Z">
        <w:r w:rsidR="00DD2752" w:rsidRPr="004E3DA7">
          <w:t>therwise</w:t>
        </w:r>
        <w:r w:rsidR="00DD2752">
          <w:t>,</w:t>
        </w:r>
        <w:r w:rsidR="00DD2752" w:rsidRPr="004E3DA7">
          <w:t xml:space="preserve"> </w:t>
        </w:r>
      </w:ins>
      <w:ins w:id="1270" w:author="Rex Jaeschke" w:date="2018-09-10T16:48:00Z">
        <w:r w:rsidR="00DD2752">
          <w:t xml:space="preserve">the </w:t>
        </w:r>
        <w:r w:rsidR="00DD2752" w:rsidRPr="004E3DA7">
          <w:t>part or Media Types stream</w:t>
        </w:r>
      </w:ins>
      <w:ins w:id="1271" w:author="Rex Jaeschke" w:date="2018-09-10T16:43:00Z">
        <w:r w:rsidR="00014046" w:rsidRPr="004E3DA7">
          <w:t xml:space="preserve"> shall be a logical item.</w:t>
        </w:r>
      </w:ins>
    </w:p>
    <w:p w14:paraId="010D22A7" w14:textId="4F41626B" w:rsidR="009769D4" w:rsidRDefault="00F56EFD">
      <w:r w:rsidRPr="005471CD">
        <w:object w:dxaOrig="23865" w:dyaOrig="15945" w14:anchorId="6AEA0AFE">
          <v:shape id="_x0000_i1029" type="#_x0000_t75" style="width:398.5pt;height:323.65pt" o:ole="">
            <v:imagedata r:id="rId90" o:title="" croptop="1776f" cropbottom="37117f" cropleft="30172f" cropright="13484f"/>
          </v:shape>
          <o:OLEObject Type="Embed" ProgID="Visio.Drawing.11" ShapeID="_x0000_i1029" DrawAspect="Content" ObjectID="_1598865283" r:id="rId91"/>
        </w:object>
      </w:r>
    </w:p>
    <w:p w14:paraId="019CB608" w14:textId="437F6B49" w:rsidR="00EF5931" w:rsidRDefault="00937B98">
      <w:pPr>
        <w:pStyle w:val="Heading4"/>
      </w:pPr>
      <w:bookmarkStart w:id="1272" w:name="_Ref112660377"/>
      <w:bookmarkStart w:id="1273" w:name="_Ref112660378"/>
      <w:bookmarkStart w:id="1274" w:name="_Ref112660379"/>
      <w:bookmarkStart w:id="1275" w:name="_Toc112663334"/>
      <w:bookmarkStart w:id="1276" w:name="_Toc113089278"/>
      <w:bookmarkStart w:id="1277" w:name="_Toc113179285"/>
      <w:bookmarkStart w:id="1278" w:name="_Toc113440306"/>
      <w:bookmarkStart w:id="1279" w:name="_Toc116184960"/>
      <w:bookmarkStart w:id="1280" w:name="_Toc121802214"/>
      <w:bookmarkStart w:id="1281" w:name="_Toc122242710"/>
      <w:bookmarkStart w:id="1282" w:name="_Toc139449091"/>
      <w:bookmarkStart w:id="1283" w:name="_Toc142804070"/>
      <w:bookmarkStart w:id="1284" w:name="_Toc142814652"/>
      <w:r w:rsidRPr="00922ECE">
        <w:t>Logical Item Names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65C37879" w14:textId="66AA32AB" w:rsidR="00C74DC6" w:rsidRDefault="00CB3924" w:rsidP="00CB3924">
      <w:r>
        <w:t xml:space="preserve">Names of logical items shall be Unicode strings.  </w:t>
      </w:r>
      <w:r w:rsidR="00C74DC6">
        <w:t>The sup</w:t>
      </w:r>
      <w:r w:rsidR="00992F83">
        <w:t>p</w:t>
      </w:r>
      <w:r w:rsidR="00C74DC6">
        <w:t>ort of non-ASCII characters is not required.</w:t>
      </w:r>
    </w:p>
    <w:p w14:paraId="73FFEFA0" w14:textId="21DD57B3" w:rsidR="00EF5931" w:rsidRDefault="00CB3924" w:rsidP="00CB3924">
      <w:r>
        <w:t>If a logical item is a piece, its name shall have suffixes of the following syntax:</w:t>
      </w:r>
    </w:p>
    <w:p w14:paraId="5BF4648C" w14:textId="77777777" w:rsidR="00EF5931" w:rsidRDefault="00937B98">
      <w:pPr>
        <w:pStyle w:val="c"/>
      </w:pPr>
      <w:r>
        <w:t>S</w:t>
      </w:r>
      <w:r w:rsidRPr="002E5E9D">
        <w:t>uffix</w:t>
      </w:r>
      <w:r>
        <w:t>N</w:t>
      </w:r>
      <w:r w:rsidRPr="002E5E9D">
        <w:t>ame</w:t>
      </w:r>
      <w:r>
        <w:tab/>
      </w:r>
      <w:r w:rsidRPr="002E5E9D">
        <w:t>= "/" "[" PieceNumber "]" [".last"] ".piece"</w:t>
      </w:r>
    </w:p>
    <w:p w14:paraId="49C22613" w14:textId="77777777" w:rsidR="00EF5931" w:rsidRDefault="00937B98">
      <w:pPr>
        <w:pStyle w:val="c"/>
      </w:pPr>
      <w:r w:rsidRPr="002E5E9D">
        <w:t>PieceNumber</w:t>
      </w:r>
      <w:r>
        <w:tab/>
      </w:r>
      <w:r w:rsidRPr="002E5E9D">
        <w:t>= "0" | NonZeroDigit [1*Digit]</w:t>
      </w:r>
    </w:p>
    <w:p w14:paraId="383B913A" w14:textId="77777777" w:rsidR="00EF5931" w:rsidRDefault="00937B98">
      <w:pPr>
        <w:pStyle w:val="c"/>
      </w:pPr>
      <w:r w:rsidRPr="002E5E9D">
        <w:t>Digit</w:t>
      </w:r>
      <w:r>
        <w:tab/>
      </w:r>
      <w:r>
        <w:tab/>
      </w:r>
      <w:r w:rsidRPr="002E5E9D">
        <w:t>= "0" | NonZeroDigit</w:t>
      </w:r>
    </w:p>
    <w:p w14:paraId="603F2E3E" w14:textId="77777777" w:rsidR="00EF5931" w:rsidRDefault="00937B98">
      <w:pPr>
        <w:pStyle w:val="c"/>
      </w:pPr>
      <w:r w:rsidRPr="002E5E9D">
        <w:t>NonZeroDigit</w:t>
      </w:r>
      <w:r>
        <w:tab/>
      </w:r>
      <w:r w:rsidRPr="002E5E9D">
        <w:t xml:space="preserve">= "1" | "2" | "3" | "4" | "5" | "6" | "7" | "8" | "9" </w:t>
      </w:r>
    </w:p>
    <w:p w14:paraId="73C34B71" w14:textId="6925976B" w:rsidR="003F1CAA" w:rsidRDefault="003F1CAA" w:rsidP="00D94882">
      <w:r>
        <w:rPr>
          <w:rFonts w:hint="eastAsia"/>
        </w:rPr>
        <w:t>T</w:t>
      </w:r>
      <w:r>
        <w:t>he prefix of a logical item name is the result of removing a suffix</w:t>
      </w:r>
      <w:r w:rsidR="00540600">
        <w:t>, if any,</w:t>
      </w:r>
      <w:r>
        <w:t xml:space="preserve"> from the logical item name.</w:t>
      </w:r>
    </w:p>
    <w:p w14:paraId="16032C53" w14:textId="281A4C67" w:rsidR="00EF5931" w:rsidRDefault="003F1CAA" w:rsidP="003F1CAA">
      <w:r w:rsidRPr="003F1CAA">
        <w:t xml:space="preserve">Equivalence of </w:t>
      </w:r>
      <w:r>
        <w:t>prefixes</w:t>
      </w:r>
      <w:r w:rsidR="00EC7333">
        <w:t>,</w:t>
      </w:r>
      <w:r>
        <w:t xml:space="preserve"> and </w:t>
      </w:r>
      <w:r w:rsidR="00AB188F">
        <w:t xml:space="preserve">of </w:t>
      </w:r>
      <w:r>
        <w:t>suffixes</w:t>
      </w:r>
      <w:r w:rsidRPr="003F1CAA">
        <w:t xml:space="preserve"> shall be determined by ASCII case-insensitive matching. </w:t>
      </w:r>
      <w:r>
        <w:t xml:space="preserve"> </w:t>
      </w:r>
      <w:r w:rsidR="00EC7333">
        <w:t xml:space="preserve">Logical names shall be equivalent if their prefixes and suffixes are equivalent.  </w:t>
      </w:r>
      <w:r w:rsidRPr="003F1CAA">
        <w:t xml:space="preserve">A physical package shall not contain equivalent logical item names. </w:t>
      </w:r>
    </w:p>
    <w:p w14:paraId="12C81CEF" w14:textId="4E50AF3E" w:rsidR="00EF5931" w:rsidRDefault="00937B98">
      <w:r>
        <w:t>Logical i</w:t>
      </w:r>
      <w:r w:rsidRPr="009A5E72">
        <w:t>tem names that use suffix</w:t>
      </w:r>
      <w:r>
        <w:t xml:space="preserve"> </w:t>
      </w:r>
      <w:r w:rsidRPr="009A5E72">
        <w:t>names</w:t>
      </w:r>
      <w:r>
        <w:t xml:space="preserve"> </w:t>
      </w:r>
      <w:r w:rsidR="00AE2598">
        <w:t xml:space="preserve">shall </w:t>
      </w:r>
      <w:r w:rsidRPr="00DB09CD">
        <w:t>form</w:t>
      </w:r>
      <w:r>
        <w:t xml:space="preserve"> </w:t>
      </w:r>
      <w:r w:rsidRPr="002E5E9D">
        <w:t>a complete sequence</w:t>
      </w:r>
      <w:r w:rsidRPr="00DB09CD">
        <w:t xml:space="preserve"> </w:t>
      </w:r>
      <w:r>
        <w:t>if and only if</w:t>
      </w:r>
      <w:r w:rsidRPr="00DB09CD">
        <w:t>:</w:t>
      </w:r>
    </w:p>
    <w:p w14:paraId="220AB9D1" w14:textId="77777777" w:rsidR="00EF5931" w:rsidRDefault="00937B98" w:rsidP="007F71D1">
      <w:pPr>
        <w:pStyle w:val="ListNumber"/>
        <w:numPr>
          <w:ilvl w:val="0"/>
          <w:numId w:val="18"/>
        </w:numPr>
      </w:pPr>
      <w:r w:rsidRPr="004D7107">
        <w:lastRenderedPageBreak/>
        <w:t>The prefix names of all logical item names in the sequence are equivalent, and</w:t>
      </w:r>
    </w:p>
    <w:p w14:paraId="10875B39" w14:textId="77777777" w:rsidR="00EF5931" w:rsidRDefault="00937B98" w:rsidP="007F71D1">
      <w:pPr>
        <w:pStyle w:val="ListNumber"/>
        <w:numPr>
          <w:ilvl w:val="0"/>
          <w:numId w:val="18"/>
        </w:numPr>
      </w:pPr>
      <w:r w:rsidRPr="004D7107">
        <w:t xml:space="preserve">The </w:t>
      </w:r>
      <w:r w:rsidRPr="00937B98">
        <w:t>suffix names of the sequence start with “</w:t>
      </w:r>
      <w:proofErr w:type="gramStart"/>
      <w:r w:rsidRPr="00937B98">
        <w:t>/[</w:t>
      </w:r>
      <w:proofErr w:type="gramEnd"/>
      <w:r w:rsidRPr="00937B98">
        <w:t>0].piece” and end with “/[</w:t>
      </w:r>
      <w:r w:rsidRPr="00E07EA5">
        <w:rPr>
          <w:i/>
        </w:rPr>
        <w:t>n</w:t>
      </w:r>
      <w:r w:rsidRPr="00937B98">
        <w:t>].</w:t>
      </w:r>
      <w:proofErr w:type="spellStart"/>
      <w:r w:rsidRPr="00937B98">
        <w:t>last.piece</w:t>
      </w:r>
      <w:proofErr w:type="spellEnd"/>
      <w:r w:rsidRPr="00937B98">
        <w:t>”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33C35A72" w14:textId="77777777" w:rsidR="00EF5931" w:rsidRDefault="00937B98">
      <w:pPr>
        <w:pStyle w:val="Heading4"/>
      </w:pPr>
      <w:bookmarkStart w:id="1285" w:name="_Toc129506331"/>
      <w:bookmarkStart w:id="1286" w:name="_Toc130024442"/>
      <w:bookmarkStart w:id="1287" w:name="_Toc130025965"/>
      <w:bookmarkStart w:id="1288" w:name="_Toc130273053"/>
      <w:bookmarkStart w:id="1289" w:name="_Toc112663335"/>
      <w:bookmarkStart w:id="1290" w:name="_Toc113089279"/>
      <w:bookmarkStart w:id="1291" w:name="_Toc113179286"/>
      <w:bookmarkStart w:id="1292" w:name="_Toc113440307"/>
      <w:bookmarkStart w:id="1293" w:name="_Toc116184961"/>
      <w:bookmarkStart w:id="1294" w:name="_Toc121802215"/>
      <w:bookmarkStart w:id="1295" w:name="_Toc122242711"/>
      <w:bookmarkStart w:id="1296" w:name="_Toc139449092"/>
      <w:bookmarkStart w:id="1297" w:name="_Toc142804071"/>
      <w:bookmarkStart w:id="1298" w:name="_Toc142814653"/>
      <w:bookmarkStart w:id="1299" w:name="_Ref511711514"/>
      <w:bookmarkEnd w:id="1285"/>
      <w:bookmarkEnd w:id="1286"/>
      <w:bookmarkEnd w:id="1287"/>
      <w:bookmarkEnd w:id="1288"/>
      <w:r w:rsidRPr="00922ECE">
        <w:t>Mapping Part Names to Logical Item Names</w:t>
      </w:r>
      <w:bookmarkEnd w:id="1289"/>
      <w:bookmarkEnd w:id="1290"/>
      <w:bookmarkEnd w:id="1291"/>
      <w:bookmarkEnd w:id="1292"/>
      <w:bookmarkEnd w:id="1293"/>
      <w:bookmarkEnd w:id="1294"/>
      <w:bookmarkEnd w:id="1295"/>
      <w:bookmarkEnd w:id="1296"/>
      <w:bookmarkEnd w:id="1297"/>
      <w:bookmarkEnd w:id="1298"/>
      <w:bookmarkEnd w:id="1299"/>
    </w:p>
    <w:p w14:paraId="7A7B62BF" w14:textId="214E5008" w:rsidR="00540600" w:rsidRDefault="002F127A">
      <w:r>
        <w:t>Names of n</w:t>
      </w:r>
      <w:r w:rsidR="00937B98" w:rsidRPr="00544258">
        <w:t>on-interleaved part</w:t>
      </w:r>
      <w:r>
        <w:t>s</w:t>
      </w:r>
      <w:r w:rsidR="00937B98">
        <w:t xml:space="preserve"> </w:t>
      </w:r>
      <w:r w:rsidR="00D13BEC">
        <w:t>shall be</w:t>
      </w:r>
      <w:r w:rsidR="00D13BEC" w:rsidRPr="00544258">
        <w:t xml:space="preserve"> </w:t>
      </w:r>
      <w:r w:rsidR="00937B98" w:rsidRPr="00544258">
        <w:t xml:space="preserve">mapped to </w:t>
      </w:r>
      <w:r w:rsidR="00937B98">
        <w:t xml:space="preserve">logical </w:t>
      </w:r>
      <w:r w:rsidR="00937B98" w:rsidRPr="00544258">
        <w:t>item</w:t>
      </w:r>
      <w:r w:rsidR="00937B98">
        <w:t xml:space="preserve"> names</w:t>
      </w:r>
      <w:r w:rsidR="00937B98" w:rsidRPr="00544258">
        <w:t xml:space="preserve"> </w:t>
      </w:r>
      <w:r w:rsidR="00937B98">
        <w:t>that have</w:t>
      </w:r>
      <w:r w:rsidR="00937B98" w:rsidRPr="00544258">
        <w:t xml:space="preserve"> </w:t>
      </w:r>
      <w:r w:rsidR="00937B98">
        <w:t>an equivalent prefix and no suffix</w:t>
      </w:r>
      <w:r w:rsidR="00937B98" w:rsidRPr="00544258">
        <w:t>.</w:t>
      </w:r>
    </w:p>
    <w:p w14:paraId="69E8106C" w14:textId="57B27764" w:rsidR="00EF5931" w:rsidRDefault="002F127A">
      <w:r>
        <w:t>Names of i</w:t>
      </w:r>
      <w:r w:rsidR="00937B98" w:rsidRPr="00EB7B46">
        <w:t>nterleaved part</w:t>
      </w:r>
      <w:r>
        <w:t>s</w:t>
      </w:r>
      <w:r w:rsidR="00937B98" w:rsidRPr="00EB7B46">
        <w:t xml:space="preserve"> </w:t>
      </w:r>
      <w:r w:rsidR="00D13BEC">
        <w:t>shall be</w:t>
      </w:r>
      <w:r w:rsidR="00D13BEC" w:rsidRPr="00EB7B46">
        <w:t xml:space="preserve"> </w:t>
      </w:r>
      <w:r w:rsidR="00937B98">
        <w:t>mapped</w:t>
      </w:r>
      <w:r w:rsidR="00937B98" w:rsidRPr="00EB7B46">
        <w:t xml:space="preserve"> to the complete sequence of </w:t>
      </w:r>
      <w:r w:rsidR="00937B98">
        <w:t xml:space="preserve">logical </w:t>
      </w:r>
      <w:r w:rsidR="00937B98" w:rsidRPr="00EB7B46">
        <w:t xml:space="preserve">item names </w:t>
      </w:r>
      <w:r w:rsidR="00937B98">
        <w:t>with</w:t>
      </w:r>
      <w:r w:rsidR="00937B98" w:rsidRPr="00EB7B46">
        <w:t xml:space="preserve"> </w:t>
      </w:r>
      <w:r w:rsidR="00937B98">
        <w:t xml:space="preserve">an equivalent prefix. </w:t>
      </w:r>
    </w:p>
    <w:p w14:paraId="31692362" w14:textId="77777777" w:rsidR="00EF5931" w:rsidRDefault="00937B98">
      <w:pPr>
        <w:pStyle w:val="Heading4"/>
      </w:pPr>
      <w:bookmarkStart w:id="1300" w:name="_Toc112663336"/>
      <w:bookmarkStart w:id="1301" w:name="_Toc113089280"/>
      <w:bookmarkStart w:id="1302" w:name="_Toc113179287"/>
      <w:bookmarkStart w:id="1303" w:name="_Toc113440308"/>
      <w:bookmarkStart w:id="1304" w:name="_Toc116184962"/>
      <w:bookmarkStart w:id="1305" w:name="_Toc121802216"/>
      <w:bookmarkStart w:id="1306" w:name="_Toc122242712"/>
      <w:bookmarkStart w:id="1307" w:name="_Toc139449093"/>
      <w:bookmarkStart w:id="1308" w:name="_Toc142804072"/>
      <w:bookmarkStart w:id="1309" w:name="_Toc142814654"/>
      <w:r w:rsidRPr="00922ECE">
        <w:t>Mapping Logical Item Names and Physical Package Item Names</w:t>
      </w:r>
      <w:bookmarkEnd w:id="1300"/>
      <w:bookmarkEnd w:id="1301"/>
      <w:bookmarkEnd w:id="1302"/>
      <w:bookmarkEnd w:id="1303"/>
      <w:bookmarkEnd w:id="1304"/>
      <w:bookmarkEnd w:id="1305"/>
      <w:bookmarkEnd w:id="1306"/>
      <w:bookmarkEnd w:id="1307"/>
      <w:bookmarkEnd w:id="1308"/>
      <w:bookmarkEnd w:id="1309"/>
      <w:r w:rsidRPr="00922ECE">
        <w:t xml:space="preserve"> </w:t>
      </w:r>
    </w:p>
    <w:p w14:paraId="297F2FF5" w14:textId="1EF3765F" w:rsidR="00EF5931" w:rsidRDefault="00937B98">
      <w:r>
        <w:t xml:space="preserve">The mapping of logical item names and physical package item names </w:t>
      </w:r>
      <w:r w:rsidR="00D13BEC">
        <w:t xml:space="preserve">shall be </w:t>
      </w:r>
      <w:r>
        <w:t xml:space="preserve">specific to the </w:t>
      </w:r>
      <w:proofErr w:type="gramStart"/>
      <w:r>
        <w:t>particular physical</w:t>
      </w:r>
      <w:proofErr w:type="gramEnd"/>
      <w:r>
        <w:t xml:space="preserve"> package. </w:t>
      </w:r>
    </w:p>
    <w:p w14:paraId="0F5F9D2D" w14:textId="77777777" w:rsidR="00EF5931" w:rsidRDefault="00937B98">
      <w:pPr>
        <w:pStyle w:val="Heading4"/>
      </w:pPr>
      <w:bookmarkStart w:id="1310" w:name="_Ref112211501"/>
      <w:bookmarkStart w:id="1311" w:name="_Toc112663337"/>
      <w:bookmarkStart w:id="1312" w:name="_Toc113089281"/>
      <w:bookmarkStart w:id="1313" w:name="_Toc113179288"/>
      <w:bookmarkStart w:id="1314" w:name="_Toc113440309"/>
      <w:bookmarkStart w:id="1315" w:name="_Toc116184963"/>
      <w:bookmarkStart w:id="1316" w:name="_Toc121802217"/>
      <w:bookmarkStart w:id="1317" w:name="_Toc122242713"/>
      <w:bookmarkStart w:id="1318" w:name="_Toc139449094"/>
      <w:bookmarkStart w:id="1319" w:name="_Toc142804073"/>
      <w:bookmarkStart w:id="1320" w:name="_Toc142814655"/>
      <w:r w:rsidRPr="00922ECE">
        <w:t>Mapping Logical Item Names to Part Names</w:t>
      </w:r>
      <w:bookmarkEnd w:id="1310"/>
      <w:bookmarkEnd w:id="1311"/>
      <w:bookmarkEnd w:id="1312"/>
      <w:bookmarkEnd w:id="1313"/>
      <w:bookmarkEnd w:id="1314"/>
      <w:bookmarkEnd w:id="1315"/>
      <w:bookmarkEnd w:id="1316"/>
      <w:bookmarkEnd w:id="1317"/>
      <w:bookmarkEnd w:id="1318"/>
      <w:bookmarkEnd w:id="1319"/>
      <w:bookmarkEnd w:id="1320"/>
      <w:r w:rsidRPr="00922ECE">
        <w:t xml:space="preserve"> </w:t>
      </w:r>
    </w:p>
    <w:p w14:paraId="621D92A6" w14:textId="704080A3" w:rsidR="00EF5931" w:rsidRDefault="00937B98">
      <w:r>
        <w:t xml:space="preserve">A logical </w:t>
      </w:r>
      <w:r w:rsidRPr="00786EDF">
        <w:t>item name</w:t>
      </w:r>
      <w:r>
        <w:t xml:space="preserve"> without a suffix </w:t>
      </w:r>
      <w:r w:rsidR="00571BD4">
        <w:t>shall be</w:t>
      </w:r>
      <w:r w:rsidR="00571BD4" w:rsidRPr="00786EDF">
        <w:t xml:space="preserve"> </w:t>
      </w:r>
      <w:r w:rsidRPr="00786EDF">
        <w:t>mapped to a part name</w:t>
      </w:r>
      <w:r w:rsidR="00962FD3">
        <w:t xml:space="preserve"> </w:t>
      </w:r>
      <w:r w:rsidRPr="00786EDF">
        <w:t>with an equivalent prefix</w:t>
      </w:r>
      <w:r w:rsidR="00CC6342">
        <w:t>,</w:t>
      </w:r>
      <w:r w:rsidRPr="00786EDF">
        <w:t xml:space="preserve"> provided that the prefix name conforms to the part name syntax.</w:t>
      </w:r>
    </w:p>
    <w:p w14:paraId="01996DF3" w14:textId="2B4B9A24" w:rsidR="00962FD3" w:rsidRPr="002F127A" w:rsidRDefault="00937B98" w:rsidP="002F127A">
      <w:r>
        <w:t>A c</w:t>
      </w:r>
      <w:r w:rsidRPr="00077EE2">
        <w:t xml:space="preserve">omplete sequence of </w:t>
      </w:r>
      <w:r>
        <w:t xml:space="preserve">logical </w:t>
      </w:r>
      <w:r w:rsidRPr="00077EE2">
        <w:t>item</w:t>
      </w:r>
      <w:r>
        <w:t xml:space="preserve"> </w:t>
      </w:r>
      <w:r w:rsidRPr="00077EE2">
        <w:t xml:space="preserve">names </w:t>
      </w:r>
      <w:r w:rsidR="00382D33">
        <w:t>shall be</w:t>
      </w:r>
      <w:r w:rsidR="00382D33" w:rsidRPr="00077EE2">
        <w:t xml:space="preserve">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077EE2">
        <w:t>of the</w:t>
      </w:r>
      <w:r>
        <w:t xml:space="preserve"> logical </w:t>
      </w:r>
      <w:r w:rsidRPr="00077EE2">
        <w:t>item</w:t>
      </w:r>
      <w:r>
        <w:t xml:space="preserve"> </w:t>
      </w:r>
      <w:r w:rsidRPr="00077EE2">
        <w:t xml:space="preserve">name </w:t>
      </w:r>
      <w:r>
        <w:t>having the suffix “</w:t>
      </w:r>
      <w:proofErr w:type="gramStart"/>
      <w:r>
        <w:t>/[</w:t>
      </w:r>
      <w:proofErr w:type="gramEnd"/>
      <w:r>
        <w:t>0].piece”, provided that</w:t>
      </w:r>
      <w:r w:rsidRPr="00077EE2">
        <w:t xml:space="preserve"> the</w:t>
      </w:r>
      <w:r>
        <w:t xml:space="preserve"> prefix name conforms to the part name syntax.</w:t>
      </w:r>
    </w:p>
    <w:p w14:paraId="608C4CC5" w14:textId="76D2CFD0" w:rsidR="00EF5931" w:rsidRDefault="002F127A" w:rsidP="000F0A1F">
      <w:pPr>
        <w:rPr>
          <w:ins w:id="1321" w:author="Makoto Murata after WD 3.4" w:date="2018-08-14T19:52:00Z"/>
        </w:rPr>
      </w:pPr>
      <w:r w:rsidRPr="000F0A1F">
        <w:t xml:space="preserve">A physical </w:t>
      </w:r>
      <w:r w:rsidR="00937B98" w:rsidRPr="000F0A1F">
        <w:t xml:space="preserve">package </w:t>
      </w:r>
      <w:r w:rsidRPr="000F0A1F">
        <w:t xml:space="preserve">may </w:t>
      </w:r>
      <w:r w:rsidR="00937B98" w:rsidRPr="000F0A1F">
        <w:t>contain logical item names and complete sequences of logical item names that cannot be mapped to a part name</w:t>
      </w:r>
      <w:r w:rsidR="00AF14CE" w:rsidRPr="000F0A1F">
        <w:t xml:space="preserve"> because the logical item name does not follow the part naming grammar</w:t>
      </w:r>
      <w:r w:rsidR="00937B98" w:rsidRPr="000F0A1F">
        <w:t xml:space="preserve">. </w:t>
      </w:r>
      <w:r w:rsidRPr="000F0A1F">
        <w:t xml:space="preserve"> Such logical items or complete sequences of logical items</w:t>
      </w:r>
      <w:r w:rsidR="00937B98" w:rsidRPr="000F0A1F">
        <w:t xml:space="preserve"> shall not</w:t>
      </w:r>
      <w:r w:rsidRPr="000F0A1F">
        <w:t xml:space="preserve"> be</w:t>
      </w:r>
      <w:r w:rsidR="00937B98" w:rsidRPr="000F0A1F">
        <w:t xml:space="preserve"> map</w:t>
      </w:r>
      <w:r w:rsidRPr="000F0A1F">
        <w:t>ped</w:t>
      </w:r>
      <w:r w:rsidR="00937B98" w:rsidRPr="000F0A1F">
        <w:t xml:space="preserve"> to parts.</w:t>
      </w:r>
    </w:p>
    <w:p w14:paraId="76998E5C" w14:textId="4BC2CA6D" w:rsidR="00B4725A" w:rsidRPr="00F05493" w:rsidDel="000E2E1E" w:rsidRDefault="00B4725A" w:rsidP="00B4725A">
      <w:pPr>
        <w:rPr>
          <w:ins w:id="1322" w:author="Makoto Murata after WD 3.4" w:date="2018-08-14T19:52:00Z"/>
          <w:del w:id="1323" w:author="Rex Jaeschke" w:date="2018-09-18T12:12:00Z"/>
        </w:rPr>
      </w:pPr>
      <w:ins w:id="1324" w:author="Makoto Murata after WD 3.4" w:date="2018-08-14T19:52:00Z">
        <w:r w:rsidRPr="00F4130C">
          <w:t>[</w:t>
        </w:r>
        <w:r>
          <w:rPr>
            <w:rStyle w:val="Non-normativeBracket"/>
          </w:rPr>
          <w:t>Example</w:t>
        </w:r>
        <w:r w:rsidRPr="00680F78">
          <w:t>:</w:t>
        </w:r>
        <w:r>
          <w:rPr>
            <w:rFonts w:hint="eastAsia"/>
            <w:lang w:eastAsia="ja-JP"/>
          </w:rPr>
          <w:t xml:space="preserve"> </w:t>
        </w:r>
        <w:r>
          <w:rPr>
            <w:lang w:eastAsia="ja-JP"/>
          </w:rPr>
          <w:t xml:space="preserve">A ZIP item name </w:t>
        </w:r>
        <w:r w:rsidRPr="00B4725A">
          <w:rPr>
            <w:lang w:eastAsia="ja-JP"/>
          </w:rPr>
          <w:t>[trash]/0000.dat</w:t>
        </w:r>
        <w:r>
          <w:rPr>
            <w:lang w:eastAsia="ja-JP"/>
          </w:rPr>
          <w:t xml:space="preserve"> cannot be mapped to a logical item.   Thus, this ZIP item does not represent a logical item or part.  </w:t>
        </w:r>
        <w:r>
          <w:rPr>
            <w:rStyle w:val="Non-normativeBracket"/>
          </w:rPr>
          <w:t>end example</w:t>
        </w:r>
        <w:r w:rsidRPr="00D94882">
          <w:t>]</w:t>
        </w:r>
      </w:ins>
    </w:p>
    <w:p w14:paraId="107B4CDC" w14:textId="77777777" w:rsidR="00B4725A" w:rsidRPr="000F0A1F" w:rsidRDefault="00B4725A" w:rsidP="000F0A1F"/>
    <w:p w14:paraId="68B80B38" w14:textId="01AF5FAF" w:rsidR="00EF5931" w:rsidRDefault="00937B98">
      <w:pPr>
        <w:pStyle w:val="Heading2"/>
      </w:pPr>
      <w:bookmarkStart w:id="1325" w:name="_Toc139449096"/>
      <w:bookmarkStart w:id="1326" w:name="_Toc142804075"/>
      <w:bookmarkStart w:id="1327" w:name="_Toc142814657"/>
      <w:bookmarkStart w:id="1328" w:name="_Toc379265795"/>
      <w:bookmarkStart w:id="1329" w:name="_Toc385397085"/>
      <w:bookmarkStart w:id="1330" w:name="_Toc391632594"/>
      <w:bookmarkStart w:id="1331" w:name="_Ref422205727"/>
      <w:bookmarkStart w:id="1332" w:name="_Toc525123100"/>
      <w:r>
        <w:t xml:space="preserve">Mapping to a </w:t>
      </w:r>
      <w:bookmarkEnd w:id="1325"/>
      <w:bookmarkEnd w:id="1326"/>
      <w:bookmarkEnd w:id="1327"/>
      <w:bookmarkEnd w:id="1328"/>
      <w:bookmarkEnd w:id="1329"/>
      <w:bookmarkEnd w:id="1330"/>
      <w:bookmarkEnd w:id="1331"/>
      <w:r w:rsidR="00F24536">
        <w:t>ZIP file</w:t>
      </w:r>
      <w:bookmarkEnd w:id="1332"/>
    </w:p>
    <w:p w14:paraId="779344F9" w14:textId="7BDD7A4F" w:rsidR="00EA47F6" w:rsidRDefault="000C6C81" w:rsidP="00EA47F6">
      <w:pPr>
        <w:pStyle w:val="Heading3"/>
      </w:pPr>
      <w:bookmarkStart w:id="1333" w:name="_Toc379265796"/>
      <w:bookmarkStart w:id="1334" w:name="_Toc385397086"/>
      <w:bookmarkStart w:id="1335" w:name="_Toc391632595"/>
      <w:bookmarkStart w:id="1336" w:name="_Toc525123101"/>
      <w:r>
        <w:t>General</w:t>
      </w:r>
      <w:bookmarkEnd w:id="1333"/>
      <w:bookmarkEnd w:id="1334"/>
      <w:bookmarkEnd w:id="1335"/>
      <w:bookmarkEnd w:id="1336"/>
    </w:p>
    <w:p w14:paraId="780E10AA" w14:textId="226F0AAD" w:rsidR="00A63254" w:rsidRDefault="00FC4577">
      <w:r>
        <w:t>This document</w:t>
      </w:r>
      <w:r w:rsidR="00937B98" w:rsidRPr="00D35AF5">
        <w:t xml:space="preserve"> defines a mapping for the </w:t>
      </w:r>
      <w:r w:rsidR="00F24536">
        <w:t>ZIP file</w:t>
      </w:r>
      <w:r w:rsidR="00937B98" w:rsidRPr="00D35AF5">
        <w:t xml:space="preserve"> </w:t>
      </w:r>
      <w:r w:rsidR="00030B10">
        <w:t>(term </w:t>
      </w:r>
      <w:r w:rsidR="00030B10" w:rsidRPr="00013DF4">
        <w:fldChar w:fldCharType="begin"/>
      </w:r>
      <w:r w:rsidR="00030B10" w:rsidRPr="00013DF4">
        <w:instrText xml:space="preserve"> REF TD_ZIP_file \h </w:instrText>
      </w:r>
      <w:r w:rsidR="00013DF4" w:rsidRPr="00013DF4">
        <w:instrText xml:space="preserve"> \* MERGEFORMAT </w:instrText>
      </w:r>
      <w:r w:rsidR="00030B10" w:rsidRPr="00013DF4">
        <w:fldChar w:fldCharType="separate"/>
      </w:r>
      <w:r w:rsidR="009D2307" w:rsidRPr="009D2307">
        <w:rPr>
          <w:bCs/>
          <w:noProof/>
          <w:lang w:eastAsia="ja-JP"/>
        </w:rPr>
        <w:t>3.3.8</w:t>
      </w:r>
      <w:r w:rsidR="00030B10" w:rsidRPr="00013DF4">
        <w:fldChar w:fldCharType="end"/>
      </w:r>
      <w:r w:rsidR="00030B10">
        <w:t xml:space="preserve">) </w:t>
      </w:r>
      <w:r w:rsidR="00937B98" w:rsidRPr="00D35AF5">
        <w:t xml:space="preserve">format. Future versions of </w:t>
      </w:r>
      <w:r>
        <w:t>this document</w:t>
      </w:r>
      <w:r w:rsidR="00937B98" w:rsidRPr="00D35AF5">
        <w:t xml:space="preserve"> m</w:t>
      </w:r>
      <w:r w:rsidR="00937B98">
        <w:t>ight</w:t>
      </w:r>
      <w:r w:rsidR="00937B98" w:rsidRPr="00D35AF5">
        <w:t xml:space="preserve"> provide additional mappings.</w:t>
      </w:r>
    </w:p>
    <w:p w14:paraId="5CC7EBDC" w14:textId="6FC5B49F" w:rsidR="00CF1E45" w:rsidRDefault="00937B98" w:rsidP="00CF1E45">
      <w:bookmarkStart w:id="1337" w:name="_Toc101086004"/>
      <w:bookmarkStart w:id="1338" w:name="_Toc101086005"/>
      <w:bookmarkStart w:id="1339" w:name="_Toc101086006"/>
      <w:bookmarkStart w:id="1340" w:name="_Toc101086007"/>
      <w:bookmarkEnd w:id="1337"/>
      <w:bookmarkEnd w:id="1338"/>
      <w:bookmarkEnd w:id="1339"/>
      <w:bookmarkEnd w:id="1340"/>
      <w:r>
        <w:t xml:space="preserve">A </w:t>
      </w:r>
      <w:r w:rsidR="00F24536" w:rsidRPr="00030B10">
        <w:t>ZIP file</w:t>
      </w:r>
      <w:r w:rsidRPr="00030B10">
        <w:t xml:space="preserve"> </w:t>
      </w:r>
      <w:r w:rsidR="009E63C8">
        <w:t xml:space="preserve">representing a physical package </w:t>
      </w:r>
      <w:r w:rsidR="001D70C8">
        <w:t xml:space="preserve">shall not have any features </w:t>
      </w:r>
      <w:r>
        <w:t xml:space="preserve">of </w:t>
      </w:r>
      <w:r w:rsidR="001D70C8">
        <w:t xml:space="preserve">the ZIP file format </w:t>
      </w:r>
      <w:r>
        <w:t>specification related to encryption</w:t>
      </w:r>
      <w:r w:rsidR="00D6043D">
        <w:t>,</w:t>
      </w:r>
      <w:r>
        <w:t xml:space="preserve"> decryption</w:t>
      </w:r>
      <w:r w:rsidR="00D6043D">
        <w:t>, or digital signatures</w:t>
      </w:r>
      <w:r>
        <w:t>.</w:t>
      </w:r>
    </w:p>
    <w:p w14:paraId="38975602" w14:textId="3097179D" w:rsidR="009E63C8" w:rsidRDefault="00CF1E45">
      <w:r>
        <w:t xml:space="preserve">The ZIP format includes </w:t>
      </w:r>
      <w:proofErr w:type="gramStart"/>
      <w:r>
        <w:t>a number of</w:t>
      </w:r>
      <w:proofErr w:type="gramEnd"/>
      <w:r>
        <w:t xml:space="preserve"> features that this document does not use. See </w:t>
      </w:r>
      <w:r>
        <w:fldChar w:fldCharType="begin"/>
      </w:r>
      <w:r>
        <w:instrText xml:space="preserve"> REF _Ref143334472 \n \h </w:instrText>
      </w:r>
      <w:r>
        <w:fldChar w:fldCharType="separate"/>
      </w:r>
      <w:r w:rsidR="009D2307">
        <w:t>Annex B</w:t>
      </w:r>
      <w:r>
        <w:fldChar w:fldCharType="end"/>
      </w:r>
      <w:r>
        <w:t xml:space="preserve"> for OPC-specific ZIP information.</w:t>
      </w:r>
    </w:p>
    <w:p w14:paraId="4A474E8E" w14:textId="4955532F" w:rsidR="00EF5931" w:rsidRDefault="009E63C8">
      <w:r>
        <w:lastRenderedPageBreak/>
        <w:t xml:space="preserve">Physical package items of ZIP files shall be </w:t>
      </w:r>
      <w:r w:rsidR="00937B98" w:rsidRPr="00C35E51">
        <w:t>ZIP items</w:t>
      </w:r>
      <w:r w:rsidR="00C35E51">
        <w:t xml:space="preserve"> (term </w:t>
      </w:r>
      <w:r w:rsidR="00C35E51" w:rsidRPr="00013DF4">
        <w:fldChar w:fldCharType="begin"/>
      </w:r>
      <w:r w:rsidR="00C35E51" w:rsidRPr="00013DF4">
        <w:instrText xml:space="preserve"> REF TD_ZIP_item \h </w:instrText>
      </w:r>
      <w:r w:rsidR="00013DF4" w:rsidRPr="00013DF4">
        <w:instrText xml:space="preserve"> \* MERGEFORMAT </w:instrText>
      </w:r>
      <w:r w:rsidR="00C35E51" w:rsidRPr="00013DF4">
        <w:fldChar w:fldCharType="separate"/>
      </w:r>
      <w:r w:rsidR="009D2307" w:rsidRPr="009D2307">
        <w:rPr>
          <w:bCs/>
          <w:noProof/>
          <w:lang w:eastAsia="ja-JP"/>
        </w:rPr>
        <w:t>3.3.7</w:t>
      </w:r>
      <w:r w:rsidR="00C35E51" w:rsidRPr="00013DF4">
        <w:fldChar w:fldCharType="end"/>
      </w:r>
      <w:r w:rsidR="00C35E51">
        <w:t>)</w:t>
      </w:r>
      <w:r w:rsidR="00937B98">
        <w:t xml:space="preserve">. </w:t>
      </w:r>
      <w:r w:rsidR="004012AF" w:rsidRPr="004012AF">
        <w:t>[</w:t>
      </w:r>
      <w:r w:rsidR="004012AF">
        <w:rPr>
          <w:rStyle w:val="Non-normativeBracket"/>
        </w:rPr>
        <w:t>Note</w:t>
      </w:r>
      <w:r w:rsidR="004012AF" w:rsidRPr="004012AF">
        <w:t>:</w:t>
      </w:r>
      <w:r w:rsidR="004012AF">
        <w:rPr>
          <w:rStyle w:val="Non-normativeBracket"/>
        </w:rPr>
        <w:t xml:space="preserve"> </w:t>
      </w:r>
      <w:r w:rsidR="00937B98">
        <w:t>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2C9D7A59" w14:textId="5D20E560" w:rsidR="00EF5931" w:rsidRDefault="0086663B">
      <w:r>
        <w:fldChar w:fldCharType="begin"/>
      </w:r>
      <w:r>
        <w:instrText xml:space="preserve"> REF _Ref139269073 \h  \* MERGEFORMAT </w:instrText>
      </w:r>
      <w:r>
        <w:fldChar w:fldCharType="separate"/>
      </w:r>
      <w:r w:rsidR="009D2307">
        <w:t>Table 9–1</w:t>
      </w:r>
      <w:r>
        <w:fldChar w:fldCharType="end"/>
      </w:r>
      <w:r w:rsidR="00937B98">
        <w:t xml:space="preserve">, shows the various components of the </w:t>
      </w:r>
      <w:r w:rsidR="0026637D">
        <w:t>abstract package model</w:t>
      </w:r>
      <w:r w:rsidR="00937B98">
        <w:t xml:space="preserve"> and their corresponding physical representation in a </w:t>
      </w:r>
      <w:r w:rsidR="00F24536">
        <w:t>ZIP file</w:t>
      </w:r>
      <w:r w:rsidR="00937B98">
        <w:t>.</w:t>
      </w:r>
    </w:p>
    <w:p w14:paraId="306B7D3A" w14:textId="6FD25538" w:rsidR="00EF5931" w:rsidRDefault="00937B98">
      <w:bookmarkStart w:id="1341" w:name="_Ref139269073"/>
      <w:bookmarkStart w:id="1342" w:name="_Toc139449198"/>
      <w:bookmarkStart w:id="1343" w:name="_Toc141598143"/>
      <w:r>
        <w:t xml:space="preserve">Table </w:t>
      </w:r>
      <w:r w:rsidR="004777EC">
        <w:fldChar w:fldCharType="begin"/>
      </w:r>
      <w:r w:rsidR="00EA15CE">
        <w:instrText xml:space="preserve"> STYLEREF  \s "Heading 1,h1,Level 1 Topic Heading" \n \t </w:instrText>
      </w:r>
      <w:r w:rsidR="004777EC">
        <w:fldChar w:fldCharType="separate"/>
      </w:r>
      <w:r w:rsidR="009D2307">
        <w:rPr>
          <w:noProof/>
        </w:rPr>
        <w:t>9</w:t>
      </w:r>
      <w:r w:rsidR="004777EC">
        <w:fldChar w:fldCharType="end"/>
      </w:r>
      <w:r w:rsidR="00B01A7D">
        <w:t>–</w:t>
      </w:r>
      <w:r w:rsidR="004777EC">
        <w:fldChar w:fldCharType="begin"/>
      </w:r>
      <w:r w:rsidR="00EA15CE">
        <w:instrText xml:space="preserve"> SEQ Table \* ARABIC </w:instrText>
      </w:r>
      <w:r w:rsidR="004777EC">
        <w:fldChar w:fldCharType="separate"/>
      </w:r>
      <w:r w:rsidR="009D2307">
        <w:rPr>
          <w:noProof/>
        </w:rPr>
        <w:t>1</w:t>
      </w:r>
      <w:r w:rsidR="004777EC">
        <w:fldChar w:fldCharType="end"/>
      </w:r>
      <w:bookmarkEnd w:id="1341"/>
      <w:r>
        <w:t xml:space="preserve">. </w:t>
      </w:r>
      <w:bookmarkStart w:id="1344" w:name="_Ref139269104"/>
      <w:r w:rsidR="0026637D">
        <w:t>Abstract package model</w:t>
      </w:r>
      <w:r>
        <w:t xml:space="preserve"> components and their physical representations</w:t>
      </w:r>
      <w:bookmarkEnd w:id="1342"/>
      <w:bookmarkEnd w:id="1343"/>
      <w:bookmarkEnd w:id="1344"/>
    </w:p>
    <w:tbl>
      <w:tblPr>
        <w:tblStyle w:val="ElementTable"/>
        <w:tblW w:w="0" w:type="auto"/>
        <w:tblLook w:val="01E0" w:firstRow="1" w:lastRow="1" w:firstColumn="1" w:lastColumn="1" w:noHBand="0" w:noVBand="0"/>
      </w:tblPr>
      <w:tblGrid>
        <w:gridCol w:w="2010"/>
        <w:gridCol w:w="6846"/>
      </w:tblGrid>
      <w:tr w:rsidR="00937B98" w:rsidRPr="006C7320" w14:paraId="46907914"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26AFEC32" w14:textId="589A3EFD" w:rsidR="00EF5931" w:rsidRDefault="0026637D">
            <w:r>
              <w:t>Abstract package model</w:t>
            </w:r>
            <w:r w:rsidR="00937B98">
              <w:t xml:space="preserve"> c</w:t>
            </w:r>
            <w:r w:rsidR="00937B98" w:rsidRPr="00937B98">
              <w:t>omponent</w:t>
            </w:r>
          </w:p>
        </w:tc>
        <w:tc>
          <w:tcPr>
            <w:tcW w:w="6846" w:type="dxa"/>
          </w:tcPr>
          <w:p w14:paraId="4604F0A3" w14:textId="77777777" w:rsidR="00EF5931" w:rsidRDefault="00937B98">
            <w:r w:rsidRPr="006C7320">
              <w:t xml:space="preserve">Physical </w:t>
            </w:r>
            <w:r w:rsidRPr="00937B98">
              <w:t>representation</w:t>
            </w:r>
          </w:p>
        </w:tc>
      </w:tr>
      <w:tr w:rsidR="00937B98" w:rsidRPr="006C7320" w14:paraId="3598F459" w14:textId="77777777" w:rsidTr="00937B98">
        <w:tc>
          <w:tcPr>
            <w:tcW w:w="2010" w:type="dxa"/>
          </w:tcPr>
          <w:p w14:paraId="2F81C244" w14:textId="77777777" w:rsidR="00EF5931" w:rsidRDefault="00937B98">
            <w:r w:rsidRPr="006C7320">
              <w:t>Package</w:t>
            </w:r>
          </w:p>
        </w:tc>
        <w:tc>
          <w:tcPr>
            <w:tcW w:w="6846" w:type="dxa"/>
          </w:tcPr>
          <w:p w14:paraId="200687EB" w14:textId="062C48F9" w:rsidR="00EF5931" w:rsidRDefault="00937B98">
            <w:r w:rsidRPr="006C7320">
              <w:t>ZIP file</w:t>
            </w:r>
          </w:p>
        </w:tc>
      </w:tr>
      <w:tr w:rsidR="00937B98" w:rsidRPr="006C7320" w14:paraId="6E204CC8" w14:textId="77777777" w:rsidTr="00937B98">
        <w:tc>
          <w:tcPr>
            <w:tcW w:w="2010" w:type="dxa"/>
          </w:tcPr>
          <w:p w14:paraId="47E2DA17" w14:textId="77777777" w:rsidR="00EF5931" w:rsidRDefault="00937B98">
            <w:r w:rsidRPr="006C7320">
              <w:t>Part</w:t>
            </w:r>
          </w:p>
        </w:tc>
        <w:tc>
          <w:tcPr>
            <w:tcW w:w="6846" w:type="dxa"/>
          </w:tcPr>
          <w:p w14:paraId="64D58370" w14:textId="77777777" w:rsidR="00EF5931" w:rsidRDefault="00937B98">
            <w:r w:rsidRPr="006C7320">
              <w:t>ZIP item</w:t>
            </w:r>
          </w:p>
        </w:tc>
      </w:tr>
      <w:tr w:rsidR="00937B98" w:rsidRPr="006C7320" w14:paraId="37A43738" w14:textId="77777777" w:rsidTr="00937B98">
        <w:tc>
          <w:tcPr>
            <w:tcW w:w="2010" w:type="dxa"/>
          </w:tcPr>
          <w:p w14:paraId="682E807A" w14:textId="77777777" w:rsidR="00EF5931" w:rsidRDefault="00937B98">
            <w:r>
              <w:t>Part n</w:t>
            </w:r>
            <w:r w:rsidRPr="00937B98">
              <w:t>ame</w:t>
            </w:r>
          </w:p>
        </w:tc>
        <w:tc>
          <w:tcPr>
            <w:tcW w:w="6846" w:type="dxa"/>
          </w:tcPr>
          <w:p w14:paraId="5B03B0D8" w14:textId="44FBD312" w:rsidR="00EF5931" w:rsidRDefault="00937B98">
            <w:r w:rsidRPr="006C7320">
              <w:t>Stored in item header (and ZIP central directory as appropriate). See</w:t>
            </w:r>
            <w:r w:rsidR="009700A8">
              <w:t xml:space="preserve"> </w:t>
            </w:r>
            <w:r w:rsidRPr="00937B98">
              <w:t>§</w:t>
            </w:r>
            <w:r w:rsidR="004777EC" w:rsidRPr="00937B98">
              <w:fldChar w:fldCharType="begin"/>
            </w:r>
            <w:r w:rsidRPr="00937B98">
              <w:instrText xml:space="preserve"> REF _Ref114562866 \r \h </w:instrText>
            </w:r>
            <w:r w:rsidR="004777EC" w:rsidRPr="00937B98">
              <w:fldChar w:fldCharType="separate"/>
            </w:r>
            <w:r w:rsidR="009D2307">
              <w:t>9.3.4</w:t>
            </w:r>
            <w:r w:rsidR="004777EC" w:rsidRPr="00937B98">
              <w:fldChar w:fldCharType="end"/>
            </w:r>
            <w:r w:rsidRPr="00937B98">
              <w:t xml:space="preserve"> for conversion rules. </w:t>
            </w:r>
          </w:p>
        </w:tc>
      </w:tr>
      <w:tr w:rsidR="00937B98" w:rsidRPr="006C7320" w14:paraId="294F157F" w14:textId="77777777" w:rsidTr="00937B98">
        <w:tc>
          <w:tcPr>
            <w:tcW w:w="2010" w:type="dxa"/>
          </w:tcPr>
          <w:p w14:paraId="31E736A3" w14:textId="05B06D59" w:rsidR="00EF5931" w:rsidRDefault="00937B98" w:rsidP="0061685C">
            <w:r>
              <w:t xml:space="preserve">Part </w:t>
            </w:r>
            <w:r w:rsidR="0061685C">
              <w:t xml:space="preserve">media </w:t>
            </w:r>
            <w:r>
              <w:t>t</w:t>
            </w:r>
            <w:r w:rsidRPr="00937B98">
              <w:t>ype</w:t>
            </w:r>
          </w:p>
        </w:tc>
        <w:tc>
          <w:tcPr>
            <w:tcW w:w="6846" w:type="dxa"/>
          </w:tcPr>
          <w:p w14:paraId="0E27D626" w14:textId="6444D651" w:rsidR="00EF5931" w:rsidRDefault="00937B98" w:rsidP="00A3082A">
            <w:r w:rsidRPr="006C7320">
              <w:t xml:space="preserve">ZIP item containing </w:t>
            </w:r>
            <w:r w:rsidR="0061685C">
              <w:t>the Media Types stream</w:t>
            </w:r>
            <w:r w:rsidRPr="00937B98">
              <w:t xml:space="preserve"> described in</w:t>
            </w:r>
            <w:r w:rsidR="009700A8">
              <w:t xml:space="preserve"> </w:t>
            </w:r>
            <w:r w:rsidRPr="00937B98">
              <w:t>§</w:t>
            </w:r>
            <w:r w:rsidR="00822B62">
              <w:fldChar w:fldCharType="begin"/>
            </w:r>
            <w:r w:rsidR="00822B62">
              <w:instrText xml:space="preserve"> REF _Ref502321950 \r \h </w:instrText>
            </w:r>
            <w:r w:rsidR="00822B62">
              <w:fldChar w:fldCharType="separate"/>
            </w:r>
            <w:r w:rsidR="009D2307">
              <w:t>9.2.3.2</w:t>
            </w:r>
            <w:r w:rsidR="00822B62">
              <w:fldChar w:fldCharType="end"/>
            </w:r>
            <w:r w:rsidRPr="00937B98">
              <w:t>.</w:t>
            </w:r>
            <w:r w:rsidR="00C15671">
              <w:t xml:space="preserve">  See </w:t>
            </w:r>
            <w:r w:rsidR="0086663B">
              <w:t>§</w:t>
            </w:r>
            <w:r w:rsidR="0086663B">
              <w:fldChar w:fldCharType="begin"/>
            </w:r>
            <w:r w:rsidR="0086663B">
              <w:instrText xml:space="preserve"> REF _Ref422117924 \r \h </w:instrText>
            </w:r>
            <w:r w:rsidR="0086663B">
              <w:fldChar w:fldCharType="separate"/>
            </w:r>
            <w:r w:rsidR="009D2307">
              <w:t>9.3.7</w:t>
            </w:r>
            <w:r w:rsidR="0086663B">
              <w:fldChar w:fldCharType="end"/>
            </w:r>
            <w:r w:rsidR="0086663B">
              <w:t xml:space="preserve"> for details about the ZIP item</w:t>
            </w:r>
            <w:r w:rsidR="00A3082A">
              <w:t xml:space="preserve"> name</w:t>
            </w:r>
            <w:r w:rsidR="00C15671">
              <w:t>.</w:t>
            </w:r>
          </w:p>
        </w:tc>
      </w:tr>
      <w:tr w:rsidR="00937B98" w:rsidRPr="006C7320" w14:paraId="0DC786B3" w14:textId="77777777" w:rsidTr="00937B98">
        <w:tc>
          <w:tcPr>
            <w:tcW w:w="2010" w:type="dxa"/>
          </w:tcPr>
          <w:p w14:paraId="59F86A9F" w14:textId="77777777" w:rsidR="00EF5931" w:rsidRDefault="00937B98">
            <w:r>
              <w:t>Growth h</w:t>
            </w:r>
            <w:r w:rsidRPr="00937B98">
              <w:t>int</w:t>
            </w:r>
          </w:p>
        </w:tc>
        <w:tc>
          <w:tcPr>
            <w:tcW w:w="6846" w:type="dxa"/>
          </w:tcPr>
          <w:p w14:paraId="2A1F4C86" w14:textId="63661BF6" w:rsidR="00EF5931" w:rsidRDefault="00937B98">
            <w:r w:rsidRPr="006C7320">
              <w:t xml:space="preserve">Padding reserved in </w:t>
            </w:r>
            <w:r w:rsidRPr="00937B98">
              <w:t>the ZIP Extra field in the local header that precedes the item. See</w:t>
            </w:r>
            <w:r w:rsidR="009700A8">
              <w:t xml:space="preserve"> </w:t>
            </w:r>
            <w:r w:rsidRPr="00937B98">
              <w:t>§</w:t>
            </w:r>
            <w:r w:rsidR="004777EC" w:rsidRPr="00937B98">
              <w:fldChar w:fldCharType="begin"/>
            </w:r>
            <w:r w:rsidRPr="00937B98">
              <w:instrText xml:space="preserve"> REF _Ref114391441 \r \h </w:instrText>
            </w:r>
            <w:r w:rsidR="004777EC" w:rsidRPr="00937B98">
              <w:fldChar w:fldCharType="separate"/>
            </w:r>
            <w:r w:rsidR="009D2307">
              <w:t>9.3.8</w:t>
            </w:r>
            <w:r w:rsidR="004777EC" w:rsidRPr="00937B98">
              <w:fldChar w:fldCharType="end"/>
            </w:r>
            <w:r w:rsidRPr="00937B98">
              <w:t xml:space="preserve"> for a detailed description of the data structure.</w:t>
            </w:r>
          </w:p>
        </w:tc>
      </w:tr>
    </w:tbl>
    <w:p w14:paraId="3A874896" w14:textId="77777777" w:rsidR="00EF5931" w:rsidRDefault="00937B98">
      <w:pPr>
        <w:pStyle w:val="Heading3"/>
      </w:pPr>
      <w:bookmarkStart w:id="1345" w:name="_Toc101086009"/>
      <w:bookmarkStart w:id="1346" w:name="_Toc101269525"/>
      <w:bookmarkStart w:id="1347" w:name="_Toc101270899"/>
      <w:bookmarkStart w:id="1348" w:name="_Toc101930374"/>
      <w:bookmarkStart w:id="1349" w:name="_Toc102211554"/>
      <w:bookmarkStart w:id="1350" w:name="_Toc103496555"/>
      <w:bookmarkStart w:id="1351" w:name="_Toc104781151"/>
      <w:bookmarkStart w:id="1352" w:name="_Toc107389686"/>
      <w:bookmarkStart w:id="1353" w:name="_Toc109098807"/>
      <w:bookmarkStart w:id="1354" w:name="_Toc112663340"/>
      <w:bookmarkStart w:id="1355" w:name="_Toc113089284"/>
      <w:bookmarkStart w:id="1356" w:name="_Toc113179291"/>
      <w:bookmarkStart w:id="1357" w:name="_Toc113440312"/>
      <w:bookmarkStart w:id="1358" w:name="_Toc116184966"/>
      <w:bookmarkStart w:id="1359" w:name="_Toc121802220"/>
      <w:bookmarkStart w:id="1360" w:name="_Toc122242716"/>
      <w:bookmarkStart w:id="1361" w:name="_Ref129159307"/>
      <w:bookmarkStart w:id="1362" w:name="_Ref129159834"/>
      <w:bookmarkStart w:id="1363" w:name="_Toc139449097"/>
      <w:bookmarkStart w:id="1364" w:name="_Toc142804076"/>
      <w:bookmarkStart w:id="1365" w:name="_Toc142814658"/>
      <w:bookmarkStart w:id="1366" w:name="_Toc379265797"/>
      <w:bookmarkStart w:id="1367" w:name="_Toc385397087"/>
      <w:bookmarkStart w:id="1368" w:name="_Toc391632596"/>
      <w:bookmarkStart w:id="1369" w:name="_Toc525123102"/>
      <w:r w:rsidRPr="00922ECE">
        <w:t>Mapping Part Data</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54966C1D" w14:textId="72FD67AB" w:rsidR="00AE15C1" w:rsidRDefault="00AE15C1">
      <w:r w:rsidRPr="00AE15C1">
        <w:t xml:space="preserve">Each non-interleaved part shall be represented as a single ZIP item.  Each piece of an interleaved part, as described </w:t>
      </w:r>
      <w:r w:rsidR="00C74DC6">
        <w:t>in</w:t>
      </w:r>
      <w:r w:rsidRPr="00AE15C1">
        <w:t xml:space="preserve"> §</w:t>
      </w:r>
      <w:r w:rsidR="002502A0">
        <w:fldChar w:fldCharType="begin"/>
      </w:r>
      <w:r w:rsidR="002502A0">
        <w:instrText xml:space="preserve"> REF _Ref515787172 \r \h </w:instrText>
      </w:r>
      <w:r w:rsidR="002502A0">
        <w:fldChar w:fldCharType="separate"/>
      </w:r>
      <w:r w:rsidR="009D2307">
        <w:t>9.2.4</w:t>
      </w:r>
      <w:r w:rsidR="002502A0">
        <w:fldChar w:fldCharType="end"/>
      </w:r>
      <w:r w:rsidRPr="00AE15C1">
        <w:t>, shall be represented as a single ZIP item.</w:t>
      </w:r>
    </w:p>
    <w:p w14:paraId="27DA69C7" w14:textId="77777777" w:rsidR="00EF5931" w:rsidRDefault="00937B98">
      <w:pPr>
        <w:pStyle w:val="Heading3"/>
      </w:pPr>
      <w:bookmarkStart w:id="1370" w:name="_Toc107389687"/>
      <w:bookmarkStart w:id="1371" w:name="_Toc109098808"/>
      <w:bookmarkStart w:id="1372" w:name="_Toc112663341"/>
      <w:bookmarkStart w:id="1373" w:name="_Toc113089285"/>
      <w:bookmarkStart w:id="1374" w:name="_Toc113179292"/>
      <w:bookmarkStart w:id="1375" w:name="_Toc113440313"/>
      <w:bookmarkStart w:id="1376" w:name="_Toc116184967"/>
      <w:bookmarkStart w:id="1377" w:name="_Toc121802221"/>
      <w:bookmarkStart w:id="1378" w:name="_Toc122242717"/>
      <w:bookmarkStart w:id="1379" w:name="_Ref129159312"/>
      <w:bookmarkStart w:id="1380" w:name="_Toc139449098"/>
      <w:bookmarkStart w:id="1381" w:name="_Ref140683706"/>
      <w:bookmarkStart w:id="1382" w:name="_Ref140683721"/>
      <w:bookmarkStart w:id="1383" w:name="_Toc142804077"/>
      <w:bookmarkStart w:id="1384" w:name="_Toc142814659"/>
      <w:bookmarkStart w:id="1385" w:name="_Toc379265798"/>
      <w:bookmarkStart w:id="1386" w:name="_Toc385397088"/>
      <w:bookmarkStart w:id="1387" w:name="_Toc391632597"/>
      <w:bookmarkStart w:id="1388" w:name="_Toc525123103"/>
      <w:r w:rsidRPr="00922ECE">
        <w:t>ZIP Item Names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6411FE07" w14:textId="374A5CD1" w:rsidR="00C74DC6" w:rsidRDefault="00937B98">
      <w:del w:id="1389" w:author="Rex Jaeschke" w:date="2018-09-10T17:27:00Z">
        <w:r w:rsidDel="00627D87">
          <w:delText xml:space="preserve">ZIP item names are </w:delText>
        </w:r>
      </w:del>
      <w:del w:id="1390" w:author="Rex Jaeschke" w:date="2018-09-10T17:21:00Z">
        <w:r w:rsidR="00C74DC6" w:rsidDel="00627D87">
          <w:delText>Unicode</w:delText>
        </w:r>
        <w:r w:rsidDel="00627D87">
          <w:delText xml:space="preserve"> </w:delText>
        </w:r>
      </w:del>
      <w:del w:id="1391" w:author="Rex Jaeschke" w:date="2018-09-10T17:27:00Z">
        <w:r w:rsidDel="00627D87">
          <w:delText xml:space="preserve">strings. </w:delText>
        </w:r>
      </w:del>
      <w:r>
        <w:t xml:space="preserve">ZIP item names </w:t>
      </w:r>
      <w:r w:rsidR="00EC7333">
        <w:t xml:space="preserve">shall </w:t>
      </w:r>
      <w:r>
        <w:t>conform to</w:t>
      </w:r>
      <w:r w:rsidR="009700A8">
        <w:t xml:space="preserve"> the</w:t>
      </w:r>
      <w:r>
        <w:t xml:space="preserve"> </w:t>
      </w:r>
      <w:r w:rsidR="00C74DC6" w:rsidRPr="009700A8">
        <w:t>ZIP File Format Specification</w:t>
      </w:r>
      <w:r>
        <w:t>.</w:t>
      </w:r>
      <w:r w:rsidR="009479BB">
        <w:t xml:space="preserve"> </w:t>
      </w:r>
      <w:ins w:id="1392" w:author="Rex Jaeschke" w:date="2018-09-10T17:27:00Z">
        <w:r w:rsidR="00627D87">
          <w:t xml:space="preserve"> A mapping from an abstract package to a ZIP file shall </w:t>
        </w:r>
      </w:ins>
      <w:ins w:id="1393" w:author="Rex Jaeschke" w:date="2018-09-10T17:32:00Z">
        <w:r w:rsidR="00DE188C">
          <w:t xml:space="preserve">only </w:t>
        </w:r>
      </w:ins>
      <w:ins w:id="1394" w:author="Rex Jaeschke" w:date="2018-09-10T17:27:00Z">
        <w:r w:rsidR="00627D87">
          <w:t>use</w:t>
        </w:r>
      </w:ins>
      <w:ins w:id="1395" w:author="Rex Jaeschke" w:date="2018-09-10T17:28:00Z">
        <w:r w:rsidR="00627D87">
          <w:t xml:space="preserve"> ASCII ZIP item names.</w:t>
        </w:r>
      </w:ins>
      <w:r>
        <w:t xml:space="preserve"> </w:t>
      </w:r>
      <w:r w:rsidR="00962FD3">
        <w:t>ZIP</w:t>
      </w:r>
      <w:r>
        <w:t xml:space="preserve"> item names </w:t>
      </w:r>
      <w:r w:rsidR="00962FD3">
        <w:t>shall be</w:t>
      </w:r>
      <w:r>
        <w:t xml:space="preserve"> unique within a given </w:t>
      </w:r>
      <w:r w:rsidR="00962FD3">
        <w:t>ZIP file.</w:t>
      </w:r>
      <w:del w:id="1396" w:author="Makoto Murata after WD 3.4" w:date="2018-08-14T19:46:00Z">
        <w:r w:rsidDel="00B4725A">
          <w:delText>.</w:delText>
        </w:r>
      </w:del>
      <w:r w:rsidR="00C74DC6">
        <w:rPr>
          <w:rFonts w:hint="eastAsia"/>
        </w:rPr>
        <w:t xml:space="preserve"> </w:t>
      </w:r>
      <w:r w:rsidR="00C74DC6">
        <w:t xml:space="preserve"> </w:t>
      </w:r>
      <w:del w:id="1397" w:author="Rex Jaeschke" w:date="2018-09-10T17:30:00Z">
        <w:r w:rsidR="00C74DC6" w:rsidDel="00627D87">
          <w:delText>The support of non-ASCII ZIP item names is not required.</w:delText>
        </w:r>
      </w:del>
    </w:p>
    <w:p w14:paraId="2752E94A" w14:textId="33FE2BE6" w:rsidR="00372ED3" w:rsidRPr="00372ED3" w:rsidRDefault="00372ED3" w:rsidP="00372ED3">
      <w:r>
        <w:t>[</w:t>
      </w:r>
      <w:r w:rsidRPr="00372ED3">
        <w:rPr>
          <w:rStyle w:val="Non-normativeBracket"/>
        </w:rPr>
        <w:t>Example</w:t>
      </w:r>
      <w:r>
        <w:t>:</w:t>
      </w:r>
      <w:r w:rsidR="00B8249A">
        <w:t xml:space="preserve"> </w:t>
      </w:r>
      <w:r w:rsidRPr="00372ED3">
        <w:t xml:space="preserve">A ZIP file might contain the following </w:t>
      </w:r>
      <w:r w:rsidR="009B576A">
        <w:t xml:space="preserve">ZIP </w:t>
      </w:r>
      <w:r w:rsidRPr="00372ED3">
        <w:t>item names mapped to part pieces and whole parts:</w:t>
      </w:r>
    </w:p>
    <w:p w14:paraId="32CC77FA" w14:textId="77777777" w:rsidR="00372ED3" w:rsidRPr="00372ED3" w:rsidRDefault="00372ED3" w:rsidP="00372ED3">
      <w:pPr>
        <w:pStyle w:val="c"/>
      </w:pPr>
      <w:r w:rsidRPr="00372ED3">
        <w:t>spine.xml/[0].piece</w:t>
      </w:r>
    </w:p>
    <w:p w14:paraId="69237F38" w14:textId="77777777" w:rsidR="00372ED3" w:rsidRPr="00372ED3" w:rsidRDefault="00372ED3" w:rsidP="00372ED3">
      <w:pPr>
        <w:pStyle w:val="c"/>
      </w:pPr>
      <w:r w:rsidRPr="00372ED3">
        <w:t>pages/page0.xml</w:t>
      </w:r>
    </w:p>
    <w:p w14:paraId="11D4798A" w14:textId="77777777" w:rsidR="00372ED3" w:rsidRPr="00372ED3" w:rsidRDefault="00372ED3" w:rsidP="00372ED3">
      <w:pPr>
        <w:pStyle w:val="c"/>
      </w:pPr>
      <w:r w:rsidRPr="00372ED3">
        <w:t>spine.xml/[1].piece</w:t>
      </w:r>
    </w:p>
    <w:p w14:paraId="1F474FB8" w14:textId="77777777" w:rsidR="00372ED3" w:rsidRPr="00372ED3" w:rsidRDefault="00372ED3" w:rsidP="00372ED3">
      <w:pPr>
        <w:pStyle w:val="c"/>
      </w:pPr>
      <w:r w:rsidRPr="00372ED3">
        <w:t>pages/page1.xml</w:t>
      </w:r>
    </w:p>
    <w:p w14:paraId="0DC9FC3F" w14:textId="77777777" w:rsidR="00372ED3" w:rsidRPr="00372ED3" w:rsidRDefault="00372ED3" w:rsidP="00372ED3">
      <w:pPr>
        <w:pStyle w:val="c"/>
      </w:pPr>
      <w:r w:rsidRPr="00372ED3">
        <w:t>spine.xml/[2].last.piece</w:t>
      </w:r>
    </w:p>
    <w:p w14:paraId="18DEAB6B" w14:textId="77777777" w:rsidR="00372ED3" w:rsidRPr="00372ED3" w:rsidRDefault="00372ED3" w:rsidP="00372ED3">
      <w:pPr>
        <w:pStyle w:val="c"/>
      </w:pPr>
      <w:r w:rsidRPr="00372ED3">
        <w:t>pages/page2.xml</w:t>
      </w:r>
    </w:p>
    <w:p w14:paraId="08470336" w14:textId="1D36763C" w:rsidR="00372ED3" w:rsidRDefault="00372ED3" w:rsidP="00372ED3">
      <w:r w:rsidRPr="00372ED3">
        <w:rPr>
          <w:rStyle w:val="Non-normativeBracket"/>
        </w:rPr>
        <w:t>end</w:t>
      </w:r>
      <w:r>
        <w:rPr>
          <w:rStyle w:val="Non-normativeBracket"/>
        </w:rPr>
        <w:t xml:space="preserve"> example</w:t>
      </w:r>
      <w:r w:rsidRPr="00372ED3">
        <w:t>]</w:t>
      </w:r>
    </w:p>
    <w:p w14:paraId="2DBA7271" w14:textId="59BC6AD4" w:rsidR="00EF5931" w:rsidRDefault="00937B98">
      <w:pPr>
        <w:pStyle w:val="Heading3"/>
      </w:pPr>
      <w:bookmarkStart w:id="1398" w:name="_Toc105929167"/>
      <w:bookmarkStart w:id="1399" w:name="_Toc105930369"/>
      <w:bookmarkStart w:id="1400" w:name="_Toc105933393"/>
      <w:bookmarkStart w:id="1401" w:name="_Toc105990539"/>
      <w:bookmarkStart w:id="1402" w:name="_Toc105992211"/>
      <w:bookmarkStart w:id="1403" w:name="_Toc105993766"/>
      <w:bookmarkStart w:id="1404" w:name="_Toc105995321"/>
      <w:bookmarkStart w:id="1405" w:name="_Toc105996882"/>
      <w:bookmarkStart w:id="1406" w:name="_Toc105998445"/>
      <w:bookmarkStart w:id="1407" w:name="_Toc105999650"/>
      <w:bookmarkStart w:id="1408" w:name="_Toc106000442"/>
      <w:bookmarkStart w:id="1409" w:name="_Toc101086010"/>
      <w:bookmarkStart w:id="1410" w:name="_Toc101269526"/>
      <w:bookmarkStart w:id="1411" w:name="_Toc101270900"/>
      <w:bookmarkStart w:id="1412" w:name="_Toc101930375"/>
      <w:bookmarkStart w:id="1413" w:name="_Toc102211555"/>
      <w:bookmarkStart w:id="1414" w:name="_Toc103496556"/>
      <w:bookmarkStart w:id="1415" w:name="_Toc104781152"/>
      <w:bookmarkStart w:id="1416" w:name="_Toc107389688"/>
      <w:bookmarkStart w:id="1417" w:name="_Toc109098809"/>
      <w:bookmarkStart w:id="1418" w:name="_Toc112663342"/>
      <w:bookmarkStart w:id="1419" w:name="_Toc113089286"/>
      <w:bookmarkStart w:id="1420" w:name="_Toc113179293"/>
      <w:bookmarkStart w:id="1421" w:name="_Toc113440314"/>
      <w:bookmarkStart w:id="1422" w:name="_Ref114562866"/>
      <w:bookmarkStart w:id="1423" w:name="_Ref114562869"/>
      <w:bookmarkStart w:id="1424" w:name="_Ref114562871"/>
      <w:bookmarkStart w:id="1425" w:name="_Toc116184968"/>
      <w:bookmarkStart w:id="1426" w:name="_Toc121802222"/>
      <w:bookmarkStart w:id="1427" w:name="_Toc122242718"/>
      <w:bookmarkStart w:id="1428" w:name="_Ref129159315"/>
      <w:bookmarkStart w:id="1429" w:name="_Ref129159502"/>
      <w:bookmarkStart w:id="1430" w:name="_Ref129502813"/>
      <w:bookmarkStart w:id="1431" w:name="_Toc139449099"/>
      <w:bookmarkStart w:id="1432" w:name="_Ref140683954"/>
      <w:bookmarkStart w:id="1433" w:name="_Ref141259435"/>
      <w:bookmarkStart w:id="1434" w:name="_Toc142804078"/>
      <w:bookmarkStart w:id="1435" w:name="_Toc142814660"/>
      <w:bookmarkStart w:id="1436" w:name="_Toc379265799"/>
      <w:bookmarkStart w:id="1437" w:name="_Toc385397089"/>
      <w:bookmarkStart w:id="1438" w:name="_Toc391632598"/>
      <w:bookmarkStart w:id="1439" w:name="_Toc525123104"/>
      <w:bookmarkEnd w:id="1398"/>
      <w:bookmarkEnd w:id="1399"/>
      <w:bookmarkEnd w:id="1400"/>
      <w:bookmarkEnd w:id="1401"/>
      <w:bookmarkEnd w:id="1402"/>
      <w:bookmarkEnd w:id="1403"/>
      <w:bookmarkEnd w:id="1404"/>
      <w:bookmarkEnd w:id="1405"/>
      <w:bookmarkEnd w:id="1406"/>
      <w:bookmarkEnd w:id="1407"/>
      <w:bookmarkEnd w:id="1408"/>
      <w:r w:rsidRPr="00922ECE">
        <w:t xml:space="preserve">Mapping </w:t>
      </w:r>
      <w:ins w:id="1440" w:author="Makoto Murata after WD 3.4" w:date="2018-08-14T19:38:00Z">
        <w:r w:rsidR="00465B89">
          <w:t xml:space="preserve">Logical Item </w:t>
        </w:r>
      </w:ins>
      <w:del w:id="1441" w:author="Makoto Murata after WD 3.4" w:date="2018-08-14T19:38:00Z">
        <w:r w:rsidRPr="00922ECE" w:rsidDel="00465B89">
          <w:rPr>
            <w:rFonts w:hint="eastAsia"/>
            <w:lang w:eastAsia="ja-JP"/>
          </w:rPr>
          <w:delText xml:space="preserve">Part </w:delText>
        </w:r>
      </w:del>
      <w:r w:rsidRPr="00922ECE">
        <w:t>Names to ZIP Item Names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14:paraId="64C529BF" w14:textId="2E3B7393" w:rsidR="00EF5931" w:rsidRDefault="00DE188C">
      <w:ins w:id="1442" w:author="Rex Jaeschke" w:date="2018-09-10T17:40:00Z">
        <w:r>
          <w:t xml:space="preserve">The process of </w:t>
        </w:r>
      </w:ins>
      <w:del w:id="1443" w:author="Rex Jaeschke" w:date="2018-09-10T17:40:00Z">
        <w:r w:rsidR="00962FD3" w:rsidDel="00DE188C">
          <w:delText>M</w:delText>
        </w:r>
      </w:del>
      <w:ins w:id="1444" w:author="Rex Jaeschke" w:date="2018-09-10T17:40:00Z">
        <w:r>
          <w:t>m</w:t>
        </w:r>
      </w:ins>
      <w:r w:rsidR="00962FD3">
        <w:t>apping of</w:t>
      </w:r>
      <w:r w:rsidR="00937B98">
        <w:t xml:space="preserve"> </w:t>
      </w:r>
      <w:del w:id="1445" w:author="Makoto Murata after WD 3.4" w:date="2018-08-14T19:38:00Z">
        <w:r w:rsidR="00937B98" w:rsidDel="00465B89">
          <w:delText xml:space="preserve">part </w:delText>
        </w:r>
      </w:del>
      <w:ins w:id="1446" w:author="Makoto Murata after WD 3.4" w:date="2018-08-14T19:38:00Z">
        <w:r w:rsidR="00465B89">
          <w:t xml:space="preserve">logical item </w:t>
        </w:r>
      </w:ins>
      <w:r w:rsidR="00937B98">
        <w:t xml:space="preserve">names to ZIP item names shall </w:t>
      </w:r>
      <w:ins w:id="1447" w:author="Rex Jaeschke" w:date="2018-09-10T17:40:00Z">
        <w:r>
          <w:t>involve</w:t>
        </w:r>
      </w:ins>
      <w:del w:id="1448" w:author="Rex Jaeschke" w:date="2018-09-10T17:40:00Z">
        <w:r w:rsidR="00937B98" w:rsidDel="00DE188C">
          <w:delText>perform</w:delText>
        </w:r>
      </w:del>
      <w:r w:rsidR="00937B98">
        <w:t xml:space="preserve">, in order, </w:t>
      </w:r>
      <w:ins w:id="1449" w:author="Rex Jaeschke" w:date="2018-09-10T17:43:00Z">
        <w:r w:rsidR="00D56401">
          <w:t xml:space="preserve">for each logical item, </w:t>
        </w:r>
      </w:ins>
      <w:r w:rsidR="00937B98">
        <w:t>the following steps:</w:t>
      </w:r>
    </w:p>
    <w:p w14:paraId="7ADF81C7" w14:textId="0C8B11D4" w:rsidR="00EF5931" w:rsidDel="00465B89" w:rsidRDefault="00937B98" w:rsidP="007F71D1">
      <w:pPr>
        <w:pStyle w:val="ListNumber"/>
        <w:numPr>
          <w:ilvl w:val="0"/>
          <w:numId w:val="19"/>
        </w:numPr>
        <w:rPr>
          <w:del w:id="1450" w:author="Makoto Murata after WD 3.4" w:date="2018-08-14T19:38:00Z"/>
        </w:rPr>
      </w:pPr>
      <w:del w:id="1451" w:author="Makoto Murata after WD 3.4" w:date="2018-08-14T19:38:00Z">
        <w:r w:rsidRPr="004D7107" w:rsidDel="00465B89">
          <w:lastRenderedPageBreak/>
          <w:delText>Convert the part name to a logical item name or, in the case of interleaved parts, to a complete sequence of logical item names</w:delText>
        </w:r>
        <w:r w:rsidR="00B964A0" w:rsidDel="00465B89">
          <w:delText xml:space="preserve">, as specified in </w:delText>
        </w:r>
        <w:r w:rsidR="00DA7B83" w:rsidRPr="00DA7B83" w:rsidDel="00465B89">
          <w:delText>§</w:delText>
        </w:r>
        <w:r w:rsidR="00B964A0" w:rsidDel="00465B89">
          <w:fldChar w:fldCharType="begin"/>
        </w:r>
        <w:r w:rsidR="00B964A0" w:rsidDel="00465B89">
          <w:delInstrText xml:space="preserve"> REF _Ref511711514 \r \h </w:delInstrText>
        </w:r>
        <w:r w:rsidR="00B964A0" w:rsidDel="00465B89">
          <w:fldChar w:fldCharType="separate"/>
        </w:r>
        <w:r w:rsidR="007E2595" w:rsidDel="00465B89">
          <w:delText>9.2.5.3</w:delText>
        </w:r>
        <w:r w:rsidR="00B964A0" w:rsidDel="00465B89">
          <w:fldChar w:fldCharType="end"/>
        </w:r>
        <w:r w:rsidR="00B964A0" w:rsidDel="00465B89">
          <w:delText>.</w:delText>
        </w:r>
      </w:del>
    </w:p>
    <w:p w14:paraId="6B829B56" w14:textId="561A9002" w:rsidR="00EF5931" w:rsidRDefault="00937B98" w:rsidP="007F71D1">
      <w:pPr>
        <w:pStyle w:val="ListNumber"/>
        <w:numPr>
          <w:ilvl w:val="0"/>
          <w:numId w:val="19"/>
        </w:numPr>
        <w:rPr>
          <w:ins w:id="1452" w:author="Makoto Murata after WD 3.4" w:date="2018-08-14T19:38:00Z"/>
        </w:r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5413821B" w14:textId="696D99E4" w:rsidR="00465B89" w:rsidRDefault="00465B89" w:rsidP="007F71D1">
      <w:pPr>
        <w:pStyle w:val="ListNumber"/>
        <w:numPr>
          <w:ilvl w:val="0"/>
          <w:numId w:val="19"/>
        </w:numPr>
      </w:pPr>
      <w:ins w:id="1453" w:author="Makoto Murata after WD 3.4" w:date="2018-08-14T19:38:00Z">
        <w:r>
          <w:rPr>
            <w:rFonts w:hint="eastAsia"/>
            <w:lang w:eastAsia="ja-JP"/>
          </w:rPr>
          <w:t>P</w:t>
        </w:r>
        <w:r>
          <w:rPr>
            <w:lang w:eastAsia="ja-JP"/>
          </w:rPr>
          <w:t xml:space="preserve">ercent-encode </w:t>
        </w:r>
      </w:ins>
      <w:ins w:id="1454" w:author="Makoto Murata after WD 3.4" w:date="2018-08-14T19:42:00Z">
        <w:r>
          <w:rPr>
            <w:lang w:eastAsia="ja-JP"/>
          </w:rPr>
          <w:t xml:space="preserve">every </w:t>
        </w:r>
      </w:ins>
      <w:ins w:id="1455" w:author="Makoto Murata after WD 3.4" w:date="2018-08-14T19:38:00Z">
        <w:r>
          <w:rPr>
            <w:lang w:eastAsia="ja-JP"/>
          </w:rPr>
          <w:t>non-ASCII character.</w:t>
        </w:r>
      </w:ins>
    </w:p>
    <w:p w14:paraId="7C05DF46" w14:textId="2E2D8975" w:rsidR="009B576A" w:rsidDel="00465B89" w:rsidRDefault="00962FD3" w:rsidP="002C474B">
      <w:pPr>
        <w:rPr>
          <w:del w:id="1456" w:author="Makoto Murata after WD 3.4" w:date="2018-08-14T19:38:00Z"/>
        </w:rPr>
      </w:pPr>
      <w:del w:id="1457" w:author="Makoto Murata after WD 3.4" w:date="2018-08-14T19:38:00Z">
        <w:r w:rsidDel="00465B89">
          <w:delText xml:space="preserve">A </w:delText>
        </w:r>
        <w:r w:rsidR="00937B98" w:rsidDel="00465B89">
          <w:delText xml:space="preserve">logical item name or complete sequence of logical item names sharing a common prefix </w:delText>
        </w:r>
        <w:r w:rsidDel="00465B89">
          <w:delText xml:space="preserve">shall not be mapped </w:delText>
        </w:r>
        <w:r w:rsidR="00937B98" w:rsidDel="00465B89">
          <w:delText xml:space="preserve">to a part name if the logical item prefix has no corresponding </w:delText>
        </w:r>
        <w:r w:rsidR="006254D6" w:rsidDel="00465B89">
          <w:delText>media type</w:delText>
        </w:r>
        <w:r w:rsidR="00937B98" w:rsidDel="00465B89">
          <w:delText>.</w:delText>
        </w:r>
        <w:bookmarkStart w:id="1458" w:name="_Toc522557445"/>
        <w:bookmarkStart w:id="1459" w:name="_Toc101086011"/>
        <w:bookmarkStart w:id="1460" w:name="_Toc101269527"/>
        <w:bookmarkStart w:id="1461" w:name="_Toc101270901"/>
        <w:bookmarkStart w:id="1462" w:name="_Toc101930376"/>
        <w:bookmarkStart w:id="1463" w:name="_Toc102211556"/>
        <w:bookmarkStart w:id="1464" w:name="_Toc103496557"/>
        <w:bookmarkStart w:id="1465" w:name="_Toc104781153"/>
        <w:bookmarkStart w:id="1466" w:name="_Toc107389689"/>
        <w:bookmarkStart w:id="1467" w:name="_Toc109098810"/>
        <w:bookmarkStart w:id="1468" w:name="_Toc112663343"/>
        <w:bookmarkStart w:id="1469" w:name="_Toc113089287"/>
        <w:bookmarkStart w:id="1470" w:name="_Toc113179294"/>
        <w:bookmarkStart w:id="1471" w:name="_Toc113440315"/>
        <w:bookmarkStart w:id="1472" w:name="_Toc116184969"/>
        <w:bookmarkStart w:id="1473" w:name="_Toc121802223"/>
        <w:bookmarkStart w:id="1474" w:name="_Toc122242719"/>
        <w:bookmarkStart w:id="1475" w:name="_Ref129159318"/>
        <w:bookmarkStart w:id="1476" w:name="_Ref129159503"/>
        <w:bookmarkStart w:id="1477" w:name="_Toc139449100"/>
        <w:bookmarkStart w:id="1478" w:name="_Ref140684445"/>
        <w:bookmarkStart w:id="1479" w:name="_Ref141259509"/>
        <w:bookmarkStart w:id="1480" w:name="_Toc142804079"/>
        <w:bookmarkStart w:id="1481" w:name="_Toc142814661"/>
        <w:bookmarkStart w:id="1482" w:name="_Toc379265800"/>
        <w:bookmarkStart w:id="1483" w:name="_Toc385397090"/>
        <w:bookmarkStart w:id="1484" w:name="_Toc391632599"/>
        <w:bookmarkEnd w:id="1458"/>
      </w:del>
    </w:p>
    <w:p w14:paraId="45CA95D1" w14:textId="46886DAA" w:rsidR="00EF5931" w:rsidRDefault="00937B98">
      <w:pPr>
        <w:pStyle w:val="Heading3"/>
      </w:pPr>
      <w:bookmarkStart w:id="1485" w:name="_Toc525123105"/>
      <w:r w:rsidRPr="00922ECE">
        <w:t xml:space="preserve">Mapping ZIP Item Names to </w:t>
      </w:r>
      <w:del w:id="1486" w:author="Makoto Murata after WD 3.4" w:date="2018-08-14T19:41:00Z">
        <w:r w:rsidRPr="00922ECE" w:rsidDel="00465B89">
          <w:delText xml:space="preserve">Part </w:delText>
        </w:r>
      </w:del>
      <w:ins w:id="1487" w:author="Makoto Murata after WD 3.4" w:date="2018-08-14T19:41:00Z">
        <w:r w:rsidR="00465B89">
          <w:t>Logical Item</w:t>
        </w:r>
        <w:r w:rsidR="00465B89" w:rsidRPr="00922ECE">
          <w:t xml:space="preserve"> </w:t>
        </w:r>
      </w:ins>
      <w:r w:rsidRPr="00922ECE">
        <w:t>Names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000C256F" w14:textId="4522EFAB" w:rsidR="004F36EE" w:rsidRDefault="004F36EE" w:rsidP="004F36EE">
      <w:commentRangeStart w:id="1488"/>
      <w:del w:id="1489" w:author="Rex Jaeschke" w:date="2018-09-11T16:53:00Z">
        <w:r w:rsidDel="00876C58">
          <w:delText>A</w:delText>
        </w:r>
      </w:del>
      <w:ins w:id="1490" w:author="Rex Jaeschke" w:date="2018-09-11T16:53:00Z">
        <w:r w:rsidR="00876C58">
          <w:t>For a</w:t>
        </w:r>
      </w:ins>
      <w:r>
        <w:t>ll ZIP item</w:t>
      </w:r>
      <w:ins w:id="1491" w:author="Rex Jaeschke" w:date="2018-09-11T16:55:00Z">
        <w:r w:rsidR="00876C58">
          <w:t>s</w:t>
        </w:r>
      </w:ins>
      <w:del w:id="1492" w:author="Rex Jaeschke" w:date="2018-09-11T16:54:00Z">
        <w:r w:rsidDel="00876C58">
          <w:delText xml:space="preserve"> name</w:delText>
        </w:r>
      </w:del>
      <w:del w:id="1493" w:author="Rex Jaeschke" w:date="2018-09-11T16:55:00Z">
        <w:r w:rsidDel="00876C58">
          <w:delText>s</w:delText>
        </w:r>
      </w:del>
      <w:ins w:id="1494" w:author="Rex Jaeschke" w:date="2018-09-11T16:54:00Z">
        <w:r w:rsidR="00876C58">
          <w:t>,</w:t>
        </w:r>
      </w:ins>
      <w:r>
        <w:t xml:space="preserve"> </w:t>
      </w:r>
      <w:del w:id="1495" w:author="Rex Jaeschke" w:date="2018-09-11T16:54:00Z">
        <w:r w:rsidDel="00876C58">
          <w:delText xml:space="preserve">shall be mapped to part </w:delText>
        </w:r>
      </w:del>
      <w:ins w:id="1496" w:author="Makoto Murata after WD 3.4" w:date="2018-08-14T19:41:00Z">
        <w:del w:id="1497" w:author="Rex Jaeschke" w:date="2018-09-11T16:54:00Z">
          <w:r w:rsidR="00465B89" w:rsidDel="00876C58">
            <w:delText xml:space="preserve">logical item </w:delText>
          </w:r>
        </w:del>
      </w:ins>
      <w:del w:id="1498" w:author="Rex Jaeschke" w:date="2018-09-11T16:54:00Z">
        <w:r w:rsidDel="00876C58">
          <w:delText xml:space="preserve">names </w:delText>
        </w:r>
      </w:del>
      <w:r>
        <w:t>except for MS-DOS ZIP items</w:t>
      </w:r>
      <w:ins w:id="1499" w:author="Rex Jaeschke" w:date="2018-09-11T17:00:00Z">
        <w:r w:rsidR="00301C60">
          <w:t xml:space="preserve"> (</w:t>
        </w:r>
      </w:ins>
      <w:del w:id="1500" w:author="Rex Jaeschke" w:date="2018-09-11T17:00:00Z">
        <w:r w:rsidDel="00301C60">
          <w:delText xml:space="preserve">, </w:delText>
        </w:r>
      </w:del>
      <w:r>
        <w:t xml:space="preserve">as defined in the ZIP </w:t>
      </w:r>
      <w:ins w:id="1501" w:author="Rex Jaeschke" w:date="2018-09-11T16:26:00Z">
        <w:r w:rsidR="00EB57D6">
          <w:t>Appnote</w:t>
        </w:r>
      </w:ins>
      <w:del w:id="1502" w:author="Rex Jaeschke" w:date="2018-09-11T16:26:00Z">
        <w:r w:rsidDel="00EB57D6">
          <w:delText>specification</w:delText>
        </w:r>
      </w:del>
      <w:ins w:id="1503" w:author="Rex Jaeschke" w:date="2018-09-11T17:00:00Z">
        <w:r w:rsidR="00301C60">
          <w:t>)</w:t>
        </w:r>
      </w:ins>
      <w:del w:id="1504" w:author="Rex Jaeschke" w:date="2018-09-11T17:00:00Z">
        <w:r w:rsidDel="00301C60">
          <w:delText>,</w:delText>
        </w:r>
      </w:del>
      <w:r>
        <w:t xml:space="preserve"> that are not MS-DOS files</w:t>
      </w:r>
      <w:ins w:id="1505" w:author="Rex Jaeschke" w:date="2018-09-11T16:54:00Z">
        <w:r w:rsidR="00876C58">
          <w:t>, their names</w:t>
        </w:r>
        <w:r w:rsidR="00876C58" w:rsidRPr="00876C58">
          <w:t xml:space="preserve"> </w:t>
        </w:r>
        <w:r w:rsidR="00876C58">
          <w:t>shall be mapped to logical item names</w:t>
        </w:r>
      </w:ins>
      <w:r>
        <w:t>.</w:t>
      </w:r>
      <w:commentRangeEnd w:id="1488"/>
      <w:r w:rsidR="00F373D0">
        <w:rPr>
          <w:rStyle w:val="CommentReference"/>
        </w:rPr>
        <w:commentReference w:id="1488"/>
      </w:r>
    </w:p>
    <w:p w14:paraId="07E24E31" w14:textId="39CD90DD" w:rsidR="00EF5931" w:rsidRDefault="00DE188C" w:rsidP="008818E5">
      <w:pPr>
        <w:keepNext/>
      </w:pPr>
      <w:ins w:id="1506" w:author="Rex Jaeschke" w:date="2018-09-10T17:41:00Z">
        <w:r>
          <w:t xml:space="preserve">The process of </w:t>
        </w:r>
      </w:ins>
      <w:del w:id="1507" w:author="Rex Jaeschke" w:date="2018-09-10T17:41:00Z">
        <w:r w:rsidR="00962FD3" w:rsidDel="00DE188C">
          <w:delText>M</w:delText>
        </w:r>
      </w:del>
      <w:ins w:id="1508" w:author="Rex Jaeschke" w:date="2018-09-10T17:41:00Z">
        <w:r>
          <w:t>m</w:t>
        </w:r>
      </w:ins>
      <w:r w:rsidR="00962FD3">
        <w:t>apping of</w:t>
      </w:r>
      <w:r w:rsidR="00937B98">
        <w:t xml:space="preserve"> ZIP item names to </w:t>
      </w:r>
      <w:del w:id="1509" w:author="Rex Jaeschke" w:date="2018-09-10T17:42:00Z">
        <w:r w:rsidR="00937B98" w:rsidDel="00D56401">
          <w:delText xml:space="preserve">part </w:delText>
        </w:r>
      </w:del>
      <w:ins w:id="1510" w:author="Rex Jaeschke" w:date="2018-09-10T17:42:00Z">
        <w:r w:rsidR="00D56401">
          <w:t xml:space="preserve">logical item </w:t>
        </w:r>
      </w:ins>
      <w:r w:rsidR="00937B98">
        <w:t>names</w:t>
      </w:r>
      <w:r w:rsidR="00962FD3">
        <w:t xml:space="preserve"> </w:t>
      </w:r>
      <w:r w:rsidR="00937B98">
        <w:t xml:space="preserve">shall </w:t>
      </w:r>
      <w:del w:id="1511" w:author="Rex Jaeschke" w:date="2018-09-10T17:41:00Z">
        <w:r w:rsidR="00937B98" w:rsidDel="00D56401">
          <w:delText>perform</w:delText>
        </w:r>
      </w:del>
      <w:ins w:id="1512" w:author="Rex Jaeschke" w:date="2018-09-10T17:41:00Z">
        <w:r w:rsidR="00D56401">
          <w:t>involve</w:t>
        </w:r>
      </w:ins>
      <w:r w:rsidR="00937B98">
        <w:t>, in order</w:t>
      </w:r>
      <w:ins w:id="1513" w:author="Rex Jaeschke" w:date="2018-09-10T17:43:00Z">
        <w:r w:rsidR="00D56401">
          <w:t>,</w:t>
        </w:r>
      </w:ins>
      <w:r w:rsidR="00997EF1">
        <w:t xml:space="preserve"> for each ZIP item</w:t>
      </w:r>
      <w:r w:rsidR="00937B98">
        <w:t>, the following steps:</w:t>
      </w:r>
    </w:p>
    <w:p w14:paraId="4899E964" w14:textId="24E75B1C" w:rsidR="00465B89" w:rsidRDefault="00465B89" w:rsidP="007F71D1">
      <w:pPr>
        <w:pStyle w:val="ListNumber"/>
        <w:numPr>
          <w:ilvl w:val="0"/>
          <w:numId w:val="20"/>
        </w:numPr>
        <w:rPr>
          <w:ins w:id="1514" w:author="Makoto Murata after WD 3.4" w:date="2018-08-14T19:40:00Z"/>
        </w:rPr>
      </w:pPr>
      <w:ins w:id="1515" w:author="Makoto Murata after WD 3.4" w:date="2018-08-14T19:41:00Z">
        <w:r>
          <w:rPr>
            <w:rFonts w:hint="eastAsia"/>
            <w:lang w:eastAsia="ja-JP"/>
          </w:rPr>
          <w:t>U</w:t>
        </w:r>
        <w:r>
          <w:rPr>
            <w:lang w:eastAsia="ja-JP"/>
          </w:rPr>
          <w:t xml:space="preserve">n-percent-encode </w:t>
        </w:r>
      </w:ins>
      <w:ins w:id="1516" w:author="Makoto Murata after WD 3.4" w:date="2018-08-14T19:42:00Z">
        <w:r>
          <w:rPr>
            <w:lang w:eastAsia="ja-JP"/>
          </w:rPr>
          <w:t>every non-ASCII character.</w:t>
        </w:r>
      </w:ins>
    </w:p>
    <w:p w14:paraId="0FDE6A6C" w14:textId="32F0284E" w:rsidR="00EF5931" w:rsidRDefault="00465B89" w:rsidP="007F71D1">
      <w:pPr>
        <w:pStyle w:val="ListNumber"/>
        <w:numPr>
          <w:ilvl w:val="0"/>
          <w:numId w:val="20"/>
        </w:numPr>
      </w:pPr>
      <w:ins w:id="1517" w:author="Makoto Murata after WD 3.4" w:date="2018-08-14T19:43:00Z">
        <w:r>
          <w:rPr>
            <w:rFonts w:hint="eastAsia"/>
            <w:lang w:eastAsia="ja-JP"/>
          </w:rPr>
          <w:t>A</w:t>
        </w:r>
        <w:r>
          <w:rPr>
            <w:lang w:eastAsia="ja-JP"/>
          </w:rPr>
          <w:t>dd</w:t>
        </w:r>
      </w:ins>
      <w:del w:id="1518" w:author="Makoto Murata after WD 3.4" w:date="2018-08-14T19:42:00Z">
        <w:r w:rsidR="00937B98" w:rsidDel="00465B89">
          <w:delText xml:space="preserve">Map the ZIP item name to </w:delText>
        </w:r>
        <w:r w:rsidR="00997EF1" w:rsidDel="00465B89">
          <w:delText xml:space="preserve">a </w:delText>
        </w:r>
        <w:r w:rsidR="00937B98" w:rsidDel="00465B89">
          <w:delText>logical item name by adding</w:delText>
        </w:r>
      </w:del>
      <w:r w:rsidR="00937B98">
        <w:t xml:space="preserve"> a forward slash (</w:t>
      </w:r>
      <w:r w:rsidR="0059272C">
        <w:t>“</w:t>
      </w:r>
      <w:r w:rsidR="00937B98">
        <w:t>/</w:t>
      </w:r>
      <w:r w:rsidR="0059272C">
        <w:t>”</w:t>
      </w:r>
      <w:r w:rsidR="00937B98">
        <w:t xml:space="preserve">). </w:t>
      </w:r>
    </w:p>
    <w:p w14:paraId="0C7991D6" w14:textId="3808F293" w:rsidR="005C7664" w:rsidDel="00465B89" w:rsidRDefault="00997EF1">
      <w:pPr>
        <w:pStyle w:val="ListNumber"/>
        <w:rPr>
          <w:del w:id="1519" w:author="Makoto Murata after WD 3.4" w:date="2018-08-14T19:43:00Z"/>
        </w:rPr>
      </w:pPr>
      <w:del w:id="1520" w:author="Makoto Murata after WD 3.4" w:date="2018-08-14T19:43:00Z">
        <w:r w:rsidDel="00465B89">
          <w:delText>Attempt to m</w:delText>
        </w:r>
        <w:r w:rsidR="00937B98" w:rsidDel="00465B89">
          <w:delText xml:space="preserve">ap the obtained logical item name to </w:delText>
        </w:r>
        <w:r w:rsidDel="00465B89">
          <w:delText xml:space="preserve">a </w:delText>
        </w:r>
        <w:r w:rsidR="00937B98" w:rsidDel="00465B89">
          <w:delText>part name</w:delText>
        </w:r>
        <w:r w:rsidR="00DA7B83" w:rsidDel="00465B89">
          <w:delText xml:space="preserve">, as specified </w:delText>
        </w:r>
      </w:del>
    </w:p>
    <w:p w14:paraId="3BE24B1B" w14:textId="081E71BF" w:rsidR="009B576A" w:rsidDel="00465B89" w:rsidRDefault="00DA7B83" w:rsidP="003723F8">
      <w:pPr>
        <w:pStyle w:val="ListNumber"/>
        <w:numPr>
          <w:ilvl w:val="0"/>
          <w:numId w:val="0"/>
        </w:numPr>
        <w:ind w:left="720" w:hanging="360"/>
        <w:rPr>
          <w:del w:id="1521" w:author="Makoto Murata after WD 3.4" w:date="2018-08-14T19:43:00Z"/>
        </w:rPr>
      </w:pPr>
      <w:del w:id="1522" w:author="Makoto Murata after WD 3.4" w:date="2018-08-14T19:43:00Z">
        <w:r w:rsidDel="00465B89">
          <w:delText>in</w:delText>
        </w:r>
        <w:r w:rsidR="003A7D5A" w:rsidDel="00465B89">
          <w:delText> </w:delText>
        </w:r>
        <w:r w:rsidR="00937B98" w:rsidRPr="00937B98" w:rsidDel="00465B89">
          <w:delText>§</w:delText>
        </w:r>
        <w:r w:rsidR="0086663B" w:rsidDel="00465B89">
          <w:fldChar w:fldCharType="begin"/>
        </w:r>
        <w:r w:rsidR="0086663B" w:rsidDel="00465B89">
          <w:delInstrText xml:space="preserve"> REF _Ref112211501 \r \h  \* MERGEFORMAT </w:delInstrText>
        </w:r>
        <w:r w:rsidR="0086663B" w:rsidDel="00465B89">
          <w:fldChar w:fldCharType="separate"/>
        </w:r>
        <w:r w:rsidR="007E2595" w:rsidDel="00465B89">
          <w:delText>9.2.5.5</w:delText>
        </w:r>
        <w:r w:rsidR="0086663B" w:rsidDel="00465B89">
          <w:fldChar w:fldCharType="end"/>
        </w:r>
        <w:r w:rsidR="00937B98" w:rsidRPr="00937B98" w:rsidDel="00465B89">
          <w:delText>.</w:delText>
        </w:r>
      </w:del>
    </w:p>
    <w:p w14:paraId="35BF1F96" w14:textId="2D854980" w:rsidR="00B4725A" w:rsidRDefault="00997EF1" w:rsidP="009B576A">
      <w:del w:id="1523" w:author="Makoto Murata after WD 3.4" w:date="2018-08-14T19:52:00Z">
        <w:r w:rsidDel="00B4725A">
          <w:delText xml:space="preserve">If </w:delText>
        </w:r>
      </w:del>
      <w:del w:id="1524" w:author="Makoto Murata after WD 3.4" w:date="2018-08-14T19:43:00Z">
        <w:r w:rsidDel="00465B89">
          <w:delText>Step 2 fails</w:delText>
        </w:r>
      </w:del>
      <w:del w:id="1525" w:author="Makoto Murata after WD 3.4" w:date="2018-08-14T19:52:00Z">
        <w:r w:rsidDel="00B4725A">
          <w:delText xml:space="preserve">, the ZIP item does not represent a </w:delText>
        </w:r>
      </w:del>
      <w:del w:id="1526" w:author="Makoto Murata after WD 3.4" w:date="2018-08-14T19:44:00Z">
        <w:r w:rsidDel="00465B89">
          <w:delText>part</w:delText>
        </w:r>
      </w:del>
      <w:del w:id="1527" w:author="Makoto Murata after WD 3.4" w:date="2018-08-14T19:52:00Z">
        <w:r w:rsidDel="00B4725A">
          <w:delText>.</w:delText>
        </w:r>
      </w:del>
    </w:p>
    <w:p w14:paraId="4C4AABA3" w14:textId="3F78E00C" w:rsidR="003723F8" w:rsidRPr="003723F8" w:rsidRDefault="003723F8" w:rsidP="008818E5">
      <w:r w:rsidRPr="00F4130C">
        <w:t>[</w:t>
      </w:r>
      <w:r>
        <w:rPr>
          <w:rStyle w:val="Non-normativeBracket"/>
        </w:rPr>
        <w:t>Note</w:t>
      </w:r>
      <w:r w:rsidRPr="00431B4C">
        <w:t xml:space="preserve">: </w:t>
      </w:r>
      <w:r>
        <w:t xml:space="preserve"> The ZIP </w:t>
      </w:r>
      <w:ins w:id="1528" w:author="Rex Jaeschke" w:date="2018-09-11T16:26:00Z">
        <w:r w:rsidR="00EB57D6">
          <w:t>Appnote</w:t>
        </w:r>
      </w:ins>
      <w:del w:id="1529" w:author="Rex Jaeschke" w:date="2018-09-11T16:26:00Z">
        <w:r w:rsidDel="00EB57D6">
          <w:delText>specification</w:delText>
        </w:r>
      </w:del>
      <w:r>
        <w:t xml:space="preserve"> specifies that ZIP items recognized as MS-DOS files are those with a “version made by” field and an “external file attributes” field in the “file header” record in the central directory that have a value of 0. </w:t>
      </w:r>
      <w:r>
        <w:rPr>
          <w:rStyle w:val="Non-normativeBracket"/>
        </w:rPr>
        <w:t>end note</w:t>
      </w:r>
      <w:r w:rsidRPr="00D94882">
        <w:t>]</w:t>
      </w:r>
    </w:p>
    <w:p w14:paraId="7DC7CF47" w14:textId="77777777" w:rsidR="00EF5931" w:rsidRDefault="00937B98">
      <w:pPr>
        <w:pStyle w:val="Heading3"/>
      </w:pPr>
      <w:bookmarkStart w:id="1530" w:name="_Toc101086012"/>
      <w:bookmarkStart w:id="1531" w:name="_Toc101269528"/>
      <w:bookmarkStart w:id="1532" w:name="_Toc101270902"/>
      <w:bookmarkStart w:id="1533" w:name="_Toc101930377"/>
      <w:bookmarkStart w:id="1534" w:name="_Toc102211557"/>
      <w:bookmarkStart w:id="1535" w:name="_Toc103496558"/>
      <w:bookmarkStart w:id="1536" w:name="_Toc104781154"/>
      <w:bookmarkStart w:id="1537" w:name="_Toc107389690"/>
      <w:bookmarkStart w:id="1538" w:name="_Toc109098811"/>
      <w:bookmarkStart w:id="1539" w:name="_Toc112663344"/>
      <w:bookmarkStart w:id="1540" w:name="_Toc113089288"/>
      <w:bookmarkStart w:id="1541" w:name="_Toc113179295"/>
      <w:bookmarkStart w:id="1542" w:name="_Toc113440316"/>
      <w:bookmarkStart w:id="1543" w:name="_Toc116184970"/>
      <w:bookmarkStart w:id="1544" w:name="_Toc121802224"/>
      <w:bookmarkStart w:id="1545" w:name="_Toc122242720"/>
      <w:bookmarkStart w:id="1546" w:name="_Ref129159320"/>
      <w:bookmarkStart w:id="1547" w:name="_Ref129159691"/>
      <w:bookmarkStart w:id="1548" w:name="_Toc139449101"/>
      <w:bookmarkStart w:id="1549" w:name="_Ref140684859"/>
      <w:bookmarkStart w:id="1550" w:name="_Ref140685377"/>
      <w:bookmarkStart w:id="1551" w:name="_Toc142804080"/>
      <w:bookmarkStart w:id="1552" w:name="_Toc142814662"/>
      <w:bookmarkStart w:id="1553" w:name="_Toc379265801"/>
      <w:bookmarkStart w:id="1554" w:name="_Toc385397091"/>
      <w:bookmarkStart w:id="1555" w:name="_Toc391632600"/>
      <w:bookmarkStart w:id="1556" w:name="_Toc525123106"/>
      <w:r>
        <w:t xml:space="preserve">ZIP Package </w:t>
      </w:r>
      <w:r w:rsidRPr="00937B98">
        <w:t>Limitations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50C12FD9" w14:textId="69473351" w:rsidR="00C53DDB" w:rsidRDefault="00C53DDB">
      <w:r w:rsidRPr="00C53DDB">
        <w:t xml:space="preserve">This document requires that a file header in the central directory structure within a ZIP file shall not exceed 65,535 bytes (see "F. Central directory structure" in </w:t>
      </w:r>
      <w:r>
        <w:t>the ZIP</w:t>
      </w:r>
      <w:r w:rsidRPr="00C53DDB">
        <w:t xml:space="preserve"> Appnote</w:t>
      </w:r>
      <w:del w:id="1557" w:author="Rex Jaeschke" w:date="2018-09-11T16:24:00Z">
        <w:r w:rsidDel="00E666EE">
          <w:delText>.txt</w:delText>
        </w:r>
      </w:del>
      <w:r w:rsidRPr="00C53DDB">
        <w:t xml:space="preserve">).  </w:t>
      </w:r>
      <w:r>
        <w:t>Each file header contains a zip item name, Extra field (including bytes representing Growth Hint as specified in §</w:t>
      </w:r>
      <w:r>
        <w:fldChar w:fldCharType="begin"/>
      </w:r>
      <w:r>
        <w:instrText xml:space="preserve"> REF _Ref516125774 \r \h </w:instrText>
      </w:r>
      <w:r>
        <w:fldChar w:fldCharType="separate"/>
      </w:r>
      <w:r w:rsidR="009D2307">
        <w:t>8.2.4</w:t>
      </w:r>
      <w:r>
        <w:fldChar w:fldCharType="end"/>
      </w:r>
      <w:r>
        <w:t xml:space="preserve">), File Comment, and </w:t>
      </w:r>
      <w:r w:rsidRPr="00C53DDB">
        <w:t>42</w:t>
      </w:r>
      <w:r>
        <w:t xml:space="preserve"> more bytes representing miscellaneous fields.  </w:t>
      </w:r>
    </w:p>
    <w:p w14:paraId="09EA7EAE" w14:textId="20F72475" w:rsidR="00EF5931" w:rsidRDefault="00937B98">
      <w:r>
        <w:t xml:space="preserve">Package </w:t>
      </w:r>
      <w:r w:rsidR="00B01A7D">
        <w:t>implementers</w:t>
      </w:r>
      <w:r>
        <w:t xml:space="preserve"> should restrict part naming to accommodate file system limitations when naming parts to be stored as ZIP items.</w:t>
      </w:r>
    </w:p>
    <w:p w14:paraId="227C5C5B" w14:textId="3B62309D" w:rsidR="00EF5931" w:rsidRDefault="00937B98">
      <w:r w:rsidRPr="00F4130C">
        <w:t>[</w:t>
      </w:r>
      <w:r>
        <w:rPr>
          <w:rStyle w:val="Non-normativeBracket"/>
        </w:rPr>
        <w:t>Example</w:t>
      </w:r>
      <w:r w:rsidRPr="00680F78">
        <w:t>:</w:t>
      </w:r>
      <w:r w:rsidR="00680F78" w:rsidRPr="00680F78">
        <w:t xml:space="preserve"> E</w:t>
      </w:r>
      <w:r>
        <w:t xml:space="preserve">xamples of these limitations are: </w:t>
      </w:r>
    </w:p>
    <w:p w14:paraId="17EFCB87" w14:textId="77777777" w:rsidR="00EF5931" w:rsidRPr="008307ED" w:rsidRDefault="00937B98" w:rsidP="008307ED">
      <w:pPr>
        <w:pStyle w:val="ListBullet"/>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655FC3EC"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25EC1252" w14:textId="77777777" w:rsidR="00EF5931" w:rsidRPr="00F05493" w:rsidRDefault="00937B98" w:rsidP="00D94882">
      <w:r>
        <w:rPr>
          <w:rStyle w:val="Non-normativeBracket"/>
        </w:rPr>
        <w:t>end example</w:t>
      </w:r>
      <w:r w:rsidRPr="00D94882">
        <w:t>]</w:t>
      </w:r>
    </w:p>
    <w:p w14:paraId="6C87A89B" w14:textId="1BA52791" w:rsidR="00EF5931" w:rsidRDefault="00937B98">
      <w:r>
        <w:lastRenderedPageBreak/>
        <w:t xml:space="preserve">ZIP-based packages shall not include encryption as described in the ZIP </w:t>
      </w:r>
      <w:del w:id="1558" w:author="Rex Jaeschke" w:date="2018-09-11T16:27:00Z">
        <w:r w:rsidDel="00955EDC">
          <w:delText>specification</w:delText>
        </w:r>
      </w:del>
      <w:ins w:id="1559" w:author="Rex Jaeschke" w:date="2018-09-11T16:27:00Z">
        <w:r w:rsidR="00955EDC">
          <w:t>Appnote</w:t>
        </w:r>
      </w:ins>
      <w:r>
        <w:t>.</w:t>
      </w:r>
    </w:p>
    <w:p w14:paraId="038BB839" w14:textId="1A413840" w:rsidR="009B576A" w:rsidRDefault="009B576A">
      <w:r>
        <w:t xml:space="preserve">ZIP-based packages shall not use compression algorithms except </w:t>
      </w:r>
      <w:r w:rsidR="00A30667" w:rsidRPr="00A30667">
        <w:t xml:space="preserve">DEFLATE, as described in the </w:t>
      </w:r>
      <w:del w:id="1560" w:author="Rex Jaeschke" w:date="2018-09-10T19:18:00Z">
        <w:r w:rsidR="00A30667" w:rsidDel="00854031">
          <w:delText>.</w:delText>
        </w:r>
      </w:del>
      <w:r w:rsidR="00A30667">
        <w:t xml:space="preserve">ZIP </w:t>
      </w:r>
      <w:ins w:id="1561" w:author="Rex Jaeschke" w:date="2018-09-11T16:27:00Z">
        <w:r w:rsidR="00955EDC">
          <w:t>Appnote</w:t>
        </w:r>
      </w:ins>
      <w:del w:id="1562" w:author="Rex Jaeschke" w:date="2018-09-11T16:27:00Z">
        <w:r w:rsidR="00A30667" w:rsidDel="00955EDC">
          <w:delText>specification</w:delText>
        </w:r>
      </w:del>
      <w:r w:rsidR="00A30667" w:rsidRPr="00A30667">
        <w:t>.</w:t>
      </w:r>
    </w:p>
    <w:p w14:paraId="0B3D06B0" w14:textId="230CBADC" w:rsidR="00EF5931" w:rsidRDefault="00937B98">
      <w:pPr>
        <w:pStyle w:val="Heading3"/>
      </w:pPr>
      <w:bookmarkStart w:id="1563" w:name="_Toc101086013"/>
      <w:bookmarkStart w:id="1564" w:name="_Toc101269529"/>
      <w:bookmarkStart w:id="1565" w:name="_Toc101270903"/>
      <w:bookmarkStart w:id="1566" w:name="_Toc101930378"/>
      <w:bookmarkStart w:id="1567" w:name="_Toc102211558"/>
      <w:bookmarkStart w:id="1568" w:name="_Toc103496559"/>
      <w:bookmarkStart w:id="1569" w:name="_Toc104781155"/>
      <w:bookmarkStart w:id="1570" w:name="_Toc107389691"/>
      <w:bookmarkStart w:id="1571" w:name="_Toc109098812"/>
      <w:bookmarkStart w:id="1572" w:name="_Toc112663345"/>
      <w:bookmarkStart w:id="1573" w:name="_Toc113089289"/>
      <w:bookmarkStart w:id="1574" w:name="_Toc113179296"/>
      <w:bookmarkStart w:id="1575" w:name="_Toc113440317"/>
      <w:bookmarkStart w:id="1576" w:name="_Toc116184971"/>
      <w:bookmarkStart w:id="1577" w:name="_Toc121802225"/>
      <w:bookmarkStart w:id="1578" w:name="_Toc122242721"/>
      <w:bookmarkStart w:id="1579" w:name="_Ref129159324"/>
      <w:bookmarkStart w:id="1580" w:name="_Toc139449102"/>
      <w:bookmarkStart w:id="1581" w:name="_Toc142804081"/>
      <w:bookmarkStart w:id="1582" w:name="_Toc142814663"/>
      <w:bookmarkStart w:id="1583" w:name="_Toc379265802"/>
      <w:bookmarkStart w:id="1584" w:name="_Toc385397092"/>
      <w:bookmarkStart w:id="1585" w:name="_Toc391632601"/>
      <w:bookmarkStart w:id="1586" w:name="_Ref422117924"/>
      <w:bookmarkStart w:id="1587" w:name="_Toc525123107"/>
      <w:r w:rsidRPr="00922ECE">
        <w:t xml:space="preserve">Mapping </w:t>
      </w:r>
      <w:r w:rsidR="00123FC3">
        <w:t>the</w:t>
      </w:r>
      <w:r w:rsidR="00123FC3" w:rsidRPr="00922ECE">
        <w:t xml:space="preserve"> </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006254D6">
        <w:t xml:space="preserve">Media </w:t>
      </w:r>
      <w:r w:rsidR="00123FC3">
        <w:t>T</w:t>
      </w:r>
      <w:r w:rsidR="006254D6">
        <w:t>ype</w:t>
      </w:r>
      <w:r w:rsidR="00123FC3">
        <w:t>s Stream</w:t>
      </w:r>
      <w:bookmarkEnd w:id="1586"/>
      <w:bookmarkEnd w:id="1587"/>
    </w:p>
    <w:p w14:paraId="3F364A08" w14:textId="34A72747" w:rsidR="00EB30BA" w:rsidRDefault="00EB30BA">
      <w:r w:rsidRPr="00EB30BA">
        <w:t xml:space="preserve">In </w:t>
      </w:r>
      <w:r w:rsidR="00F24536">
        <w:t>ZIP file</w:t>
      </w:r>
      <w:r w:rsidRPr="00EB30BA">
        <w:t xml:space="preserve">s, the Media Types stream shall be stored in an item with the </w:t>
      </w:r>
      <w:r w:rsidR="001F464A">
        <w:t>name</w:t>
      </w:r>
      <w:r w:rsidRPr="00EB30BA">
        <w:t xml:space="preserve"> “[</w:t>
      </w:r>
      <w:proofErr w:type="spellStart"/>
      <w:r w:rsidRPr="00EB30BA">
        <w:t>Content_Types</w:t>
      </w:r>
      <w:proofErr w:type="spellEnd"/>
      <w:r w:rsidRPr="00EB30BA">
        <w:t>].xml” or</w:t>
      </w:r>
      <w:r w:rsidR="00BF366A">
        <w:t>,</w:t>
      </w:r>
      <w:r w:rsidRPr="00EB30BA">
        <w:t xml:space="preserve"> in the interleaved case</w:t>
      </w:r>
      <w:r w:rsidR="00BF366A">
        <w:t>,</w:t>
      </w:r>
      <w:r w:rsidRPr="00EB30BA">
        <w:t xml:space="preserve"> in </w:t>
      </w:r>
      <w:r w:rsidR="00962FD3">
        <w:t xml:space="preserve">the complete sequence of ZIP items </w:t>
      </w:r>
      <w:r w:rsidR="00962FD3" w:rsidRPr="00EB30BA">
        <w:t>“[</w:t>
      </w:r>
      <w:proofErr w:type="spellStart"/>
      <w:r w:rsidR="00962FD3" w:rsidRPr="00EB30BA">
        <w:t>Content_Types</w:t>
      </w:r>
      <w:proofErr w:type="spellEnd"/>
      <w:r w:rsidR="00962FD3" w:rsidRPr="00EB30BA">
        <w:t>].xml</w:t>
      </w:r>
      <w:r w:rsidR="00962FD3">
        <w:t>/[0].piece</w:t>
      </w:r>
      <w:r w:rsidR="00962FD3" w:rsidRPr="00EB30BA">
        <w:t>”</w:t>
      </w:r>
      <w:r w:rsidR="00962FD3">
        <w:t xml:space="preserve">, </w:t>
      </w:r>
      <w:r w:rsidR="00962FD3" w:rsidRPr="00EB30BA">
        <w:t>“[</w:t>
      </w:r>
      <w:proofErr w:type="spellStart"/>
      <w:r w:rsidR="00962FD3" w:rsidRPr="00EB30BA">
        <w:t>Content_Types</w:t>
      </w:r>
      <w:proofErr w:type="spellEnd"/>
      <w:r w:rsidR="00962FD3" w:rsidRPr="00EB30BA">
        <w:t>].xml</w:t>
      </w:r>
      <w:r w:rsidR="00962FD3">
        <w:t>/[1].piece</w:t>
      </w:r>
      <w:r w:rsidR="00962FD3" w:rsidRPr="00EB30BA">
        <w:t>”</w:t>
      </w:r>
      <w:r w:rsidR="00962FD3">
        <w:t xml:space="preserve">, …, and </w:t>
      </w:r>
      <w:r w:rsidR="00962FD3" w:rsidRPr="00EB30BA">
        <w:t>“[</w:t>
      </w:r>
      <w:proofErr w:type="spellStart"/>
      <w:r w:rsidR="00962FD3" w:rsidRPr="00EB30BA">
        <w:t>Content_Types</w:t>
      </w:r>
      <w:proofErr w:type="spellEnd"/>
      <w:r w:rsidR="00962FD3" w:rsidRPr="00EB30BA">
        <w:t>].xml</w:t>
      </w:r>
      <w:r w:rsidR="00962FD3">
        <w:t>/[n].</w:t>
      </w:r>
      <w:proofErr w:type="spellStart"/>
      <w:r w:rsidR="00962FD3">
        <w:t>last.piece</w:t>
      </w:r>
      <w:proofErr w:type="spellEnd"/>
      <w:r w:rsidR="00962FD3" w:rsidRPr="00EB30BA">
        <w:t>”</w:t>
      </w:r>
      <w:r w:rsidRPr="00EB30BA">
        <w:t>.</w:t>
      </w:r>
    </w:p>
    <w:p w14:paraId="52FD59FD" w14:textId="238FDEAC" w:rsidR="00EF5931" w:rsidRDefault="00420BFA">
      <w:r w:rsidRPr="00420BFA">
        <w:t>[</w:t>
      </w:r>
      <w:r w:rsidRPr="00420BFA">
        <w:rPr>
          <w:rStyle w:val="Non-normativeBracket"/>
        </w:rPr>
        <w:t>Note</w:t>
      </w:r>
      <w:r w:rsidRPr="00420BFA">
        <w:t>:</w:t>
      </w:r>
      <w:r>
        <w:t xml:space="preserve"> Bracket characters "[" and "]" were chosen for the </w:t>
      </w:r>
      <w:r w:rsidR="006254D6">
        <w:t>Media Types stream</w:t>
      </w:r>
      <w:r>
        <w:t xml:space="preserve"> name specifically because these characters violate the part naming grammar, thus reinforcing th</w:t>
      </w:r>
      <w:ins w:id="1588" w:author="Rex Jaeschke" w:date="2018-09-10T17:51:00Z">
        <w:r w:rsidR="00DB2019">
          <w:t>e</w:t>
        </w:r>
      </w:ins>
      <w:del w:id="1589" w:author="Rex Jaeschke" w:date="2018-09-10T17:51:00Z">
        <w:r w:rsidDel="00DB2019">
          <w:delText>is</w:delText>
        </w:r>
      </w:del>
      <w:r>
        <w:t xml:space="preserve"> requirement</w:t>
      </w:r>
      <w:ins w:id="1590" w:author="Rex Jaeschke" w:date="2018-09-10T17:51:00Z">
        <w:r w:rsidR="00DB2019">
          <w:t xml:space="preserve"> that </w:t>
        </w:r>
      </w:ins>
      <w:ins w:id="1591" w:author="Rex Jaeschke" w:date="2018-09-10T17:53:00Z">
        <w:r w:rsidR="004113C5">
          <w:t xml:space="preserve">the </w:t>
        </w:r>
      </w:ins>
      <w:ins w:id="1592" w:author="Rex Jaeschke" w:date="2018-09-10T17:51:00Z">
        <w:r w:rsidR="00DB2019">
          <w:t>ZIP item names constructed from the Media Types stream</w:t>
        </w:r>
        <w:r w:rsidR="004113C5">
          <w:t xml:space="preserve"> </w:t>
        </w:r>
      </w:ins>
      <w:ins w:id="1593" w:author="Rex Jaeschke" w:date="2018-09-10T17:52:00Z">
        <w:r w:rsidR="004113C5">
          <w:t>are always distinguishable from</w:t>
        </w:r>
      </w:ins>
      <w:ins w:id="1594" w:author="Rex Jaeschke" w:date="2018-09-10T17:51:00Z">
        <w:r w:rsidR="004113C5">
          <w:t xml:space="preserve"> those </w:t>
        </w:r>
      </w:ins>
      <w:ins w:id="1595" w:author="Rex Jaeschke" w:date="2018-09-10T17:52:00Z">
        <w:r w:rsidR="004113C5">
          <w:t>constructed from part</w:t>
        </w:r>
      </w:ins>
      <w:ins w:id="1596" w:author="Rex Jaeschke" w:date="2018-09-10T17:54:00Z">
        <w:r w:rsidR="00CD42F0">
          <w:t xml:space="preserve"> name</w:t>
        </w:r>
      </w:ins>
      <w:ins w:id="1597" w:author="Rex Jaeschke" w:date="2018-09-10T17:52:00Z">
        <w:r w:rsidR="004113C5">
          <w:t>s</w:t>
        </w:r>
      </w:ins>
      <w:r>
        <w:t xml:space="preserve">. </w:t>
      </w:r>
      <w:r w:rsidRPr="00A265D8">
        <w:rPr>
          <w:rStyle w:val="Non-normativeBracket"/>
        </w:rPr>
        <w:t>end note</w:t>
      </w:r>
      <w:r w:rsidRPr="00420BFA">
        <w:t>]</w:t>
      </w:r>
    </w:p>
    <w:p w14:paraId="5C721BBF" w14:textId="77777777" w:rsidR="00EF5931" w:rsidRDefault="00937B98">
      <w:pPr>
        <w:pStyle w:val="Heading3"/>
      </w:pPr>
      <w:bookmarkStart w:id="1598" w:name="_Toc101086014"/>
      <w:bookmarkStart w:id="1599" w:name="_Toc101269530"/>
      <w:bookmarkStart w:id="1600" w:name="_Toc101270904"/>
      <w:bookmarkStart w:id="1601" w:name="_Toc101930379"/>
      <w:bookmarkStart w:id="1602" w:name="_Toc102211559"/>
      <w:bookmarkStart w:id="1603" w:name="_Toc103496560"/>
      <w:bookmarkStart w:id="1604" w:name="_Toc104781156"/>
      <w:bookmarkStart w:id="1605" w:name="_Toc107389692"/>
      <w:bookmarkStart w:id="1606" w:name="_Toc109098813"/>
      <w:bookmarkStart w:id="1607" w:name="_Toc112663346"/>
      <w:bookmarkStart w:id="1608" w:name="_Toc113089290"/>
      <w:bookmarkStart w:id="1609" w:name="_Toc113179297"/>
      <w:bookmarkStart w:id="1610" w:name="_Toc113440318"/>
      <w:bookmarkStart w:id="1611" w:name="_Ref114391441"/>
      <w:bookmarkStart w:id="1612" w:name="_Ref114391444"/>
      <w:bookmarkStart w:id="1613" w:name="_Ref114391448"/>
      <w:bookmarkStart w:id="1614" w:name="_Toc116184972"/>
      <w:bookmarkStart w:id="1615" w:name="_Toc121802226"/>
      <w:bookmarkStart w:id="1616" w:name="_Toc122242722"/>
      <w:bookmarkStart w:id="1617" w:name="_Ref129159327"/>
      <w:bookmarkStart w:id="1618" w:name="_Toc139449103"/>
      <w:bookmarkStart w:id="1619" w:name="_Toc142804082"/>
      <w:bookmarkStart w:id="1620" w:name="_Toc142814664"/>
      <w:bookmarkStart w:id="1621" w:name="_Ref190370618"/>
      <w:bookmarkStart w:id="1622" w:name="_Toc379265803"/>
      <w:bookmarkStart w:id="1623" w:name="_Toc385397093"/>
      <w:bookmarkStart w:id="1624" w:name="_Toc391632602"/>
      <w:bookmarkStart w:id="1625" w:name="_Toc525123108"/>
      <w:r w:rsidRPr="00922ECE">
        <w:t>Mapping the Growth Hint</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14:paraId="44397AEE" w14:textId="0BFB2975" w:rsidR="0008472C" w:rsidRDefault="00937B98">
      <w:r>
        <w:t xml:space="preserve">The </w:t>
      </w:r>
      <w:r w:rsidR="006E5155">
        <w:t>additional space suggested by growth hint (term </w:t>
      </w:r>
      <w:r w:rsidR="006E5155" w:rsidRPr="006E5155">
        <w:fldChar w:fldCharType="begin"/>
      </w:r>
      <w:r w:rsidR="006E5155" w:rsidRPr="006E5155">
        <w:instrText xml:space="preserve"> REF TD_growth_hint \h  \* MERGEFORMAT </w:instrText>
      </w:r>
      <w:r w:rsidR="006E5155" w:rsidRPr="006E5155">
        <w:fldChar w:fldCharType="separate"/>
      </w:r>
      <w:r w:rsidR="009D2307" w:rsidRPr="009D2307">
        <w:rPr>
          <w:bCs/>
          <w:noProof/>
          <w:lang w:eastAsia="ja-JP"/>
        </w:rPr>
        <w:t>3.2.11</w:t>
      </w:r>
      <w:r w:rsidR="006E5155" w:rsidRPr="006E5155">
        <w:fldChar w:fldCharType="end"/>
      </w:r>
      <w:r w:rsidR="006E5155">
        <w:t>)</w:t>
      </w:r>
      <w:r>
        <w:t xml:space="preserve"> is stored in the Extra field, as defined in the ZIP file format specification. If </w:t>
      </w:r>
      <w:r w:rsidR="009B576A">
        <w:t>the</w:t>
      </w:r>
      <w:r>
        <w:t xml:space="preserve"> growth hint is used for an interleaved part, the </w:t>
      </w:r>
      <w:r w:rsidR="009B576A">
        <w:t xml:space="preserve">padding is </w:t>
      </w:r>
      <w:r>
        <w:t>store</w:t>
      </w:r>
      <w:r w:rsidR="009B576A">
        <w:t>d in</w:t>
      </w:r>
      <w:r>
        <w:t xml:space="preserve"> the Extra field</w:t>
      </w:r>
      <w:r w:rsidR="009B576A">
        <w:t xml:space="preserve"> of</w:t>
      </w:r>
      <w:r>
        <w:t xml:space="preserve"> the </w:t>
      </w:r>
      <w:r w:rsidR="009B576A">
        <w:t xml:space="preserve">ZIP </w:t>
      </w:r>
      <w:r>
        <w:t xml:space="preserve">item </w:t>
      </w:r>
      <w:r w:rsidR="009B576A">
        <w:t>representing</w:t>
      </w:r>
      <w:r>
        <w:t xml:space="preserve"> the first piece of the part.</w:t>
      </w:r>
    </w:p>
    <w:p w14:paraId="19F04741" w14:textId="4B7878A1" w:rsidR="00EF5931" w:rsidRDefault="00937B98">
      <w:pPr>
        <w:rPr>
          <w:lang w:eastAsia="ja-JP"/>
        </w:rPr>
      </w:pPr>
      <w:r>
        <w:t xml:space="preserve">The format of the </w:t>
      </w:r>
      <w:r w:rsidR="00516771">
        <w:t xml:space="preserve">ZIP item's </w:t>
      </w:r>
      <w:r>
        <w:t>Extra field</w:t>
      </w:r>
      <w:r w:rsidR="00516771">
        <w:t xml:space="preserve">, when used for growth hints, is </w:t>
      </w:r>
      <w:r>
        <w:t xml:space="preserve">shown in </w:t>
      </w:r>
      <w:ins w:id="1626" w:author="Rex Jaeschke" w:date="2018-09-18T12:13:00Z">
        <w:r w:rsidR="00C01136">
          <w:t>the table below</w:t>
        </w:r>
      </w:ins>
      <w:del w:id="1627" w:author="Rex Jaeschke" w:date="2018-09-18T12:13:00Z">
        <w:r w:rsidR="0086663B" w:rsidDel="00C01136">
          <w:fldChar w:fldCharType="begin"/>
        </w:r>
        <w:r w:rsidR="0086663B" w:rsidDel="00C01136">
          <w:delInstrText xml:space="preserve"> REF _Ref138759964 \h  \* MERGEFORMAT </w:delInstrText>
        </w:r>
        <w:r w:rsidR="0086663B" w:rsidDel="00C01136">
          <w:fldChar w:fldCharType="separate"/>
        </w:r>
        <w:r w:rsidR="009D2307" w:rsidDel="00C01136">
          <w:delText>Table 9–2</w:delText>
        </w:r>
        <w:r w:rsidR="0086663B" w:rsidDel="00C01136">
          <w:fldChar w:fldCharType="end"/>
        </w:r>
        <w:r w:rsidDel="00C01136">
          <w:rPr>
            <w:lang w:eastAsia="ja-JP"/>
          </w:rPr>
          <w:delText xml:space="preserve">, </w:delText>
        </w:r>
        <w:r w:rsidR="0086663B" w:rsidDel="00C01136">
          <w:fldChar w:fldCharType="begin"/>
        </w:r>
        <w:r w:rsidR="0086663B" w:rsidDel="00C01136">
          <w:rPr>
            <w:lang w:eastAsia="ja-JP"/>
          </w:rPr>
          <w:delInstrText xml:space="preserve"> REF _Ref138759978 \h  \* MERGEFORMAT </w:delInstrText>
        </w:r>
        <w:r w:rsidR="0086663B" w:rsidDel="00C01136">
          <w:fldChar w:fldCharType="separate"/>
        </w:r>
        <w:r w:rsidR="009D2307" w:rsidDel="00C01136">
          <w:rPr>
            <w:lang w:eastAsia="ja-JP"/>
          </w:rPr>
          <w:delText>Structure of the Extra field for growth hints</w:delText>
        </w:r>
        <w:r w:rsidR="0086663B" w:rsidDel="00C01136">
          <w:fldChar w:fldCharType="end"/>
        </w:r>
        <w:r w:rsidR="00871F1E" w:rsidDel="00C01136">
          <w:rPr>
            <w:lang w:eastAsia="ja-JP"/>
          </w:rPr>
          <w:delText xml:space="preserve"> below</w:delText>
        </w:r>
        <w:r w:rsidDel="00C01136">
          <w:rPr>
            <w:lang w:eastAsia="ja-JP"/>
          </w:rPr>
          <w:delText>.</w:delText>
        </w:r>
      </w:del>
      <w:ins w:id="1628" w:author="Rex Jaeschke" w:date="2018-09-18T12:13:00Z">
        <w:r w:rsidR="00C01136">
          <w:rPr>
            <w:lang w:eastAsia="ja-JP"/>
          </w:rPr>
          <w:t>:</w:t>
        </w:r>
      </w:ins>
    </w:p>
    <w:p w14:paraId="31EA3F76" w14:textId="6FD0942A" w:rsidR="00EF5931" w:rsidRDefault="00937B98">
      <w:bookmarkStart w:id="1629" w:name="_Ref138759964"/>
      <w:bookmarkStart w:id="1630" w:name="_Toc107390223"/>
      <w:bookmarkStart w:id="1631" w:name="_Toc109099601"/>
      <w:bookmarkStart w:id="1632" w:name="_Toc109099670"/>
      <w:bookmarkStart w:id="1633" w:name="_Toc112663836"/>
      <w:bookmarkStart w:id="1634" w:name="_Toc113089779"/>
      <w:bookmarkStart w:id="1635" w:name="_Toc113179786"/>
      <w:bookmarkStart w:id="1636" w:name="_Toc113440406"/>
      <w:bookmarkStart w:id="1637" w:name="_Toc116185056"/>
      <w:bookmarkStart w:id="1638" w:name="_Toc122242809"/>
      <w:bookmarkStart w:id="1639" w:name="_Ref139361418"/>
      <w:bookmarkStart w:id="1640" w:name="_Toc139449199"/>
      <w:bookmarkStart w:id="1641" w:name="_Toc141598144"/>
      <w:r>
        <w:rPr>
          <w:lang w:eastAsia="ja-JP"/>
        </w:rPr>
        <w:t xml:space="preserve">Table </w:t>
      </w:r>
      <w:r w:rsidR="004777EC">
        <w:fldChar w:fldCharType="begin"/>
      </w:r>
      <w:r w:rsidR="00EA15CE">
        <w:rPr>
          <w:lang w:eastAsia="ja-JP"/>
        </w:rPr>
        <w:instrText xml:space="preserve"> STYLEREF  \s "Heading 1,h1,Level 1 Topic Heading" \n \t </w:instrText>
      </w:r>
      <w:r w:rsidR="004777EC">
        <w:fldChar w:fldCharType="separate"/>
      </w:r>
      <w:r w:rsidR="009D2307">
        <w:rPr>
          <w:noProof/>
          <w:lang w:eastAsia="ja-JP"/>
        </w:rPr>
        <w:t>9</w:t>
      </w:r>
      <w:r w:rsidR="004777EC">
        <w:fldChar w:fldCharType="end"/>
      </w:r>
      <w:r>
        <w:t>–</w:t>
      </w:r>
      <w:r w:rsidR="004777EC">
        <w:fldChar w:fldCharType="begin"/>
      </w:r>
      <w:r w:rsidR="00EA15CE">
        <w:instrText xml:space="preserve"> SEQ Table \* ARABIC </w:instrText>
      </w:r>
      <w:r w:rsidR="004777EC">
        <w:fldChar w:fldCharType="separate"/>
      </w:r>
      <w:r w:rsidR="009D2307">
        <w:rPr>
          <w:noProof/>
        </w:rPr>
        <w:t>2</w:t>
      </w:r>
      <w:r w:rsidR="004777EC">
        <w:fldChar w:fldCharType="end"/>
      </w:r>
      <w:bookmarkEnd w:id="1629"/>
      <w:r>
        <w:t xml:space="preserve">. </w:t>
      </w:r>
      <w:bookmarkStart w:id="1642" w:name="_Ref138759978"/>
      <w:r>
        <w:t xml:space="preserve">Structure of the </w:t>
      </w:r>
      <w:bookmarkStart w:id="1643" w:name="_Toc103497077"/>
      <w:bookmarkStart w:id="1644" w:name="_Toc104779455"/>
      <w:r>
        <w:t>Extra fiel</w:t>
      </w:r>
      <w:r w:rsidR="003C73D0">
        <w:t>d for growth hints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tbl>
      <w:tblPr>
        <w:tblStyle w:val="ElementTable"/>
        <w:tblW w:w="0" w:type="auto"/>
        <w:tblLook w:val="01E0" w:firstRow="1" w:lastRow="1" w:firstColumn="1" w:lastColumn="1" w:noHBand="0" w:noVBand="0"/>
      </w:tblPr>
      <w:tblGrid>
        <w:gridCol w:w="2454"/>
        <w:gridCol w:w="1731"/>
        <w:gridCol w:w="4783"/>
      </w:tblGrid>
      <w:tr w:rsidR="00937B98" w:rsidRPr="003819E2" w14:paraId="7F629114"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02916A36" w14:textId="5D6DD273" w:rsidR="00EF5931" w:rsidRDefault="00937B98">
            <w:bookmarkStart w:id="1645" w:name="_Toc101086015"/>
            <w:bookmarkStart w:id="1646" w:name="_Toc101269531"/>
            <w:bookmarkStart w:id="1647" w:name="_Toc101270905"/>
            <w:bookmarkStart w:id="1648" w:name="_Toc101930380"/>
            <w:bookmarkStart w:id="1649" w:name="_Toc102211560"/>
            <w:bookmarkStart w:id="1650" w:name="_Toc103496561"/>
            <w:r w:rsidRPr="003819E2">
              <w:t>Field</w:t>
            </w:r>
            <w:ins w:id="1651" w:author="Rex Jaeschke" w:date="2018-09-11T16:32:00Z">
              <w:r w:rsidR="006C3ED8">
                <w:t xml:space="preserve"> Component</w:t>
              </w:r>
            </w:ins>
          </w:p>
        </w:tc>
        <w:tc>
          <w:tcPr>
            <w:tcW w:w="1619" w:type="dxa"/>
          </w:tcPr>
          <w:p w14:paraId="1FA45304" w14:textId="77777777" w:rsidR="00EF5931" w:rsidRDefault="00937B98">
            <w:r w:rsidRPr="003819E2">
              <w:t>Size</w:t>
            </w:r>
          </w:p>
        </w:tc>
        <w:tc>
          <w:tcPr>
            <w:tcW w:w="4783" w:type="dxa"/>
          </w:tcPr>
          <w:p w14:paraId="7E11792C" w14:textId="77777777" w:rsidR="00EF5931" w:rsidRDefault="00937B98">
            <w:r w:rsidRPr="003819E2">
              <w:t>Value</w:t>
            </w:r>
          </w:p>
        </w:tc>
      </w:tr>
      <w:tr w:rsidR="00937B98" w:rsidRPr="003819E2" w14:paraId="4ED65C2A" w14:textId="77777777" w:rsidTr="00937B98">
        <w:tc>
          <w:tcPr>
            <w:tcW w:w="2454" w:type="dxa"/>
          </w:tcPr>
          <w:p w14:paraId="0364B577" w14:textId="77777777" w:rsidR="00EF5931" w:rsidRDefault="00937B98">
            <w:r w:rsidRPr="003819E2">
              <w:t>Header ID</w:t>
            </w:r>
          </w:p>
        </w:tc>
        <w:tc>
          <w:tcPr>
            <w:tcW w:w="1619" w:type="dxa"/>
          </w:tcPr>
          <w:p w14:paraId="499239D2" w14:textId="77777777" w:rsidR="00EF5931" w:rsidRDefault="00937B98">
            <w:r w:rsidRPr="003819E2">
              <w:t>2 bytes</w:t>
            </w:r>
          </w:p>
        </w:tc>
        <w:tc>
          <w:tcPr>
            <w:tcW w:w="4783" w:type="dxa"/>
          </w:tcPr>
          <w:p w14:paraId="09C111D9" w14:textId="6394E230" w:rsidR="00EF5931" w:rsidRDefault="00002F6F">
            <w:ins w:id="1652" w:author="Rex Jaeschke" w:date="2018-09-11T16:47:00Z">
              <w:r>
                <w:t>0x</w:t>
              </w:r>
            </w:ins>
            <w:r w:rsidR="00937B98" w:rsidRPr="003819E2">
              <w:t>A220</w:t>
            </w:r>
          </w:p>
        </w:tc>
      </w:tr>
      <w:tr w:rsidR="00937B98" w:rsidRPr="003819E2" w14:paraId="50D92A2D" w14:textId="77777777" w:rsidTr="00937B98">
        <w:tc>
          <w:tcPr>
            <w:tcW w:w="2454" w:type="dxa"/>
          </w:tcPr>
          <w:p w14:paraId="109AA927" w14:textId="77777777" w:rsidR="00EF5931" w:rsidRDefault="00937B98">
            <w:r w:rsidRPr="003819E2">
              <w:t>Length of Extra field</w:t>
            </w:r>
          </w:p>
        </w:tc>
        <w:tc>
          <w:tcPr>
            <w:tcW w:w="1619" w:type="dxa"/>
          </w:tcPr>
          <w:p w14:paraId="1857F43E" w14:textId="77777777" w:rsidR="00EF5931" w:rsidRDefault="00937B98">
            <w:r w:rsidRPr="003819E2">
              <w:t>2 bytes</w:t>
            </w:r>
          </w:p>
        </w:tc>
        <w:tc>
          <w:tcPr>
            <w:tcW w:w="4783" w:type="dxa"/>
          </w:tcPr>
          <w:p w14:paraId="0141B569" w14:textId="00D43779" w:rsidR="00EF5931" w:rsidRDefault="00937B98">
            <w:r w:rsidRPr="003819E2">
              <w:t xml:space="preserve">The </w:t>
            </w:r>
            <w:ins w:id="1653" w:author="Rex Jaeschke" w:date="2018-09-11T16:36:00Z">
              <w:r w:rsidR="006C3ED8">
                <w:t xml:space="preserve">length </w:t>
              </w:r>
            </w:ins>
            <w:ins w:id="1654" w:author="Rex Jaeschke" w:date="2018-09-11T16:37:00Z">
              <w:r w:rsidR="000E547C">
                <w:t xml:space="preserve">in bytes </w:t>
              </w:r>
            </w:ins>
            <w:ins w:id="1655" w:author="Rex Jaeschke" w:date="2018-09-11T16:36:00Z">
              <w:r w:rsidR="006C3ED8">
                <w:t xml:space="preserve">of the remaining components of the Extra </w:t>
              </w:r>
            </w:ins>
            <w:ins w:id="1656" w:author="Rex Jaeschke" w:date="2018-09-11T16:37:00Z">
              <w:r w:rsidR="006C3ED8">
                <w:t xml:space="preserve">field: </w:t>
              </w:r>
            </w:ins>
            <w:del w:id="1657" w:author="Rex Jaeschke" w:date="2018-09-11T16:48:00Z">
              <w:r w:rsidRPr="003819E2" w:rsidDel="002B0DF8">
                <w:delText>s</w:delText>
              </w:r>
            </w:del>
            <w:ins w:id="1658" w:author="Rex Jaeschke" w:date="2018-09-11T16:48:00Z">
              <w:r w:rsidR="002B0DF8">
                <w:t>S</w:t>
              </w:r>
            </w:ins>
            <w:r w:rsidRPr="003819E2">
              <w:t xml:space="preserve">ignature </w:t>
            </w:r>
            <w:ins w:id="1659" w:author="Rex Jaeschke" w:date="2018-09-11T16:37:00Z">
              <w:r w:rsidR="000E547C">
                <w:t xml:space="preserve">component </w:t>
              </w:r>
            </w:ins>
            <w:r w:rsidRPr="003819E2">
              <w:t>length</w:t>
            </w:r>
            <w:del w:id="1660" w:author="Rex Jaeschke" w:date="2018-09-11T16:37:00Z">
              <w:r w:rsidRPr="003819E2" w:rsidDel="000E547C">
                <w:delText xml:space="preserve"> (2 bytes)</w:delText>
              </w:r>
            </w:del>
            <w:r w:rsidRPr="003819E2">
              <w:t xml:space="preserve"> + </w:t>
            </w:r>
            <w:del w:id="1661" w:author="Rex Jaeschke" w:date="2018-09-11T16:38:00Z">
              <w:r w:rsidRPr="003819E2" w:rsidDel="000E547C">
                <w:delText xml:space="preserve">the </w:delText>
              </w:r>
            </w:del>
            <w:del w:id="1662" w:author="Rex Jaeschke" w:date="2018-09-11T16:48:00Z">
              <w:r w:rsidRPr="003819E2" w:rsidDel="002B0DF8">
                <w:delText>p</w:delText>
              </w:r>
            </w:del>
            <w:ins w:id="1663" w:author="Rex Jaeschke" w:date="2018-09-11T16:48:00Z">
              <w:r w:rsidR="002B0DF8">
                <w:t>P</w:t>
              </w:r>
            </w:ins>
            <w:r w:rsidRPr="003819E2">
              <w:t xml:space="preserve">adding </w:t>
            </w:r>
            <w:del w:id="1664" w:author="Rex Jaeschke" w:date="2018-09-11T16:48:00Z">
              <w:r w:rsidRPr="003819E2" w:rsidDel="002B0DF8">
                <w:delText>i</w:delText>
              </w:r>
            </w:del>
            <w:ins w:id="1665" w:author="Rex Jaeschke" w:date="2018-09-11T16:48:00Z">
              <w:r w:rsidR="002B0DF8">
                <w:t>I</w:t>
              </w:r>
            </w:ins>
            <w:r w:rsidRPr="003819E2">
              <w:t xml:space="preserve">nitial </w:t>
            </w:r>
            <w:ins w:id="1666" w:author="Rex Jaeschke" w:date="2018-09-11T16:49:00Z">
              <w:r w:rsidR="002B0DF8">
                <w:t>Length</w:t>
              </w:r>
            </w:ins>
            <w:del w:id="1667" w:author="Rex Jaeschke" w:date="2018-09-11T16:49:00Z">
              <w:r w:rsidRPr="003819E2" w:rsidDel="002B0DF8">
                <w:delText>value</w:delText>
              </w:r>
            </w:del>
            <w:r w:rsidRPr="003819E2">
              <w:t xml:space="preserve"> </w:t>
            </w:r>
            <w:ins w:id="1668" w:author="Rex Jaeschke" w:date="2018-09-11T16:37:00Z">
              <w:r w:rsidR="000E547C">
                <w:t xml:space="preserve">component </w:t>
              </w:r>
            </w:ins>
            <w:r w:rsidRPr="003819E2">
              <w:t>length</w:t>
            </w:r>
            <w:del w:id="1669" w:author="Rex Jaeschke" w:date="2018-09-11T16:37:00Z">
              <w:r w:rsidRPr="003819E2" w:rsidDel="000E547C">
                <w:delText xml:space="preserve"> (2 bytes)</w:delText>
              </w:r>
            </w:del>
            <w:r w:rsidRPr="003819E2">
              <w:t xml:space="preserve"> + </w:t>
            </w:r>
            <w:del w:id="1670" w:author="Rex Jaeschke" w:date="2018-09-11T16:37:00Z">
              <w:r w:rsidRPr="003819E2" w:rsidDel="000E547C">
                <w:delText xml:space="preserve">Length of </w:delText>
              </w:r>
            </w:del>
            <w:del w:id="1671" w:author="Rex Jaeschke" w:date="2018-09-11T16:38:00Z">
              <w:r w:rsidRPr="003819E2" w:rsidDel="000E547C">
                <w:delText xml:space="preserve">the </w:delText>
              </w:r>
            </w:del>
            <w:del w:id="1672" w:author="Rex Jaeschke" w:date="2018-09-11T16:48:00Z">
              <w:r w:rsidRPr="003819E2" w:rsidDel="002B0DF8">
                <w:delText>p</w:delText>
              </w:r>
            </w:del>
            <w:ins w:id="1673" w:author="Rex Jaeschke" w:date="2018-09-11T16:48:00Z">
              <w:r w:rsidR="002B0DF8">
                <w:t>P</w:t>
              </w:r>
            </w:ins>
            <w:r w:rsidRPr="003819E2">
              <w:t xml:space="preserve">adding </w:t>
            </w:r>
            <w:ins w:id="1674" w:author="Rex Jaeschke" w:date="2018-09-11T16:37:00Z">
              <w:r w:rsidR="000E547C">
                <w:t>component length</w:t>
              </w:r>
            </w:ins>
            <w:del w:id="1675" w:author="Rex Jaeschke" w:date="2018-09-11T16:38:00Z">
              <w:r w:rsidRPr="003819E2" w:rsidDel="000E547C">
                <w:delText>(variable)</w:delText>
              </w:r>
            </w:del>
          </w:p>
        </w:tc>
      </w:tr>
      <w:tr w:rsidR="00937B98" w:rsidRPr="003819E2" w14:paraId="7DA1E91E" w14:textId="77777777" w:rsidTr="00937B98">
        <w:tc>
          <w:tcPr>
            <w:tcW w:w="2454" w:type="dxa"/>
          </w:tcPr>
          <w:p w14:paraId="3633E08F" w14:textId="77777777" w:rsidR="00EF5931" w:rsidRDefault="00937B98">
            <w:r w:rsidRPr="003819E2">
              <w:t>Signature (for verification)</w:t>
            </w:r>
          </w:p>
        </w:tc>
        <w:tc>
          <w:tcPr>
            <w:tcW w:w="1619" w:type="dxa"/>
          </w:tcPr>
          <w:p w14:paraId="7F3A9594" w14:textId="77777777" w:rsidR="00EF5931" w:rsidRDefault="00937B98">
            <w:r w:rsidRPr="003819E2">
              <w:t>2 bytes</w:t>
            </w:r>
          </w:p>
        </w:tc>
        <w:tc>
          <w:tcPr>
            <w:tcW w:w="4783" w:type="dxa"/>
          </w:tcPr>
          <w:p w14:paraId="0589417C" w14:textId="28A06E57" w:rsidR="00EF5931" w:rsidRDefault="00002F6F">
            <w:ins w:id="1676" w:author="Rex Jaeschke" w:date="2018-09-11T16:47:00Z">
              <w:r>
                <w:t>0x</w:t>
              </w:r>
            </w:ins>
            <w:r w:rsidR="00937B98" w:rsidRPr="003819E2">
              <w:t>A028</w:t>
            </w:r>
          </w:p>
        </w:tc>
      </w:tr>
      <w:tr w:rsidR="00937B98" w:rsidRPr="003819E2" w14:paraId="734ED096" w14:textId="77777777" w:rsidTr="00937B98">
        <w:tc>
          <w:tcPr>
            <w:tcW w:w="2454" w:type="dxa"/>
          </w:tcPr>
          <w:p w14:paraId="47791125" w14:textId="6AF39728" w:rsidR="00EF5931" w:rsidRDefault="00937B98">
            <w:commentRangeStart w:id="1677"/>
            <w:r w:rsidRPr="003819E2">
              <w:t xml:space="preserve">Padding Initial </w:t>
            </w:r>
            <w:ins w:id="1678" w:author="Rex Jaeschke" w:date="2018-09-11T16:45:00Z">
              <w:r w:rsidR="00B06487">
                <w:t>Length</w:t>
              </w:r>
            </w:ins>
            <w:del w:id="1679" w:author="Rex Jaeschke" w:date="2018-09-11T16:45:00Z">
              <w:r w:rsidRPr="003819E2" w:rsidDel="00B06487">
                <w:delText>Value</w:delText>
              </w:r>
            </w:del>
          </w:p>
        </w:tc>
        <w:tc>
          <w:tcPr>
            <w:tcW w:w="1619" w:type="dxa"/>
          </w:tcPr>
          <w:p w14:paraId="0A938BFD" w14:textId="77777777" w:rsidR="00EF5931" w:rsidRDefault="00937B98">
            <w:r w:rsidRPr="003819E2">
              <w:t>2 bytes</w:t>
            </w:r>
          </w:p>
        </w:tc>
        <w:tc>
          <w:tcPr>
            <w:tcW w:w="4783" w:type="dxa"/>
          </w:tcPr>
          <w:p w14:paraId="596E30B1" w14:textId="7095DF94" w:rsidR="00EF5931" w:rsidRDefault="00937B98">
            <w:del w:id="1680" w:author="Rex Jaeschke" w:date="2018-09-11T16:44:00Z">
              <w:r w:rsidRPr="003819E2" w:rsidDel="00B06487">
                <w:delText xml:space="preserve">Hex number </w:delText>
              </w:r>
              <w:r w:rsidRPr="00937B98" w:rsidDel="00B06487">
                <w:delText>value</w:delText>
              </w:r>
            </w:del>
            <w:ins w:id="1681" w:author="Rex Jaeschke" w:date="2018-09-11T16:44:00Z">
              <w:r w:rsidR="00B06487">
                <w:t xml:space="preserve">The length </w:t>
              </w:r>
            </w:ins>
            <w:ins w:id="1682" w:author="Rex Jaeschke" w:date="2018-09-11T17:04:00Z">
              <w:r w:rsidR="00594C52">
                <w:t xml:space="preserve">in bytes </w:t>
              </w:r>
            </w:ins>
            <w:ins w:id="1683" w:author="Rex Jaeschke" w:date="2018-09-11T16:44:00Z">
              <w:r w:rsidR="00B06487">
                <w:t xml:space="preserve">of the </w:t>
              </w:r>
            </w:ins>
            <w:ins w:id="1684" w:author="Rex Jaeschke" w:date="2018-09-11T16:48:00Z">
              <w:r w:rsidR="002B0DF8">
                <w:t>P</w:t>
              </w:r>
            </w:ins>
            <w:ins w:id="1685" w:author="Rex Jaeschke" w:date="2018-09-11T16:44:00Z">
              <w:r w:rsidR="00B06487">
                <w:t>adding component</w:t>
              </w:r>
            </w:ins>
            <w:del w:id="1686" w:author="Rex Jaeschke" w:date="2018-09-11T16:44:00Z">
              <w:r w:rsidRPr="00937B98" w:rsidDel="00B06487">
                <w:delText xml:space="preserve"> is</w:delText>
              </w:r>
            </w:del>
            <w:r w:rsidRPr="00937B98">
              <w:t xml:space="preserve"> set by </w:t>
            </w:r>
            <w:r w:rsidR="009E0296">
              <w:t xml:space="preserve">a package implementer </w:t>
            </w:r>
            <w:r w:rsidRPr="00937B98">
              <w:t>when the item is created</w:t>
            </w:r>
            <w:commentRangeEnd w:id="1677"/>
            <w:r w:rsidR="00BA7CE9">
              <w:rPr>
                <w:rStyle w:val="CommentReference"/>
              </w:rPr>
              <w:commentReference w:id="1677"/>
            </w:r>
          </w:p>
        </w:tc>
      </w:tr>
      <w:tr w:rsidR="00937B98" w:rsidRPr="003819E2" w14:paraId="17AFC44E" w14:textId="77777777" w:rsidTr="00937B98">
        <w:tc>
          <w:tcPr>
            <w:tcW w:w="2454" w:type="dxa"/>
          </w:tcPr>
          <w:p w14:paraId="31A505FA" w14:textId="31524826" w:rsidR="00EF5931" w:rsidRDefault="00937B98">
            <w:del w:id="1687" w:author="Rex Jaeschke" w:date="2018-09-11T16:48:00Z">
              <w:r w:rsidRPr="003819E2" w:rsidDel="002B0DF8">
                <w:delText>&lt;</w:delText>
              </w:r>
            </w:del>
            <w:ins w:id="1688" w:author="Rex Jaeschke" w:date="2018-09-11T16:48:00Z">
              <w:r w:rsidR="002B0DF8">
                <w:t>P</w:t>
              </w:r>
            </w:ins>
            <w:del w:id="1689" w:author="Rex Jaeschke" w:date="2018-09-11T16:48:00Z">
              <w:r w:rsidRPr="003819E2" w:rsidDel="002B0DF8">
                <w:delText>p</w:delText>
              </w:r>
            </w:del>
            <w:r w:rsidRPr="003819E2">
              <w:t>adding</w:t>
            </w:r>
            <w:del w:id="1690" w:author="Rex Jaeschke" w:date="2018-09-11T16:48:00Z">
              <w:r w:rsidRPr="003819E2" w:rsidDel="002B0DF8">
                <w:delText>&gt;</w:delText>
              </w:r>
            </w:del>
            <w:r w:rsidRPr="003819E2">
              <w:t xml:space="preserve"> </w:t>
            </w:r>
          </w:p>
        </w:tc>
        <w:tc>
          <w:tcPr>
            <w:tcW w:w="1619" w:type="dxa"/>
          </w:tcPr>
          <w:p w14:paraId="22E3087C" w14:textId="6348F998" w:rsidR="00EF5931" w:rsidRDefault="00937B98">
            <w:del w:id="1691" w:author="Rex Jaeschke" w:date="2018-09-11T16:49:00Z">
              <w:r w:rsidRPr="003819E2" w:rsidDel="002B0DF8">
                <w:delText>[</w:delText>
              </w:r>
            </w:del>
            <w:ins w:id="1692" w:author="Rex Jaeschke" w:date="2018-09-11T16:39:00Z">
              <w:r w:rsidR="00F26671">
                <w:t>variable</w:t>
              </w:r>
            </w:ins>
            <w:del w:id="1693" w:author="Rex Jaeschke" w:date="2018-09-11T16:39:00Z">
              <w:r w:rsidRPr="003819E2" w:rsidDel="00F26671">
                <w:delText>Padding Length</w:delText>
              </w:r>
            </w:del>
            <w:del w:id="1694" w:author="Rex Jaeschke" w:date="2018-09-11T16:49:00Z">
              <w:r w:rsidRPr="003819E2" w:rsidDel="002B0DF8">
                <w:delText>]</w:delText>
              </w:r>
            </w:del>
          </w:p>
        </w:tc>
        <w:tc>
          <w:tcPr>
            <w:tcW w:w="4783" w:type="dxa"/>
          </w:tcPr>
          <w:p w14:paraId="7AC94D84" w14:textId="65445187" w:rsidR="00EF5931" w:rsidRDefault="00937B98">
            <w:del w:id="1695" w:author="Rex Jaeschke" w:date="2018-09-11T16:49:00Z">
              <w:r w:rsidDel="002B0DF8">
                <w:delText>Should be f</w:delText>
              </w:r>
            </w:del>
            <w:ins w:id="1696" w:author="Rex Jaeschke" w:date="2018-09-11T16:49:00Z">
              <w:r w:rsidR="002B0DF8">
                <w:t>F</w:t>
              </w:r>
            </w:ins>
            <w:r w:rsidRPr="00937B98">
              <w:t xml:space="preserve">illed with </w:t>
            </w:r>
            <w:ins w:id="1697" w:author="Rex Jaeschke" w:date="2018-09-11T17:02:00Z">
              <w:r w:rsidR="00594C52">
                <w:t>0x00 bytes</w:t>
              </w:r>
            </w:ins>
            <w:del w:id="1698" w:author="Rex Jaeschke" w:date="2018-09-11T17:02:00Z">
              <w:r w:rsidRPr="00937B98" w:rsidDel="00594C52">
                <w:delText>NULL characters</w:delText>
              </w:r>
            </w:del>
          </w:p>
        </w:tc>
      </w:tr>
    </w:tbl>
    <w:p w14:paraId="26C6B6D8" w14:textId="39FB8FE2" w:rsidR="00EF5931" w:rsidRDefault="006550A6" w:rsidP="006550A6">
      <w:bookmarkStart w:id="1699" w:name="_Toc139449104"/>
      <w:bookmarkStart w:id="1700" w:name="_Ref140725876"/>
      <w:bookmarkStart w:id="1701" w:name="_Ref140725900"/>
      <w:bookmarkStart w:id="1702" w:name="_Ref141262442"/>
      <w:bookmarkStart w:id="1703" w:name="_Toc142804083"/>
      <w:bookmarkStart w:id="1704" w:name="_Toc142814665"/>
      <w:bookmarkStart w:id="1705" w:name="_Toc379265804"/>
      <w:bookmarkStart w:id="1706" w:name="_Toc385397094"/>
      <w:bookmarkStart w:id="1707" w:name="_Toc391632603"/>
      <w:bookmarkStart w:id="1708" w:name="_Toc516115760"/>
      <w:bookmarkStart w:id="1709" w:name="_Toc516115928"/>
      <w:bookmarkStart w:id="1710" w:name="_Toc516130519"/>
      <w:bookmarkStart w:id="1711" w:name="_Toc516130687"/>
      <w:bookmarkStart w:id="1712" w:name="_Toc516130855"/>
      <w:bookmarkStart w:id="1713" w:name="_Toc516131023"/>
      <w:bookmarkStart w:id="1714" w:name="_Toc516131191"/>
      <w:bookmarkStart w:id="1715" w:name="_Toc516131359"/>
      <w:bookmarkStart w:id="1716" w:name="_Toc516131527"/>
      <w:bookmarkStart w:id="1717" w:name="_Toc516131695"/>
      <w:bookmarkStart w:id="1718" w:name="_Toc516133613"/>
      <w:bookmarkStart w:id="1719" w:name="_Toc516133781"/>
      <w:bookmarkStart w:id="1720" w:name="_Toc516134498"/>
      <w:bookmarkStart w:id="1721" w:name="_Toc516134666"/>
      <w:bookmarkStart w:id="1722" w:name="_Toc516134840"/>
      <w:bookmarkStart w:id="1723" w:name="_Toc516135008"/>
      <w:bookmarkStart w:id="1724" w:name="_Toc516135644"/>
      <w:bookmarkStart w:id="1725" w:name="_Toc516135812"/>
      <w:bookmarkStart w:id="1726" w:name="_Toc516136578"/>
      <w:bookmarkStart w:id="1727" w:name="_Toc516136746"/>
      <w:bookmarkStart w:id="1728" w:name="_Toc516136914"/>
      <w:bookmarkStart w:id="1729" w:name="_Toc516223021"/>
      <w:bookmarkStart w:id="1730" w:name="_Toc516223189"/>
      <w:bookmarkStart w:id="1731" w:name="_Toc516223574"/>
      <w:bookmarkStart w:id="1732" w:name="_Toc516223742"/>
      <w:bookmarkStart w:id="1733" w:name="_Toc104781157"/>
      <w:bookmarkStart w:id="1734" w:name="_Toc107389693"/>
      <w:bookmarkStart w:id="1735" w:name="_Toc109098814"/>
      <w:bookmarkStart w:id="1736" w:name="_Toc112663347"/>
      <w:bookmarkStart w:id="1737" w:name="_Toc113089291"/>
      <w:bookmarkStart w:id="1738" w:name="_Toc113179298"/>
      <w:bookmarkStart w:id="1739" w:name="_Toc113440319"/>
      <w:bookmarkStart w:id="1740" w:name="_Toc116184973"/>
      <w:bookmarkStart w:id="1741" w:name="_Toc121802227"/>
      <w:bookmarkStart w:id="1742" w:name="_Toc122242723"/>
      <w:del w:id="1743" w:author="Rex Jaeschke" w:date="2018-09-11T16:46:00Z">
        <w:r w:rsidDel="00B06487">
          <w:delText>[</w:delText>
        </w:r>
        <w:r w:rsidRPr="006550A6" w:rsidDel="00B06487">
          <w:rPr>
            <w:rStyle w:val="Non-normativeBracket"/>
          </w:rPr>
          <w:delText>Editor's note</w:delText>
        </w:r>
        <w:r w:rsidDel="00B06487">
          <w:delText xml:space="preserve">: What does "Padding Initial Value" mean? </w:delText>
        </w:r>
        <w:r w:rsidRPr="006550A6" w:rsidDel="00B06487">
          <w:rPr>
            <w:rStyle w:val="Non-normativeBracket"/>
          </w:rPr>
          <w:delText xml:space="preserve">end </w:delText>
        </w:r>
        <w:r w:rsidDel="00B06487">
          <w:rPr>
            <w:rStyle w:val="Non-normativeBracket"/>
          </w:rPr>
          <w:delText>n</w:delText>
        </w:r>
        <w:r w:rsidRPr="006550A6" w:rsidDel="00B06487">
          <w:rPr>
            <w:rStyle w:val="Non-normativeBracket"/>
          </w:rPr>
          <w:delText>ote</w:delText>
        </w:r>
        <w:r w:rsidDel="00B06487">
          <w:delText>]</w:delText>
        </w:r>
      </w:del>
      <w:bookmarkStart w:id="1744" w:name="_Toc509047405"/>
      <w:bookmarkStart w:id="1745" w:name="_Toc509047406"/>
      <w:bookmarkStart w:id="1746" w:name="_Toc509047407"/>
      <w:bookmarkStart w:id="1747" w:name="_Toc509047408"/>
      <w:bookmarkStart w:id="1748" w:name="_Toc509047409"/>
      <w:bookmarkStart w:id="1749" w:name="_Toc509047410"/>
      <w:bookmarkStart w:id="1750" w:name="_Toc509047411"/>
      <w:bookmarkEnd w:id="1645"/>
      <w:bookmarkEnd w:id="1646"/>
      <w:bookmarkEnd w:id="1647"/>
      <w:bookmarkEnd w:id="1648"/>
      <w:bookmarkEnd w:id="1649"/>
      <w:bookmarkEnd w:id="1650"/>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4"/>
      <w:bookmarkEnd w:id="1745"/>
      <w:bookmarkEnd w:id="1746"/>
      <w:bookmarkEnd w:id="1747"/>
      <w:bookmarkEnd w:id="1748"/>
      <w:bookmarkEnd w:id="1749"/>
      <w:bookmarkEnd w:id="1750"/>
    </w:p>
    <w:p w14:paraId="28DBEE4B" w14:textId="77777777" w:rsidR="00B4165C" w:rsidRPr="00B4165C" w:rsidRDefault="00B4165C" w:rsidP="00B4165C">
      <w:pPr>
        <w:pStyle w:val="Heading1"/>
      </w:pPr>
      <w:bookmarkStart w:id="1751" w:name="_Toc525123109"/>
      <w:r w:rsidRPr="00B4165C">
        <w:lastRenderedPageBreak/>
        <w:t>Core Properties</w:t>
      </w:r>
      <w:bookmarkEnd w:id="1751"/>
    </w:p>
    <w:p w14:paraId="18516A52" w14:textId="77777777" w:rsidR="00B4165C" w:rsidRPr="00B4165C" w:rsidRDefault="00B4165C" w:rsidP="00B4165C">
      <w:pPr>
        <w:pStyle w:val="Heading2"/>
      </w:pPr>
      <w:bookmarkStart w:id="1752" w:name="_Toc525123110"/>
      <w:r w:rsidRPr="00B4165C">
        <w:t>General</w:t>
      </w:r>
      <w:bookmarkEnd w:id="1752"/>
    </w:p>
    <w:p w14:paraId="066892AD" w14:textId="77777777" w:rsidR="00B4165C" w:rsidRPr="00742402" w:rsidRDefault="00B4165C" w:rsidP="00B4165C">
      <w:pPr>
        <w:rPr>
          <w:rStyle w:val="InformativeNotice"/>
        </w:rPr>
      </w:pPr>
      <w:r w:rsidRPr="00742402">
        <w:rPr>
          <w:rStyle w:val="InformativeNotice"/>
        </w:rPr>
        <w:t>This subclause is informative.</w:t>
      </w:r>
    </w:p>
    <w:p w14:paraId="74CFA3E0" w14:textId="3130013C" w:rsidR="00B4165C" w:rsidRDefault="00B4165C" w:rsidP="00B4165C">
      <w:pPr>
        <w:rPr>
          <w:lang w:eastAsia="ja-JP"/>
        </w:rPr>
      </w:pPr>
      <w:r>
        <w:rPr>
          <w:rFonts w:hint="eastAsia"/>
        </w:rPr>
        <w:t xml:space="preserve">Users can associate core properties with packages. </w:t>
      </w:r>
      <w:r>
        <w:t xml:space="preserve"> Such core properties enable users to get and set well-known and common sets of property metadata to packages.  The core properties and the specifications that describe them are shown in</w:t>
      </w:r>
      <w:ins w:id="1753" w:author="Rex Jaeschke" w:date="2018-09-18T12:13:00Z">
        <w:r w:rsidR="00F926D8">
          <w:t xml:space="preserve"> the table below:</w:t>
        </w:r>
      </w:ins>
      <w:del w:id="1754" w:author="Rex Jaeschke" w:date="2018-09-18T12:13:00Z">
        <w:r w:rsidDel="00F926D8">
          <w:delText xml:space="preserve"> </w:delText>
        </w:r>
      </w:del>
      <w:del w:id="1755" w:author="Rex Jaeschke" w:date="2018-09-18T12:14:00Z">
        <w:r w:rsidR="0038504E" w:rsidDel="00F926D8">
          <w:fldChar w:fldCharType="begin"/>
        </w:r>
        <w:r w:rsidR="0038504E" w:rsidDel="00F926D8">
          <w:delInstrText xml:space="preserve"> REF _Ref504226399 \h </w:delInstrText>
        </w:r>
        <w:r w:rsidR="0038504E" w:rsidDel="00F926D8">
          <w:fldChar w:fldCharType="separate"/>
        </w:r>
        <w:r w:rsidR="009D2307" w:rsidDel="00F926D8">
          <w:rPr>
            <w:lang w:eastAsia="ja-JP"/>
          </w:rPr>
          <w:delText xml:space="preserve">Table </w:delText>
        </w:r>
        <w:r w:rsidR="009D2307" w:rsidDel="00F926D8">
          <w:rPr>
            <w:noProof/>
            <w:lang w:eastAsia="ja-JP"/>
          </w:rPr>
          <w:delText>10</w:delText>
        </w:r>
        <w:r w:rsidR="009D2307" w:rsidDel="00F926D8">
          <w:delText>–</w:delText>
        </w:r>
        <w:r w:rsidR="009D2307" w:rsidDel="00F926D8">
          <w:rPr>
            <w:noProof/>
          </w:rPr>
          <w:delText>1</w:delText>
        </w:r>
        <w:r w:rsidR="009D2307" w:rsidDel="00F926D8">
          <w:delText>. Core properties</w:delText>
        </w:r>
        <w:r w:rsidR="0038504E" w:rsidDel="00F926D8">
          <w:fldChar w:fldCharType="end"/>
        </w:r>
        <w:r w:rsidR="00D75174" w:rsidDel="00F926D8">
          <w:delText>:</w:delText>
        </w:r>
      </w:del>
    </w:p>
    <w:p w14:paraId="5CCECEF2" w14:textId="2DFA2B69" w:rsidR="00B4165C" w:rsidRDefault="00B4165C" w:rsidP="00B4165C">
      <w:bookmarkStart w:id="1756" w:name="_Ref504226399"/>
      <w:r>
        <w:rPr>
          <w:lang w:eastAsia="ja-JP"/>
        </w:rPr>
        <w:t xml:space="preserve">Table </w:t>
      </w:r>
      <w:r>
        <w:fldChar w:fldCharType="begin"/>
      </w:r>
      <w:r>
        <w:rPr>
          <w:lang w:eastAsia="ja-JP"/>
        </w:rPr>
        <w:instrText xml:space="preserve"> STYLEREF  \s "Heading 1,h1,Level 1 Topic Heading" \n \t </w:instrText>
      </w:r>
      <w:r>
        <w:fldChar w:fldCharType="separate"/>
      </w:r>
      <w:r w:rsidR="009D2307">
        <w:rPr>
          <w:noProof/>
          <w:lang w:eastAsia="ja-JP"/>
        </w:rPr>
        <w:t>10</w:t>
      </w:r>
      <w:r>
        <w:fldChar w:fldCharType="end"/>
      </w:r>
      <w:r>
        <w:t>–</w:t>
      </w:r>
      <w:r w:rsidR="004A462E">
        <w:rPr>
          <w:noProof/>
        </w:rPr>
        <w:fldChar w:fldCharType="begin"/>
      </w:r>
      <w:r w:rsidR="004A462E">
        <w:rPr>
          <w:noProof/>
        </w:rPr>
        <w:instrText xml:space="preserve"> SEQ Table \* ARABIC \r 1 </w:instrText>
      </w:r>
      <w:r w:rsidR="004A462E">
        <w:rPr>
          <w:noProof/>
        </w:rPr>
        <w:fldChar w:fldCharType="separate"/>
      </w:r>
      <w:r w:rsidR="009D2307">
        <w:rPr>
          <w:noProof/>
        </w:rPr>
        <w:t>1</w:t>
      </w:r>
      <w:r w:rsidR="004A462E">
        <w:rPr>
          <w:noProof/>
        </w:rPr>
        <w:fldChar w:fldCharType="end"/>
      </w:r>
      <w:r>
        <w:t>. Core properties</w:t>
      </w:r>
      <w:bookmarkEnd w:id="1756"/>
    </w:p>
    <w:tbl>
      <w:tblPr>
        <w:tblStyle w:val="ElementTable"/>
        <w:tblW w:w="9745" w:type="dxa"/>
        <w:tblLook w:val="01E0" w:firstRow="1" w:lastRow="1" w:firstColumn="1" w:lastColumn="1" w:noHBand="0" w:noVBand="0"/>
      </w:tblPr>
      <w:tblGrid>
        <w:gridCol w:w="1578"/>
        <w:gridCol w:w="2245"/>
        <w:gridCol w:w="5922"/>
      </w:tblGrid>
      <w:tr w:rsidR="00B4165C" w:rsidRPr="00303C85" w14:paraId="07C11DE5" w14:textId="77777777" w:rsidTr="00D0320C">
        <w:trPr>
          <w:cnfStyle w:val="100000000000" w:firstRow="1" w:lastRow="0" w:firstColumn="0" w:lastColumn="0" w:oddVBand="0" w:evenVBand="0" w:oddHBand="0" w:evenHBand="0" w:firstRowFirstColumn="0" w:firstRowLastColumn="0" w:lastRowFirstColumn="0" w:lastRowLastColumn="0"/>
        </w:trPr>
        <w:tc>
          <w:tcPr>
            <w:tcW w:w="1578" w:type="dxa"/>
          </w:tcPr>
          <w:p w14:paraId="04E5FC73" w14:textId="77777777" w:rsidR="00B4165C" w:rsidRPr="00B4165C" w:rsidRDefault="00B4165C" w:rsidP="00B4165C">
            <w:r w:rsidRPr="005F48FF">
              <w:t>Pro</w:t>
            </w:r>
            <w:r w:rsidRPr="00B4165C">
              <w:t>perty</w:t>
            </w:r>
          </w:p>
        </w:tc>
        <w:tc>
          <w:tcPr>
            <w:tcW w:w="2245" w:type="dxa"/>
          </w:tcPr>
          <w:p w14:paraId="061275CA" w14:textId="77777777" w:rsidR="00B4165C" w:rsidRPr="00B4165C" w:rsidRDefault="00B4165C" w:rsidP="00B4165C">
            <w:r>
              <w:t>Specification</w:t>
            </w:r>
          </w:p>
        </w:tc>
        <w:tc>
          <w:tcPr>
            <w:tcW w:w="5922" w:type="dxa"/>
          </w:tcPr>
          <w:p w14:paraId="0D3D67BB" w14:textId="77777777" w:rsidR="00B4165C" w:rsidRPr="00B4165C" w:rsidRDefault="00B4165C" w:rsidP="00B4165C">
            <w:r w:rsidRPr="00303C85">
              <w:t>Description</w:t>
            </w:r>
          </w:p>
        </w:tc>
      </w:tr>
      <w:tr w:rsidR="00B4165C" w:rsidRPr="00303C85" w14:paraId="03A01652" w14:textId="77777777" w:rsidTr="00D0320C">
        <w:tc>
          <w:tcPr>
            <w:tcW w:w="1578" w:type="dxa"/>
          </w:tcPr>
          <w:p w14:paraId="16A48D12" w14:textId="77777777" w:rsidR="00B4165C" w:rsidRPr="00B4165C" w:rsidRDefault="00B4165C" w:rsidP="00B4165C">
            <w:r>
              <w:t>c</w:t>
            </w:r>
            <w:r w:rsidRPr="00B4165C">
              <w:t>ategory</w:t>
            </w:r>
          </w:p>
        </w:tc>
        <w:tc>
          <w:tcPr>
            <w:tcW w:w="2245" w:type="dxa"/>
          </w:tcPr>
          <w:p w14:paraId="41C4ABD4" w14:textId="77777777" w:rsidR="00B4165C" w:rsidRPr="00B4165C" w:rsidRDefault="00B4165C" w:rsidP="00B4165C">
            <w:r>
              <w:t>Open Packaging Conventions</w:t>
            </w:r>
          </w:p>
        </w:tc>
        <w:tc>
          <w:tcPr>
            <w:tcW w:w="5922" w:type="dxa"/>
          </w:tcPr>
          <w:p w14:paraId="3100B803" w14:textId="77777777" w:rsidR="00B4165C" w:rsidRPr="00B4165C" w:rsidRDefault="00B4165C" w:rsidP="00B4165C">
            <w:r>
              <w:t>A</w:t>
            </w:r>
            <w:r w:rsidRPr="00B4165C">
              <w:t xml:space="preserve"> categorization of the content of this package.</w:t>
            </w:r>
          </w:p>
        </w:tc>
      </w:tr>
      <w:tr w:rsidR="00B4165C" w:rsidRPr="00303C85" w14:paraId="5D2A2A0C" w14:textId="77777777" w:rsidTr="00D0320C">
        <w:tc>
          <w:tcPr>
            <w:tcW w:w="1578" w:type="dxa"/>
          </w:tcPr>
          <w:p w14:paraId="2F85095A" w14:textId="77777777" w:rsidR="00B4165C" w:rsidRPr="00B4165C" w:rsidRDefault="00B4165C" w:rsidP="00B4165C">
            <w:proofErr w:type="spellStart"/>
            <w:r>
              <w:t>c</w:t>
            </w:r>
            <w:r w:rsidRPr="00B4165C">
              <w:t>ontentStatus</w:t>
            </w:r>
            <w:proofErr w:type="spellEnd"/>
          </w:p>
        </w:tc>
        <w:tc>
          <w:tcPr>
            <w:tcW w:w="2245" w:type="dxa"/>
          </w:tcPr>
          <w:p w14:paraId="1DC49910" w14:textId="77777777" w:rsidR="00B4165C" w:rsidRPr="00B4165C" w:rsidRDefault="00B4165C" w:rsidP="00B4165C">
            <w:r>
              <w:t>Open Packaging Conventions</w:t>
            </w:r>
          </w:p>
        </w:tc>
        <w:tc>
          <w:tcPr>
            <w:tcW w:w="5922" w:type="dxa"/>
          </w:tcPr>
          <w:p w14:paraId="1A30CCB6" w14:textId="77777777" w:rsidR="00B4165C" w:rsidRPr="00B4165C" w:rsidRDefault="00B4165C" w:rsidP="00B4165C">
            <w:r>
              <w:t>The s</w:t>
            </w:r>
            <w:r w:rsidRPr="00B4165C">
              <w:t xml:space="preserve">tatus of the content. </w:t>
            </w:r>
          </w:p>
        </w:tc>
      </w:tr>
      <w:tr w:rsidR="00B4165C" w:rsidRPr="00303C85" w14:paraId="6EE5C386" w14:textId="77777777" w:rsidTr="00D0320C">
        <w:tc>
          <w:tcPr>
            <w:tcW w:w="1578" w:type="dxa"/>
          </w:tcPr>
          <w:p w14:paraId="359BF696" w14:textId="77777777" w:rsidR="00B4165C" w:rsidRPr="00B4165C" w:rsidRDefault="00B4165C" w:rsidP="00B4165C">
            <w:r>
              <w:t>c</w:t>
            </w:r>
            <w:r w:rsidRPr="00B4165C">
              <w:t>reated</w:t>
            </w:r>
          </w:p>
        </w:tc>
        <w:tc>
          <w:tcPr>
            <w:tcW w:w="2245" w:type="dxa"/>
          </w:tcPr>
          <w:p w14:paraId="3B4FA55F" w14:textId="7DD34797" w:rsidR="00B4165C" w:rsidRPr="00B4165C" w:rsidRDefault="00D0320C" w:rsidP="00B4165C">
            <w:r w:rsidRPr="00D0320C">
              <w:t>DCMI Metadata Terms</w:t>
            </w:r>
          </w:p>
        </w:tc>
        <w:tc>
          <w:tcPr>
            <w:tcW w:w="5922" w:type="dxa"/>
          </w:tcPr>
          <w:p w14:paraId="7987EEEC" w14:textId="77777777" w:rsidR="00B4165C" w:rsidRPr="00B4165C" w:rsidRDefault="00B4165C" w:rsidP="00B4165C">
            <w:r>
              <w:t>Date of creation of the resource</w:t>
            </w:r>
            <w:r w:rsidRPr="00B4165C">
              <w:t>.</w:t>
            </w:r>
          </w:p>
        </w:tc>
      </w:tr>
      <w:tr w:rsidR="00B4165C" w:rsidRPr="00303C85" w14:paraId="5AECF196" w14:textId="77777777" w:rsidTr="00D0320C">
        <w:tc>
          <w:tcPr>
            <w:tcW w:w="1578" w:type="dxa"/>
          </w:tcPr>
          <w:p w14:paraId="7F8AEC2E" w14:textId="77777777" w:rsidR="00B4165C" w:rsidRPr="00B4165C" w:rsidRDefault="00B4165C" w:rsidP="00B4165C">
            <w:r>
              <w:t>c</w:t>
            </w:r>
            <w:r w:rsidRPr="00B4165C">
              <w:t>reator</w:t>
            </w:r>
          </w:p>
        </w:tc>
        <w:tc>
          <w:tcPr>
            <w:tcW w:w="2245" w:type="dxa"/>
          </w:tcPr>
          <w:p w14:paraId="0F938E56" w14:textId="48F18EA2" w:rsidR="00B4165C" w:rsidRPr="00B4165C" w:rsidRDefault="00B4165C" w:rsidP="00B4165C">
            <w:r>
              <w:t>Dublin Core</w:t>
            </w:r>
            <w:r w:rsidR="00D0320C" w:rsidRPr="00B4165C">
              <w:t xml:space="preserve"> </w:t>
            </w:r>
            <w:r w:rsidR="00D0320C" w:rsidRPr="00D0320C">
              <w:t>Metadata Element Set</w:t>
            </w:r>
          </w:p>
        </w:tc>
        <w:tc>
          <w:tcPr>
            <w:tcW w:w="5922" w:type="dxa"/>
          </w:tcPr>
          <w:p w14:paraId="2AC822D4" w14:textId="77777777" w:rsidR="00B4165C" w:rsidRPr="00B4165C" w:rsidRDefault="00B4165C" w:rsidP="00B4165C">
            <w:r>
              <w:t>An entity primarily responsible for making the content of the resource</w:t>
            </w:r>
            <w:r w:rsidRPr="00B4165C">
              <w:t>.</w:t>
            </w:r>
          </w:p>
        </w:tc>
      </w:tr>
      <w:tr w:rsidR="00B4165C" w:rsidRPr="00303C85" w14:paraId="41D9FBB3" w14:textId="77777777" w:rsidTr="00D0320C">
        <w:tc>
          <w:tcPr>
            <w:tcW w:w="1578" w:type="dxa"/>
          </w:tcPr>
          <w:p w14:paraId="4EFCE7C6" w14:textId="77777777" w:rsidR="00B4165C" w:rsidRPr="00B4165C" w:rsidRDefault="00B4165C" w:rsidP="00B4165C">
            <w:r>
              <w:t>d</w:t>
            </w:r>
            <w:r w:rsidRPr="00B4165C">
              <w:t>escription</w:t>
            </w:r>
          </w:p>
        </w:tc>
        <w:tc>
          <w:tcPr>
            <w:tcW w:w="2245" w:type="dxa"/>
          </w:tcPr>
          <w:p w14:paraId="5754806D" w14:textId="1BD9C5B1" w:rsidR="00B4165C" w:rsidRPr="00B4165C" w:rsidRDefault="00B4165C" w:rsidP="00B4165C">
            <w:r>
              <w:t>Dublin Core</w:t>
            </w:r>
            <w:r w:rsidR="00D0320C" w:rsidRPr="00B4165C">
              <w:t xml:space="preserve"> </w:t>
            </w:r>
            <w:r w:rsidR="00D0320C" w:rsidRPr="00D0320C">
              <w:t>Metadata Element Set</w:t>
            </w:r>
          </w:p>
        </w:tc>
        <w:tc>
          <w:tcPr>
            <w:tcW w:w="5922" w:type="dxa"/>
          </w:tcPr>
          <w:p w14:paraId="5FCFCC35" w14:textId="77777777" w:rsidR="00B4165C" w:rsidRPr="00B4165C" w:rsidRDefault="00B4165C" w:rsidP="00B4165C">
            <w:r>
              <w:t>An explanation of the content of the resource.</w:t>
            </w:r>
          </w:p>
        </w:tc>
      </w:tr>
      <w:tr w:rsidR="00B4165C" w:rsidRPr="00303C85" w14:paraId="5CFBFBC4" w14:textId="77777777" w:rsidTr="00D0320C">
        <w:tc>
          <w:tcPr>
            <w:tcW w:w="1578" w:type="dxa"/>
          </w:tcPr>
          <w:p w14:paraId="6299D1D3" w14:textId="77777777" w:rsidR="00B4165C" w:rsidRPr="00B4165C" w:rsidRDefault="00B4165C" w:rsidP="00B4165C">
            <w:r>
              <w:t>i</w:t>
            </w:r>
            <w:r w:rsidRPr="00B4165C">
              <w:t>dentifier</w:t>
            </w:r>
          </w:p>
        </w:tc>
        <w:tc>
          <w:tcPr>
            <w:tcW w:w="2245" w:type="dxa"/>
          </w:tcPr>
          <w:p w14:paraId="421376A6" w14:textId="729AE2B5" w:rsidR="00B4165C" w:rsidRPr="00B4165C" w:rsidRDefault="00B4165C" w:rsidP="00B4165C">
            <w:r>
              <w:t>Dublin Core</w:t>
            </w:r>
            <w:r w:rsidR="00D0320C" w:rsidRPr="00B4165C">
              <w:t xml:space="preserve"> </w:t>
            </w:r>
            <w:r w:rsidR="00D0320C" w:rsidRPr="00D0320C">
              <w:t>Metadata Element Set</w:t>
            </w:r>
          </w:p>
        </w:tc>
        <w:tc>
          <w:tcPr>
            <w:tcW w:w="5922" w:type="dxa"/>
          </w:tcPr>
          <w:p w14:paraId="7FBBA6D3" w14:textId="77777777" w:rsidR="00B4165C" w:rsidRPr="00B4165C" w:rsidRDefault="00B4165C" w:rsidP="00B4165C">
            <w:r>
              <w:t xml:space="preserve">An unambiguous reference to the </w:t>
            </w:r>
            <w:r w:rsidRPr="00B4165C">
              <w:t xml:space="preserve">resource within a given context. </w:t>
            </w:r>
          </w:p>
        </w:tc>
      </w:tr>
      <w:tr w:rsidR="00B4165C" w:rsidRPr="00303C85" w14:paraId="24CCD554" w14:textId="77777777" w:rsidTr="00D0320C">
        <w:tc>
          <w:tcPr>
            <w:tcW w:w="1578" w:type="dxa"/>
          </w:tcPr>
          <w:p w14:paraId="49F665A5" w14:textId="77777777" w:rsidR="00B4165C" w:rsidRPr="00B4165C" w:rsidRDefault="00B4165C" w:rsidP="00B4165C">
            <w:r>
              <w:t>k</w:t>
            </w:r>
            <w:r w:rsidRPr="00B4165C">
              <w:t>eywords</w:t>
            </w:r>
          </w:p>
        </w:tc>
        <w:tc>
          <w:tcPr>
            <w:tcW w:w="2245" w:type="dxa"/>
          </w:tcPr>
          <w:p w14:paraId="0CA643CF" w14:textId="77777777" w:rsidR="00B4165C" w:rsidRPr="00B4165C" w:rsidRDefault="00B4165C" w:rsidP="00B4165C">
            <w:r>
              <w:t>Open Packaging Conventions</w:t>
            </w:r>
          </w:p>
        </w:tc>
        <w:tc>
          <w:tcPr>
            <w:tcW w:w="5922" w:type="dxa"/>
          </w:tcPr>
          <w:p w14:paraId="61842002" w14:textId="77777777" w:rsidR="00B4165C" w:rsidRPr="00B4165C" w:rsidRDefault="00B4165C" w:rsidP="00B4165C">
            <w:r w:rsidRPr="00303C85">
              <w:t xml:space="preserve">A delimited set of keywords to support searching and indexing. This is typically a list of terms </w:t>
            </w:r>
            <w:r w:rsidRPr="00B4165C">
              <w:t xml:space="preserve">that are not available elsewhere in the properties. </w:t>
            </w:r>
          </w:p>
        </w:tc>
      </w:tr>
      <w:tr w:rsidR="00B4165C" w:rsidRPr="00303C85" w14:paraId="5BCC7DC4" w14:textId="77777777" w:rsidTr="00D0320C">
        <w:tc>
          <w:tcPr>
            <w:tcW w:w="1578" w:type="dxa"/>
          </w:tcPr>
          <w:p w14:paraId="6120C0DE" w14:textId="77777777" w:rsidR="00B4165C" w:rsidRPr="00B4165C" w:rsidRDefault="00B4165C" w:rsidP="00B4165C">
            <w:r>
              <w:t>l</w:t>
            </w:r>
            <w:r w:rsidRPr="00B4165C">
              <w:t>anguage</w:t>
            </w:r>
          </w:p>
        </w:tc>
        <w:tc>
          <w:tcPr>
            <w:tcW w:w="2245" w:type="dxa"/>
          </w:tcPr>
          <w:p w14:paraId="4093FE2F" w14:textId="5FCD871C" w:rsidR="00B4165C" w:rsidRPr="00B4165C" w:rsidRDefault="00B4165C" w:rsidP="00B4165C">
            <w:r>
              <w:t>Dublin Core</w:t>
            </w:r>
            <w:r w:rsidR="00D0320C">
              <w:t xml:space="preserve"> </w:t>
            </w:r>
            <w:r w:rsidR="00D0320C" w:rsidRPr="00D0320C">
              <w:t>Metadata Element Set</w:t>
            </w:r>
          </w:p>
        </w:tc>
        <w:tc>
          <w:tcPr>
            <w:tcW w:w="5922" w:type="dxa"/>
          </w:tcPr>
          <w:p w14:paraId="088B1C62" w14:textId="77777777" w:rsidR="00B4165C" w:rsidRPr="00B4165C" w:rsidRDefault="00B4165C" w:rsidP="00B4165C">
            <w:r>
              <w:t xml:space="preserve">The language of the intellectual content of the resource. </w:t>
            </w:r>
            <w:r w:rsidRPr="00B4165C">
              <w:t>[</w:t>
            </w:r>
            <w:r w:rsidRPr="00B4165C">
              <w:rPr>
                <w:rStyle w:val="Non-normativeBracket"/>
              </w:rPr>
              <w:t>Note</w:t>
            </w:r>
            <w:r w:rsidRPr="00B4165C">
              <w:t xml:space="preserve">: IETF RFC 3066 provides guidance on encoding to represent languages.  </w:t>
            </w:r>
            <w:r w:rsidRPr="00B4165C">
              <w:rPr>
                <w:rStyle w:val="Non-normativeBracket"/>
              </w:rPr>
              <w:t>end note</w:t>
            </w:r>
            <w:r w:rsidRPr="00B4165C">
              <w:t>]</w:t>
            </w:r>
          </w:p>
        </w:tc>
      </w:tr>
      <w:tr w:rsidR="00B4165C" w:rsidRPr="00303C85" w14:paraId="3143D3CA" w14:textId="77777777" w:rsidTr="00D0320C">
        <w:tc>
          <w:tcPr>
            <w:tcW w:w="1578" w:type="dxa"/>
          </w:tcPr>
          <w:p w14:paraId="4F01C1D0" w14:textId="77777777" w:rsidR="00B4165C" w:rsidRPr="00B4165C" w:rsidRDefault="00B4165C" w:rsidP="00B4165C">
            <w:r>
              <w:t>l</w:t>
            </w:r>
            <w:r w:rsidRPr="00B4165C">
              <w:t>astModifiedBy</w:t>
            </w:r>
          </w:p>
        </w:tc>
        <w:tc>
          <w:tcPr>
            <w:tcW w:w="2245" w:type="dxa"/>
          </w:tcPr>
          <w:p w14:paraId="11751AD6" w14:textId="77777777" w:rsidR="00B4165C" w:rsidRPr="00B4165C" w:rsidRDefault="00B4165C" w:rsidP="00B4165C">
            <w:r>
              <w:t>Open Packaging Conventions</w:t>
            </w:r>
          </w:p>
        </w:tc>
        <w:tc>
          <w:tcPr>
            <w:tcW w:w="5922" w:type="dxa"/>
          </w:tcPr>
          <w:p w14:paraId="54934827" w14:textId="77777777" w:rsidR="00B4165C" w:rsidRPr="00B4165C" w:rsidRDefault="00B4165C" w:rsidP="00B4165C">
            <w:r w:rsidRPr="00303C85">
              <w:t xml:space="preserve">The </w:t>
            </w:r>
            <w:r w:rsidRPr="00B4165C">
              <w:t>user who performed the last modification. The identification is environment-specific.</w:t>
            </w:r>
          </w:p>
        </w:tc>
      </w:tr>
      <w:tr w:rsidR="00B4165C" w:rsidRPr="00303C85" w14:paraId="708A44B4" w14:textId="77777777" w:rsidTr="00D0320C">
        <w:tc>
          <w:tcPr>
            <w:tcW w:w="1578" w:type="dxa"/>
          </w:tcPr>
          <w:p w14:paraId="1220BB23" w14:textId="77777777" w:rsidR="00B4165C" w:rsidRPr="00B4165C" w:rsidRDefault="00B4165C" w:rsidP="00B4165C">
            <w:proofErr w:type="spellStart"/>
            <w:r>
              <w:t>l</w:t>
            </w:r>
            <w:r w:rsidRPr="00B4165C">
              <w:t>astPrinted</w:t>
            </w:r>
            <w:proofErr w:type="spellEnd"/>
          </w:p>
        </w:tc>
        <w:tc>
          <w:tcPr>
            <w:tcW w:w="2245" w:type="dxa"/>
          </w:tcPr>
          <w:p w14:paraId="0CB7DD86" w14:textId="77777777" w:rsidR="00B4165C" w:rsidRPr="00B4165C" w:rsidRDefault="00B4165C" w:rsidP="00B4165C">
            <w:r>
              <w:t xml:space="preserve">Open Packaging </w:t>
            </w:r>
            <w:r w:rsidRPr="00B4165C">
              <w:t>Conventions</w:t>
            </w:r>
          </w:p>
        </w:tc>
        <w:tc>
          <w:tcPr>
            <w:tcW w:w="5922" w:type="dxa"/>
          </w:tcPr>
          <w:p w14:paraId="04BA0CD0" w14:textId="77777777" w:rsidR="00B4165C" w:rsidRPr="00B4165C" w:rsidRDefault="00B4165C" w:rsidP="00B4165C">
            <w:r w:rsidRPr="00303C85">
              <w:t xml:space="preserve">The date and time </w:t>
            </w:r>
            <w:r w:rsidRPr="00B4165C">
              <w:t>of the last printing.</w:t>
            </w:r>
          </w:p>
        </w:tc>
      </w:tr>
      <w:tr w:rsidR="00B4165C" w:rsidRPr="00303C85" w14:paraId="3A82785B" w14:textId="77777777" w:rsidTr="00D0320C">
        <w:tc>
          <w:tcPr>
            <w:tcW w:w="1578" w:type="dxa"/>
          </w:tcPr>
          <w:p w14:paraId="037A8FA0" w14:textId="77777777" w:rsidR="00B4165C" w:rsidRPr="00B4165C" w:rsidRDefault="00B4165C" w:rsidP="00B4165C">
            <w:r>
              <w:t>m</w:t>
            </w:r>
            <w:r w:rsidRPr="00B4165C">
              <w:t>odified</w:t>
            </w:r>
          </w:p>
        </w:tc>
        <w:tc>
          <w:tcPr>
            <w:tcW w:w="2245" w:type="dxa"/>
          </w:tcPr>
          <w:p w14:paraId="0FE4A5B3" w14:textId="27C32E5A" w:rsidR="00B4165C" w:rsidRPr="00B4165C" w:rsidRDefault="00D0320C" w:rsidP="00B4165C">
            <w:r w:rsidRPr="00D0320C">
              <w:t>DCMI Metadata Terms</w:t>
            </w:r>
          </w:p>
        </w:tc>
        <w:tc>
          <w:tcPr>
            <w:tcW w:w="5922" w:type="dxa"/>
          </w:tcPr>
          <w:p w14:paraId="51B57CD2" w14:textId="77777777" w:rsidR="00B4165C" w:rsidRPr="00B4165C" w:rsidRDefault="00B4165C" w:rsidP="00B4165C">
            <w:r>
              <w:t>Date on which the resource was changed</w:t>
            </w:r>
            <w:r w:rsidRPr="00B4165C">
              <w:t>.</w:t>
            </w:r>
          </w:p>
        </w:tc>
      </w:tr>
      <w:tr w:rsidR="00B4165C" w:rsidRPr="00303C85" w14:paraId="5528E1C9" w14:textId="77777777" w:rsidTr="00D0320C">
        <w:tc>
          <w:tcPr>
            <w:tcW w:w="1578" w:type="dxa"/>
          </w:tcPr>
          <w:p w14:paraId="3A4FFC66" w14:textId="77777777" w:rsidR="00B4165C" w:rsidRPr="00B4165C" w:rsidRDefault="00B4165C" w:rsidP="00B4165C">
            <w:r>
              <w:t>r</w:t>
            </w:r>
            <w:r w:rsidRPr="00B4165C">
              <w:t>evision</w:t>
            </w:r>
          </w:p>
        </w:tc>
        <w:tc>
          <w:tcPr>
            <w:tcW w:w="2245" w:type="dxa"/>
          </w:tcPr>
          <w:p w14:paraId="29929785" w14:textId="77777777" w:rsidR="00B4165C" w:rsidRPr="00B4165C" w:rsidRDefault="00B4165C" w:rsidP="00B4165C">
            <w:r>
              <w:t>Open Packaging Conventions</w:t>
            </w:r>
          </w:p>
        </w:tc>
        <w:tc>
          <w:tcPr>
            <w:tcW w:w="5922" w:type="dxa"/>
          </w:tcPr>
          <w:p w14:paraId="77CB8136" w14:textId="77777777" w:rsidR="00B4165C" w:rsidRPr="00B4165C" w:rsidRDefault="00B4165C" w:rsidP="00B4165C">
            <w:r w:rsidRPr="00303C85">
              <w:t xml:space="preserve">The revision </w:t>
            </w:r>
            <w:proofErr w:type="gramStart"/>
            <w:r w:rsidRPr="00303C85">
              <w:t>number</w:t>
            </w:r>
            <w:proofErr w:type="gramEnd"/>
            <w:r w:rsidRPr="00303C85">
              <w:t xml:space="preserve">. </w:t>
            </w:r>
          </w:p>
        </w:tc>
      </w:tr>
      <w:tr w:rsidR="00B4165C" w:rsidRPr="00303C85" w14:paraId="443B4C9F" w14:textId="77777777" w:rsidTr="00D0320C">
        <w:tc>
          <w:tcPr>
            <w:tcW w:w="1578" w:type="dxa"/>
          </w:tcPr>
          <w:p w14:paraId="1C6ACEE3" w14:textId="77777777" w:rsidR="00B4165C" w:rsidRPr="00B4165C" w:rsidRDefault="00B4165C" w:rsidP="00B4165C">
            <w:r>
              <w:lastRenderedPageBreak/>
              <w:t>s</w:t>
            </w:r>
            <w:r w:rsidRPr="00B4165C">
              <w:t>ubject</w:t>
            </w:r>
          </w:p>
        </w:tc>
        <w:tc>
          <w:tcPr>
            <w:tcW w:w="2245" w:type="dxa"/>
          </w:tcPr>
          <w:p w14:paraId="488F9F66" w14:textId="260743B3" w:rsidR="00B4165C" w:rsidRPr="00B4165C" w:rsidRDefault="00B4165C" w:rsidP="00B4165C">
            <w:r>
              <w:t>Dublin Core</w:t>
            </w:r>
            <w:r w:rsidR="00D0320C" w:rsidRPr="00B4165C">
              <w:t xml:space="preserve"> </w:t>
            </w:r>
            <w:r w:rsidR="00D0320C" w:rsidRPr="00D0320C">
              <w:t>Metadata Element Set</w:t>
            </w:r>
          </w:p>
        </w:tc>
        <w:tc>
          <w:tcPr>
            <w:tcW w:w="5922" w:type="dxa"/>
          </w:tcPr>
          <w:p w14:paraId="48E2EA17" w14:textId="77777777" w:rsidR="00B4165C" w:rsidRPr="00B4165C" w:rsidRDefault="00B4165C" w:rsidP="00B4165C">
            <w:r>
              <w:t>The topic of the content of the resource</w:t>
            </w:r>
            <w:r w:rsidRPr="00B4165C">
              <w:t>.</w:t>
            </w:r>
          </w:p>
        </w:tc>
      </w:tr>
      <w:tr w:rsidR="00B4165C" w:rsidRPr="00303C85" w14:paraId="354398D8" w14:textId="77777777" w:rsidTr="00D0320C">
        <w:tc>
          <w:tcPr>
            <w:tcW w:w="1578" w:type="dxa"/>
          </w:tcPr>
          <w:p w14:paraId="31F7488E" w14:textId="77777777" w:rsidR="00B4165C" w:rsidRPr="00B4165C" w:rsidRDefault="00B4165C" w:rsidP="00B4165C">
            <w:r>
              <w:t>t</w:t>
            </w:r>
            <w:r w:rsidRPr="00B4165C">
              <w:t>itle</w:t>
            </w:r>
          </w:p>
        </w:tc>
        <w:tc>
          <w:tcPr>
            <w:tcW w:w="2245" w:type="dxa"/>
          </w:tcPr>
          <w:p w14:paraId="76A72C6D" w14:textId="1D743041" w:rsidR="00B4165C" w:rsidRPr="00B4165C" w:rsidRDefault="00B4165C" w:rsidP="00B4165C">
            <w:r>
              <w:t>Dublin Core</w:t>
            </w:r>
            <w:r w:rsidR="00D0320C" w:rsidRPr="00B4165C">
              <w:t xml:space="preserve"> </w:t>
            </w:r>
            <w:r w:rsidR="00D0320C" w:rsidRPr="00D0320C">
              <w:t>Metadata Element Set</w:t>
            </w:r>
          </w:p>
        </w:tc>
        <w:tc>
          <w:tcPr>
            <w:tcW w:w="5922" w:type="dxa"/>
          </w:tcPr>
          <w:p w14:paraId="06603E53" w14:textId="77777777" w:rsidR="00B4165C" w:rsidRPr="00B4165C" w:rsidRDefault="00B4165C" w:rsidP="00B4165C">
            <w:r>
              <w:t>The name given to the resource</w:t>
            </w:r>
            <w:r w:rsidRPr="00B4165C">
              <w:t>.</w:t>
            </w:r>
          </w:p>
        </w:tc>
      </w:tr>
      <w:tr w:rsidR="00B4165C" w:rsidRPr="00303C85" w14:paraId="25B7FF5B" w14:textId="77777777" w:rsidTr="00D0320C">
        <w:tc>
          <w:tcPr>
            <w:tcW w:w="1578" w:type="dxa"/>
          </w:tcPr>
          <w:p w14:paraId="7D4B7420" w14:textId="77777777" w:rsidR="00B4165C" w:rsidRPr="00B4165C" w:rsidRDefault="00B4165C" w:rsidP="00B4165C">
            <w:r>
              <w:t>v</w:t>
            </w:r>
            <w:r w:rsidRPr="00B4165C">
              <w:t>ersion</w:t>
            </w:r>
          </w:p>
        </w:tc>
        <w:tc>
          <w:tcPr>
            <w:tcW w:w="2245" w:type="dxa"/>
          </w:tcPr>
          <w:p w14:paraId="52B2F1C6" w14:textId="77777777" w:rsidR="00B4165C" w:rsidRPr="00B4165C" w:rsidRDefault="00B4165C" w:rsidP="00B4165C">
            <w:r>
              <w:t>Open Packaging Conventions</w:t>
            </w:r>
          </w:p>
        </w:tc>
        <w:tc>
          <w:tcPr>
            <w:tcW w:w="5922" w:type="dxa"/>
          </w:tcPr>
          <w:p w14:paraId="35F22667" w14:textId="77777777" w:rsidR="00B4165C" w:rsidRPr="00B4165C" w:rsidRDefault="00B4165C" w:rsidP="00B4165C">
            <w:r w:rsidRPr="00303C85">
              <w:t xml:space="preserve">The version </w:t>
            </w:r>
            <w:proofErr w:type="gramStart"/>
            <w:r w:rsidRPr="00B4165C">
              <w:t>number</w:t>
            </w:r>
            <w:proofErr w:type="gramEnd"/>
            <w:r w:rsidRPr="00B4165C">
              <w:t>.</w:t>
            </w:r>
          </w:p>
        </w:tc>
      </w:tr>
    </w:tbl>
    <w:p w14:paraId="1ECC19E8" w14:textId="77777777" w:rsidR="00B4165C" w:rsidRDefault="00B4165C" w:rsidP="00B4165C">
      <w:pPr>
        <w:rPr>
          <w:rStyle w:val="InformativeNotice"/>
        </w:rPr>
      </w:pPr>
    </w:p>
    <w:p w14:paraId="0C3F4F36" w14:textId="731940BF" w:rsidR="00B4165C" w:rsidRPr="00971C37" w:rsidRDefault="00B4165C" w:rsidP="00B4165C">
      <w:r w:rsidRPr="006E5B07">
        <w:rPr>
          <w:rStyle w:val="InformativeNotice"/>
        </w:rPr>
        <w:t xml:space="preserve">End of informative </w:t>
      </w:r>
      <w:r>
        <w:rPr>
          <w:rStyle w:val="InformativeNotice"/>
        </w:rPr>
        <w:t>subclause</w:t>
      </w:r>
      <w:r w:rsidRPr="006E5B07">
        <w:rPr>
          <w:rStyle w:val="InformativeNotice"/>
        </w:rPr>
        <w:t>.</w:t>
      </w:r>
    </w:p>
    <w:p w14:paraId="73CE7ADE" w14:textId="77777777" w:rsidR="00B4165C" w:rsidRPr="00B4165C" w:rsidRDefault="00B4165C" w:rsidP="00B4165C">
      <w:pPr>
        <w:pStyle w:val="Heading2"/>
      </w:pPr>
      <w:bookmarkStart w:id="1757" w:name="_Toc525123111"/>
      <w:r w:rsidRPr="00B4165C">
        <w:t>Core Properties Part</w:t>
      </w:r>
      <w:bookmarkEnd w:id="1757"/>
    </w:p>
    <w:p w14:paraId="44B49C19" w14:textId="40764DB8" w:rsidR="003730CB" w:rsidDel="003730CB" w:rsidRDefault="00B4165C" w:rsidP="00B4165C">
      <w:pPr>
        <w:rPr>
          <w:del w:id="1758" w:author="Rex Jaeschke" w:date="2018-09-10T17:55:00Z"/>
        </w:rPr>
      </w:pPr>
      <w:del w:id="1759" w:author="Rex Jaeschke" w:date="2018-09-10T17:57:00Z">
        <w:r w:rsidDel="003730CB">
          <w:delText xml:space="preserve">A Core Properties part shall be a part of the Core Properties part media type, as defined in </w:delText>
        </w:r>
        <w:r w:rsidDel="003730CB">
          <w:fldChar w:fldCharType="begin"/>
        </w:r>
        <w:r w:rsidDel="003730CB">
          <w:delInstrText xml:space="preserve"> REF _Ref143334514 \n \h </w:delInstrText>
        </w:r>
        <w:r w:rsidDel="003730CB">
          <w:fldChar w:fldCharType="separate"/>
        </w:r>
        <w:r w:rsidR="007E2595" w:rsidDel="003730CB">
          <w:delText>Annex E</w:delText>
        </w:r>
        <w:r w:rsidDel="003730CB">
          <w:fldChar w:fldCharType="end"/>
        </w:r>
        <w:r w:rsidDel="003730CB">
          <w:delText>.  A package may contain at most one Core Properties part.</w:delText>
        </w:r>
      </w:del>
    </w:p>
    <w:p w14:paraId="3C217C7F" w14:textId="2F6987C1" w:rsidR="00B4165C" w:rsidRPr="00C5756A" w:rsidDel="003730CB" w:rsidRDefault="00B4165C" w:rsidP="00B4165C">
      <w:pPr>
        <w:rPr>
          <w:del w:id="1760" w:author="Rex Jaeschke" w:date="2018-09-10T17:57:00Z"/>
        </w:rPr>
      </w:pPr>
      <w:del w:id="1761" w:author="Rex Jaeschke" w:date="2018-09-10T17:57:00Z">
        <w:r w:rsidDel="003730CB">
          <w:delText>The content of t</w:delText>
        </w:r>
        <w:r w:rsidRPr="00B41DBC" w:rsidDel="003730CB">
          <w:delText xml:space="preserve">he Core Properties part </w:delText>
        </w:r>
        <w:r w:rsidDel="003730CB">
          <w:delText>shall be an XML document</w:delText>
        </w:r>
        <w:r w:rsidR="00EF4CD1" w:rsidDel="003730CB">
          <w:delText xml:space="preserve"> that satisfies the</w:delText>
        </w:r>
        <w:r w:rsidRPr="00C5756A" w:rsidDel="003730CB">
          <w:delText xml:space="preserve"> requirements</w:delText>
        </w:r>
        <w:r w:rsidDel="003730CB">
          <w:delText xml:space="preserve"> specified in 8.2.5.</w:delText>
        </w:r>
      </w:del>
    </w:p>
    <w:p w14:paraId="0C6A662B" w14:textId="028C43B6" w:rsidR="003730CB" w:rsidRDefault="003730CB" w:rsidP="003730CB">
      <w:pPr>
        <w:rPr>
          <w:ins w:id="1762" w:author="Rex Jaeschke" w:date="2018-09-10T17:55:00Z"/>
        </w:rPr>
      </w:pPr>
      <w:ins w:id="1763" w:author="Rex Jaeschke" w:date="2018-09-10T17:55:00Z">
        <w:r>
          <w:t xml:space="preserve">A package </w:t>
        </w:r>
      </w:ins>
      <w:ins w:id="1764" w:author="Rex Jaeschke" w:date="2018-09-11T14:07:00Z">
        <w:r w:rsidR="00324636">
          <w:t>shall</w:t>
        </w:r>
      </w:ins>
      <w:ins w:id="1765" w:author="Rex Jaeschke" w:date="2018-09-10T17:55:00Z">
        <w:r>
          <w:t xml:space="preserve"> contain at most one Core Properties part.</w:t>
        </w:r>
      </w:ins>
    </w:p>
    <w:p w14:paraId="68DE36D7" w14:textId="3111CA07" w:rsidR="003730CB" w:rsidRDefault="003730CB" w:rsidP="003730CB">
      <w:pPr>
        <w:rPr>
          <w:ins w:id="1766" w:author="Rex Jaeschke" w:date="2018-09-10T17:55:00Z"/>
        </w:rPr>
      </w:pPr>
      <w:ins w:id="1767" w:author="Rex Jaeschke" w:date="2018-09-10T17:55:00Z">
        <w:r>
          <w:t xml:space="preserve">The content of the Core Properties part shall be an XML document that satisfies the requirements specified in </w:t>
        </w:r>
      </w:ins>
      <w:ins w:id="1768" w:author="Rex Jaeschke" w:date="2018-09-18T12:14:00Z">
        <w:r w:rsidR="005A44CD">
          <w:t>§</w:t>
        </w:r>
        <w:commentRangeStart w:id="1769"/>
        <w:r w:rsidR="005A44CD">
          <w:rPr>
            <w:highlight w:val="yellow"/>
          </w:rPr>
          <w:fldChar w:fldCharType="begin"/>
        </w:r>
        <w:r w:rsidR="005A44CD">
          <w:instrText xml:space="preserve"> REF _Ref129500860 \r \h </w:instrText>
        </w:r>
      </w:ins>
      <w:r w:rsidR="005A44CD">
        <w:rPr>
          <w:highlight w:val="yellow"/>
        </w:rPr>
      </w:r>
      <w:r w:rsidR="005A44CD">
        <w:rPr>
          <w:highlight w:val="yellow"/>
        </w:rPr>
        <w:fldChar w:fldCharType="separate"/>
      </w:r>
      <w:ins w:id="1770" w:author="Rex Jaeschke" w:date="2018-09-18T12:14:00Z">
        <w:r w:rsidR="005A44CD">
          <w:t>8.2.5</w:t>
        </w:r>
        <w:r w:rsidR="005A44CD">
          <w:rPr>
            <w:highlight w:val="yellow"/>
          </w:rPr>
          <w:fldChar w:fldCharType="end"/>
        </w:r>
        <w:commentRangeEnd w:id="1769"/>
        <w:r w:rsidR="005A44CD">
          <w:rPr>
            <w:rStyle w:val="CommentReference"/>
          </w:rPr>
          <w:commentReference w:id="1769"/>
        </w:r>
      </w:ins>
      <w:ins w:id="1771" w:author="Rex Jaeschke" w:date="2018-09-10T17:55:00Z">
        <w:r>
          <w:t xml:space="preserve">.  Its media type shall be the Core Properties part media type, as defined in </w:t>
        </w:r>
      </w:ins>
      <w:ins w:id="1772" w:author="Rex Jaeschke" w:date="2018-09-18T12:15:00Z">
        <w:r w:rsidR="005A44CD">
          <w:rPr>
            <w:highlight w:val="yellow"/>
          </w:rPr>
          <w:fldChar w:fldCharType="begin"/>
        </w:r>
        <w:r w:rsidR="005A44CD">
          <w:instrText xml:space="preserve"> REF _Ref525036244 \r \h </w:instrText>
        </w:r>
      </w:ins>
      <w:r w:rsidR="005A44CD">
        <w:rPr>
          <w:highlight w:val="yellow"/>
        </w:rPr>
      </w:r>
      <w:r w:rsidR="005A44CD">
        <w:rPr>
          <w:highlight w:val="yellow"/>
        </w:rPr>
        <w:fldChar w:fldCharType="separate"/>
      </w:r>
      <w:ins w:id="1773" w:author="Rex Jaeschke" w:date="2018-09-18T12:15:00Z">
        <w:r w:rsidR="005A44CD">
          <w:t>Annex E</w:t>
        </w:r>
        <w:r w:rsidR="005A44CD">
          <w:rPr>
            <w:highlight w:val="yellow"/>
          </w:rPr>
          <w:fldChar w:fldCharType="end"/>
        </w:r>
      </w:ins>
      <w:ins w:id="1774" w:author="Rex Jaeschke" w:date="2018-09-10T17:55:00Z">
        <w:r>
          <w:t xml:space="preserve">.  </w:t>
        </w:r>
      </w:ins>
    </w:p>
    <w:p w14:paraId="6BB1D938" w14:textId="363BC237" w:rsidR="00B4165C" w:rsidRPr="0020644D" w:rsidRDefault="00B4165C" w:rsidP="00B4165C">
      <w:r>
        <w:t>A</w:t>
      </w:r>
      <w:r w:rsidRPr="0020644D">
        <w:t xml:space="preserve"> Core Properties part within the package</w:t>
      </w:r>
      <w:r>
        <w:t xml:space="preserve"> shall be referenced by</w:t>
      </w:r>
      <w:r w:rsidRPr="0020644D">
        <w:t xml:space="preserve"> a core properties relationship</w:t>
      </w:r>
      <w:r>
        <w:t xml:space="preserve"> from the package</w:t>
      </w:r>
      <w:r w:rsidRPr="0020644D">
        <w:t xml:space="preserve">, as listed in </w:t>
      </w:r>
      <w:r w:rsidRPr="0020644D">
        <w:fldChar w:fldCharType="begin"/>
      </w:r>
      <w:r w:rsidRPr="0020644D">
        <w:instrText xml:space="preserve"> REF _Ref143334514 \n \h </w:instrText>
      </w:r>
      <w:r w:rsidRPr="0020644D">
        <w:fldChar w:fldCharType="separate"/>
      </w:r>
      <w:r w:rsidR="009D2307">
        <w:t>Annex E</w:t>
      </w:r>
      <w:r w:rsidRPr="0020644D">
        <w:fldChar w:fldCharType="end"/>
      </w:r>
      <w:r w:rsidRPr="0020644D">
        <w:t xml:space="preserve">. </w:t>
      </w:r>
      <w:r>
        <w:t xml:space="preserve"> </w:t>
      </w:r>
      <w:r w:rsidRPr="0020644D">
        <w:t>A package shall contain at most one core properties relationship.</w:t>
      </w:r>
    </w:p>
    <w:p w14:paraId="20E72551" w14:textId="01B03622" w:rsidR="00B4165C" w:rsidRDefault="00B4165C" w:rsidP="00B4165C">
      <w:r>
        <w:t xml:space="preserve">The namespaces for </w:t>
      </w:r>
      <w:del w:id="1775" w:author="Rex Jaeschke" w:date="2018-09-10T18:06:00Z">
        <w:r w:rsidDel="007526CE">
          <w:delText>the</w:delText>
        </w:r>
      </w:del>
      <w:ins w:id="1776" w:author="Rex Jaeschke" w:date="2018-09-10T18:06:00Z">
        <w:r w:rsidR="007526CE">
          <w:t>Core</w:t>
        </w:r>
      </w:ins>
      <w:r>
        <w:t xml:space="preserve"> </w:t>
      </w:r>
      <w:del w:id="1777" w:author="Rex Jaeschke" w:date="2018-09-10T18:06:00Z">
        <w:r w:rsidDel="007526CE">
          <w:delText>p</w:delText>
        </w:r>
      </w:del>
      <w:ins w:id="1778" w:author="Rex Jaeschke" w:date="2018-09-10T18:06:00Z">
        <w:r w:rsidR="007526CE">
          <w:t>P</w:t>
        </w:r>
      </w:ins>
      <w:r>
        <w:t xml:space="preserve">roperties </w:t>
      </w:r>
      <w:del w:id="1779" w:author="Rex Jaeschke" w:date="2018-09-10T18:06:00Z">
        <w:r w:rsidDel="007526CE">
          <w:delText xml:space="preserve">in this table in the Open Packaging Conventions domain </w:delText>
        </w:r>
      </w:del>
      <w:r>
        <w:t xml:space="preserve">are defined in </w:t>
      </w:r>
      <w:r>
        <w:fldChar w:fldCharType="begin"/>
      </w:r>
      <w:r>
        <w:instrText xml:space="preserve"> REF _Ref143334514 \n \h </w:instrText>
      </w:r>
      <w:r>
        <w:fldChar w:fldCharType="separate"/>
      </w:r>
      <w:r w:rsidR="009D2307">
        <w:t>Annex E</w:t>
      </w:r>
      <w:r>
        <w:fldChar w:fldCharType="end"/>
      </w:r>
      <w:r>
        <w:t>.</w:t>
      </w:r>
      <w:r>
        <w:rPr>
          <w:rFonts w:hint="eastAsia"/>
        </w:rPr>
        <w:t xml:space="preserve"> </w:t>
      </w:r>
    </w:p>
    <w:p w14:paraId="5E8F6486" w14:textId="77777777" w:rsidR="00B4165C" w:rsidRPr="00B4165C" w:rsidRDefault="00B4165C" w:rsidP="00B4165C">
      <w:pPr>
        <w:pStyle w:val="Heading2"/>
      </w:pPr>
      <w:bookmarkStart w:id="1780" w:name="_Toc525123112"/>
      <w:r w:rsidRPr="00B4165C">
        <w:rPr>
          <w:rFonts w:hint="eastAsia"/>
        </w:rPr>
        <w:t>Core Properties Markup</w:t>
      </w:r>
      <w:bookmarkEnd w:id="1780"/>
    </w:p>
    <w:p w14:paraId="3E104930" w14:textId="77777777" w:rsidR="00B4165C" w:rsidRPr="00B4165C" w:rsidRDefault="00B4165C" w:rsidP="00B4165C">
      <w:pPr>
        <w:pStyle w:val="Heading3"/>
      </w:pPr>
      <w:bookmarkStart w:id="1781" w:name="_Ref480260367"/>
      <w:bookmarkStart w:id="1782" w:name="_Toc525123113"/>
      <w:r w:rsidRPr="00B4165C">
        <w:rPr>
          <w:rFonts w:hint="eastAsia"/>
        </w:rPr>
        <w:t>General</w:t>
      </w:r>
      <w:bookmarkEnd w:id="1781"/>
      <w:bookmarkEnd w:id="1782"/>
    </w:p>
    <w:p w14:paraId="11D48E7B" w14:textId="0E35A497" w:rsidR="00B4165C" w:rsidRDefault="00B4165C" w:rsidP="00B4165C">
      <w:r>
        <w:t>U</w:t>
      </w:r>
      <w:r w:rsidRPr="00D7346A">
        <w:t>nless specified otherwise</w:t>
      </w:r>
      <w:r>
        <w:t>, e</w:t>
      </w:r>
      <w:r>
        <w:rPr>
          <w:rFonts w:hint="eastAsia"/>
        </w:rPr>
        <w:t xml:space="preserve">lements </w:t>
      </w:r>
      <w:r>
        <w:t>representing a Core Properties part shall be of the namespace "</w:t>
      </w:r>
      <w:hyperlink r:id="rId92" w:history="1">
        <w:r w:rsidRPr="00EF7C0F">
          <w:t>http://schemas.openxmlformats.org/package/2006/metadata/core-properties</w:t>
        </w:r>
      </w:hyperlink>
      <w:r>
        <w:t>".</w:t>
      </w:r>
      <w:r w:rsidRPr="007462FC">
        <w:t xml:space="preserve"> </w:t>
      </w:r>
    </w:p>
    <w:p w14:paraId="226AC892" w14:textId="77777777" w:rsidR="00B4165C" w:rsidRDefault="00B4165C" w:rsidP="00B4165C">
      <w:r>
        <w:t>Core property elements shall be elements representing core properties.</w:t>
      </w:r>
      <w:r w:rsidRPr="00FA6A74">
        <w:t xml:space="preserve"> Core property elements are non-repeatable. They </w:t>
      </w:r>
      <w:r>
        <w:t>can</w:t>
      </w:r>
      <w:r w:rsidRPr="00FA6A74">
        <w:t xml:space="preserve"> be empty or omitted.</w:t>
      </w:r>
    </w:p>
    <w:p w14:paraId="759D523E" w14:textId="56639316" w:rsidR="00B4165C" w:rsidRDefault="00B4165C" w:rsidP="00B4165C">
      <w:pPr>
        <w:rPr>
          <w:rStyle w:val="Non-normativeBracket"/>
        </w:rPr>
      </w:pPr>
      <w:r w:rsidRPr="00F4130C">
        <w:t>[</w:t>
      </w:r>
      <w:r>
        <w:rPr>
          <w:rStyle w:val="Non-normativeBracket"/>
        </w:rPr>
        <w:t>Example:</w:t>
      </w:r>
    </w:p>
    <w:p w14:paraId="2F69001F" w14:textId="77777777" w:rsidR="00B4165C" w:rsidRDefault="00B4165C" w:rsidP="00B4165C">
      <w:r>
        <w:t>An example of a core properties part is shown below.</w:t>
      </w:r>
    </w:p>
    <w:p w14:paraId="6A3678CE" w14:textId="77777777" w:rsidR="00B4165C" w:rsidRDefault="00B4165C" w:rsidP="00B4165C">
      <w:pPr>
        <w:pStyle w:val="c"/>
      </w:pPr>
      <w:r>
        <w:t xml:space="preserve">&lt;coreProperties </w:t>
      </w:r>
    </w:p>
    <w:p w14:paraId="46C564FB" w14:textId="77777777" w:rsidR="00B4165C" w:rsidRDefault="00B4165C" w:rsidP="00B4165C">
      <w:pPr>
        <w:pStyle w:val="c"/>
      </w:pPr>
      <w:r>
        <w:t xml:space="preserve">   xmlns="http://schemas.openxmlformats.org/package/2006/metadata/</w:t>
      </w:r>
    </w:p>
    <w:p w14:paraId="1DBFCB79" w14:textId="77777777" w:rsidR="00B4165C" w:rsidRDefault="00B4165C" w:rsidP="00B4165C">
      <w:pPr>
        <w:pStyle w:val="c"/>
      </w:pPr>
      <w:r>
        <w:t xml:space="preserve">      core-properties"</w:t>
      </w:r>
    </w:p>
    <w:p w14:paraId="61EDB613" w14:textId="77777777" w:rsidR="00B4165C" w:rsidRDefault="00B4165C" w:rsidP="00B4165C">
      <w:pPr>
        <w:pStyle w:val="c"/>
      </w:pPr>
      <w:r>
        <w:lastRenderedPageBreak/>
        <w:t xml:space="preserve">   xmlns:dcterms="http://purl.org/dc/terms/" </w:t>
      </w:r>
    </w:p>
    <w:p w14:paraId="776EDDED" w14:textId="77777777" w:rsidR="00B4165C" w:rsidRDefault="00B4165C" w:rsidP="00B4165C">
      <w:pPr>
        <w:pStyle w:val="c"/>
      </w:pPr>
      <w:r>
        <w:t xml:space="preserve">   xmlns:dc="http://purl.org/dc/elements/1.1/" </w:t>
      </w:r>
    </w:p>
    <w:p w14:paraId="7344C3EE" w14:textId="77777777" w:rsidR="00B4165C" w:rsidRDefault="00B4165C" w:rsidP="00B4165C">
      <w:pPr>
        <w:pStyle w:val="c"/>
      </w:pPr>
      <w:r>
        <w:t xml:space="preserve">   xmlns:xsi="http://www.w3.org/2001/XMLSchema-instance"&gt;</w:t>
      </w:r>
    </w:p>
    <w:p w14:paraId="301D84F6" w14:textId="77777777" w:rsidR="00B4165C" w:rsidRDefault="00B4165C" w:rsidP="00B4165C">
      <w:pPr>
        <w:pStyle w:val="c"/>
      </w:pPr>
      <w:r>
        <w:t xml:space="preserve">   &lt;dc:creator&gt;Alan Shen&lt;/dc:creator&gt;</w:t>
      </w:r>
    </w:p>
    <w:p w14:paraId="7782A2D0" w14:textId="77777777" w:rsidR="00B4165C" w:rsidRDefault="00B4165C" w:rsidP="00B4165C">
      <w:pPr>
        <w:pStyle w:val="c"/>
      </w:pPr>
      <w:r>
        <w:t xml:space="preserve">   &lt;dcterms:created xsi:type="dcterms:W3CDTF"&gt;</w:t>
      </w:r>
    </w:p>
    <w:p w14:paraId="69ACF068" w14:textId="77777777" w:rsidR="00B4165C" w:rsidRDefault="00B4165C" w:rsidP="00B4165C">
      <w:pPr>
        <w:pStyle w:val="c"/>
      </w:pPr>
      <w:r>
        <w:t xml:space="preserve">      2005-06-12</w:t>
      </w:r>
    </w:p>
    <w:p w14:paraId="2A8FC6E2" w14:textId="77777777" w:rsidR="00B4165C" w:rsidRDefault="00B4165C" w:rsidP="00B4165C">
      <w:pPr>
        <w:pStyle w:val="c"/>
      </w:pPr>
      <w:r>
        <w:t xml:space="preserve">   &lt;/dcterms:created&gt;</w:t>
      </w:r>
    </w:p>
    <w:p w14:paraId="68CDA4AA" w14:textId="77777777" w:rsidR="00B4165C" w:rsidRDefault="00B4165C" w:rsidP="00B4165C">
      <w:pPr>
        <w:pStyle w:val="c"/>
      </w:pPr>
    </w:p>
    <w:p w14:paraId="3433026C" w14:textId="77777777" w:rsidR="00B4165C" w:rsidRDefault="00B4165C" w:rsidP="00B4165C">
      <w:pPr>
        <w:pStyle w:val="c"/>
      </w:pPr>
      <w:r>
        <w:t xml:space="preserve">   &lt;dc:title&gt;OPC Core Properties&lt;/dc:title&gt;</w:t>
      </w:r>
    </w:p>
    <w:p w14:paraId="23F0BBF5" w14:textId="77777777" w:rsidR="00B4165C" w:rsidRDefault="00B4165C" w:rsidP="00B4165C">
      <w:pPr>
        <w:pStyle w:val="c"/>
      </w:pPr>
      <w:r>
        <w:t xml:space="preserve">   &lt;dc:description&gt;Spec defines the schema for OPC Core Properties and their location within the package&lt;/dc:description&gt;</w:t>
      </w:r>
    </w:p>
    <w:p w14:paraId="65676DDC" w14:textId="77777777" w:rsidR="00B4165C" w:rsidRDefault="00B4165C" w:rsidP="00B4165C">
      <w:pPr>
        <w:pStyle w:val="c"/>
      </w:pPr>
      <w:r>
        <w:t xml:space="preserve">   &lt;dc:language&gt;eng&lt;/dc:language&gt;</w:t>
      </w:r>
    </w:p>
    <w:p w14:paraId="4BEE722E" w14:textId="77777777" w:rsidR="00B4165C" w:rsidRDefault="00B4165C" w:rsidP="00B4165C">
      <w:pPr>
        <w:pStyle w:val="c"/>
      </w:pPr>
      <w:r>
        <w:t xml:space="preserve">   &lt;version&gt;1.0&lt;/version&gt;</w:t>
      </w:r>
    </w:p>
    <w:p w14:paraId="159F1FB6" w14:textId="77777777" w:rsidR="00B4165C" w:rsidRDefault="00B4165C" w:rsidP="00B4165C">
      <w:pPr>
        <w:pStyle w:val="c"/>
      </w:pPr>
      <w:r>
        <w:t xml:space="preserve">   &lt;lastModifiedBy&gt;Alan Shen&lt;/lastModifiedBy&gt;</w:t>
      </w:r>
    </w:p>
    <w:p w14:paraId="14904A28" w14:textId="77777777" w:rsidR="00B4165C" w:rsidRDefault="00B4165C" w:rsidP="00B4165C">
      <w:pPr>
        <w:pStyle w:val="c"/>
      </w:pPr>
      <w:r>
        <w:t xml:space="preserve">   &lt;dcterms:modified xsi:type="dcterms:W3CDTF"&gt;2005-11-23&lt;/dcterms:modified&gt;</w:t>
      </w:r>
    </w:p>
    <w:p w14:paraId="7E79AD7B" w14:textId="77777777" w:rsidR="00B4165C" w:rsidRDefault="00B4165C" w:rsidP="00B4165C">
      <w:pPr>
        <w:pStyle w:val="c"/>
      </w:pPr>
      <w:r>
        <w:t xml:space="preserve">   &lt;contentStatus&gt;Reviewed&lt;/contentStatus&gt;</w:t>
      </w:r>
      <w:r>
        <w:br/>
        <w:t xml:space="preserve">   &lt;category&gt;Specification&lt;/category&gt;</w:t>
      </w:r>
    </w:p>
    <w:p w14:paraId="1D01366E" w14:textId="77777777" w:rsidR="00B4165C" w:rsidRDefault="00B4165C" w:rsidP="00B4165C">
      <w:pPr>
        <w:pStyle w:val="c"/>
      </w:pPr>
      <w:r>
        <w:t>&lt;/coreProperties&gt;</w:t>
      </w:r>
    </w:p>
    <w:p w14:paraId="5291DF6B" w14:textId="77777777" w:rsidR="00B4165C" w:rsidRPr="00F44642" w:rsidRDefault="00B4165C" w:rsidP="00B4165C">
      <w:r>
        <w:t>In this example</w:t>
      </w:r>
      <w:r w:rsidRPr="00F44642">
        <w:t xml:space="preserve"> </w:t>
      </w:r>
      <w:r w:rsidRPr="00971C37">
        <w:rPr>
          <w:rStyle w:val="Element"/>
        </w:rPr>
        <w:t>dc:creator, dcterms:created dc:title, dc:</w:t>
      </w:r>
      <w:r>
        <w:rPr>
          <w:rStyle w:val="Element"/>
        </w:rPr>
        <w:t>description</w:t>
      </w:r>
      <w:r w:rsidRPr="00971C37">
        <w:rPr>
          <w:rStyle w:val="Element"/>
        </w:rPr>
        <w:t>, dc:language, version</w:t>
      </w:r>
      <w:r>
        <w:rPr>
          <w:rStyle w:val="Element"/>
        </w:rPr>
        <w:t>,</w:t>
      </w:r>
      <w:r w:rsidRPr="00971C37">
        <w:rPr>
          <w:rStyle w:val="Element"/>
        </w:rPr>
        <w:t xml:space="preserve"> lastModifiedBy, dcterms:modified, contentStatus,</w:t>
      </w:r>
      <w:r w:rsidRPr="00F44642">
        <w:t xml:space="preserve"> and </w:t>
      </w:r>
      <w:r w:rsidRPr="00971C37">
        <w:rPr>
          <w:rStyle w:val="Element"/>
        </w:rPr>
        <w:t>category</w:t>
      </w:r>
      <w:r w:rsidRPr="00F44642">
        <w:t xml:space="preserve"> are core property elements.</w:t>
      </w:r>
    </w:p>
    <w:p w14:paraId="278DCF93" w14:textId="3DE6DE8A" w:rsidR="00B4165C" w:rsidRPr="007462FC" w:rsidRDefault="00B4165C" w:rsidP="00B4165C">
      <w:r>
        <w:rPr>
          <w:rStyle w:val="Non-normativeBracket"/>
        </w:rPr>
        <w:t>end example</w:t>
      </w:r>
      <w:r w:rsidRPr="00D94882">
        <w:t>]</w:t>
      </w:r>
    </w:p>
    <w:p w14:paraId="0660EF75" w14:textId="77777777" w:rsidR="00B4165C" w:rsidRPr="00B4165C" w:rsidRDefault="00B4165C" w:rsidP="00B4165C">
      <w:pPr>
        <w:pStyle w:val="Heading3"/>
      </w:pPr>
      <w:bookmarkStart w:id="1783" w:name="_Toc525123114"/>
      <w:r w:rsidRPr="008848A3">
        <w:rPr>
          <w:rStyle w:val="Element"/>
        </w:rPr>
        <w:t>coreProperties</w:t>
      </w:r>
      <w:r w:rsidRPr="00B4165C">
        <w:t xml:space="preserve"> element</w:t>
      </w:r>
      <w:bookmarkEnd w:id="1783"/>
    </w:p>
    <w:p w14:paraId="4FCEFFB2" w14:textId="77777777" w:rsidR="00B4165C" w:rsidRPr="00114646" w:rsidRDefault="00B4165C" w:rsidP="00B4165C">
      <w:r>
        <w:rPr>
          <w:rFonts w:hint="eastAsia"/>
        </w:rPr>
        <w:t xml:space="preserve">A </w:t>
      </w:r>
      <w:r w:rsidRPr="00971C37">
        <w:rPr>
          <w:rStyle w:val="Element"/>
          <w:rFonts w:hint="eastAsia"/>
        </w:rPr>
        <w:t>coreProperties</w:t>
      </w:r>
      <w:r>
        <w:rPr>
          <w:rFonts w:hint="eastAsia"/>
        </w:rPr>
        <w:t xml:space="preserve"> element is the root element of a Core Properties part.</w:t>
      </w:r>
    </w:p>
    <w:p w14:paraId="53341F3D" w14:textId="77777777" w:rsidR="00B4165C" w:rsidRDefault="00B4165C" w:rsidP="00B4165C">
      <w:r w:rsidRPr="00114646">
        <w:t xml:space="preserve">This element </w:t>
      </w:r>
      <w:r>
        <w:t>shall have</w:t>
      </w:r>
      <w:r w:rsidRPr="00114646">
        <w:t xml:space="preserve"> no attributes.</w:t>
      </w:r>
    </w:p>
    <w:p w14:paraId="119F3D42" w14:textId="77777777" w:rsidR="00B4165C" w:rsidRPr="00B43394" w:rsidRDefault="00B4165C" w:rsidP="00B4165C">
      <w:r>
        <w:t>Children of this element shall be core property elements.</w:t>
      </w:r>
    </w:p>
    <w:p w14:paraId="24FDB524" w14:textId="3AF7DBF8" w:rsidR="00B4165C" w:rsidRPr="00114646" w:rsidRDefault="00B4165C" w:rsidP="00B4165C">
      <w:r w:rsidRPr="00114646">
        <w:t xml:space="preserve">The content of this element is defined by the </w:t>
      </w:r>
      <w:r>
        <w:t>complex</w:t>
      </w:r>
      <w:r w:rsidRPr="00114646">
        <w:t xml:space="preserve"> type</w:t>
      </w:r>
      <w:r>
        <w:t xml:space="preserve"> </w:t>
      </w:r>
      <w:hyperlink r:id="rId93" w:history="1">
        <w:r w:rsidRPr="00B414EC">
          <w:rPr>
            <w:rStyle w:val="Hyperlink"/>
            <w:rFonts w:asciiTheme="majorHAnsi" w:hAnsiTheme="majorHAnsi"/>
            <w:noProof/>
          </w:rPr>
          <w:t>CT_CoreProperties</w:t>
        </w:r>
      </w:hyperlink>
      <w:r w:rsidRPr="00114646">
        <w:t>.</w:t>
      </w:r>
    </w:p>
    <w:p w14:paraId="341AE757" w14:textId="77777777" w:rsidR="00B4165C" w:rsidRPr="00B4165C" w:rsidRDefault="00B4165C" w:rsidP="00B4165C">
      <w:pPr>
        <w:pStyle w:val="Heading3"/>
      </w:pPr>
      <w:bookmarkStart w:id="1784" w:name="_Toc525123115"/>
      <w:r w:rsidRPr="00B4165C">
        <w:t>Property elements from Dublin Core Metadata Element Set, Version 1.1</w:t>
      </w:r>
      <w:bookmarkEnd w:id="1784"/>
    </w:p>
    <w:p w14:paraId="0729D677" w14:textId="0527387D" w:rsidR="00B4165C" w:rsidRDefault="00B4165C" w:rsidP="00D0320C">
      <w:r>
        <w:t xml:space="preserve">This standard allows </w:t>
      </w:r>
      <w:r w:rsidRPr="00F44642">
        <w:rPr>
          <w:rStyle w:val="Element"/>
        </w:rPr>
        <w:t>creator, description, identifier, language, subject,</w:t>
      </w:r>
      <w:r>
        <w:t xml:space="preserve"> and </w:t>
      </w:r>
      <w:r w:rsidRPr="00F44642">
        <w:rPr>
          <w:rStyle w:val="Element"/>
        </w:rPr>
        <w:t>title</w:t>
      </w:r>
      <w:r>
        <w:t xml:space="preserve"> elements as </w:t>
      </w:r>
      <w:r>
        <w:rPr>
          <w:rFonts w:hint="eastAsia"/>
        </w:rPr>
        <w:t xml:space="preserve">defined by </w:t>
      </w:r>
      <w:r w:rsidR="00D0320C" w:rsidRPr="00D0320C">
        <w:t>ISO 15836-1</w:t>
      </w:r>
      <w:r w:rsidR="00BC3184">
        <w:t xml:space="preserve"> (The Dublin Core metadata element set, Part 1: Core elements)</w:t>
      </w:r>
      <w:r w:rsidR="00D0320C">
        <w:t xml:space="preserve"> </w:t>
      </w:r>
      <w:r>
        <w:t>as core property elements.</w:t>
      </w:r>
    </w:p>
    <w:p w14:paraId="6B154F3F" w14:textId="0F7FB4CE" w:rsidR="00B4165C" w:rsidRDefault="00B4165C" w:rsidP="00B4165C">
      <w:r w:rsidRPr="00114646">
        <w:t>[</w:t>
      </w:r>
      <w:r w:rsidRPr="005037A0">
        <w:rPr>
          <w:rStyle w:val="Non-normativeBracket"/>
        </w:rPr>
        <w:t>Note</w:t>
      </w:r>
      <w:r>
        <w:t xml:space="preserve">: These elements belong to the namespace </w:t>
      </w:r>
      <w:r w:rsidRPr="00E93316">
        <w:t>"http://purl.org/dc/elements/1.1/"</w:t>
      </w:r>
      <w:r>
        <w:t>.</w:t>
      </w:r>
      <w:r w:rsidR="005037A0">
        <w:t xml:space="preserve">  </w:t>
      </w:r>
      <w:r w:rsidR="005037A0" w:rsidRPr="005037A0">
        <w:rPr>
          <w:rStyle w:val="Non-normativeBracket"/>
        </w:rPr>
        <w:t>end note</w:t>
      </w:r>
      <w:r>
        <w:t>]</w:t>
      </w:r>
    </w:p>
    <w:p w14:paraId="2B8E10AF" w14:textId="77777777" w:rsidR="00B4165C" w:rsidRPr="001921B6" w:rsidRDefault="00B4165C" w:rsidP="00B4165C">
      <w:r>
        <w:t xml:space="preserve">These elements shall not have child elements and shall not have </w:t>
      </w:r>
      <w:r w:rsidRPr="00E93316">
        <w:t>the</w:t>
      </w:r>
      <w:r w:rsidRPr="00971C37">
        <w:rPr>
          <w:rStyle w:val="Attribute"/>
        </w:rPr>
        <w:t xml:space="preserve"> xsi:type</w:t>
      </w:r>
      <w:r w:rsidRPr="00E93316">
        <w:t xml:space="preserve"> attribut</w:t>
      </w:r>
      <w:r>
        <w:t xml:space="preserve">e or the </w:t>
      </w:r>
      <w:r w:rsidRPr="00971C37">
        <w:rPr>
          <w:rStyle w:val="Attribute"/>
        </w:rPr>
        <w:t>xml:lang</w:t>
      </w:r>
      <w:r>
        <w:t xml:space="preserve"> attribute.</w:t>
      </w:r>
    </w:p>
    <w:p w14:paraId="0422D987" w14:textId="77777777" w:rsidR="00B4165C" w:rsidRPr="00FE15FE" w:rsidRDefault="00B4165C" w:rsidP="00B4165C">
      <w:pPr>
        <w:rPr>
          <w:rStyle w:val="Non-normativeBracket"/>
        </w:rPr>
      </w:pPr>
      <w:r w:rsidRPr="00FE15FE">
        <w:t>[</w:t>
      </w:r>
      <w:r w:rsidRPr="00FE15FE">
        <w:rPr>
          <w:rStyle w:val="Non-normativeBracket"/>
        </w:rPr>
        <w:t>Example</w:t>
      </w:r>
      <w:r w:rsidRPr="00720A8C">
        <w:t>:</w:t>
      </w:r>
    </w:p>
    <w:p w14:paraId="47FFBC40" w14:textId="4948A3D6" w:rsidR="00B4165C" w:rsidRPr="00FE15FE" w:rsidRDefault="00B4165C" w:rsidP="00B4165C">
      <w:r>
        <w:t xml:space="preserve">The example in </w:t>
      </w:r>
      <w:r w:rsidRPr="00114646">
        <w:t>§</w:t>
      </w:r>
      <w:r>
        <w:fldChar w:fldCharType="begin"/>
      </w:r>
      <w:r>
        <w:instrText xml:space="preserve"> REF _Ref480260367 \r \h </w:instrText>
      </w:r>
      <w:r>
        <w:fldChar w:fldCharType="separate"/>
      </w:r>
      <w:r w:rsidR="009D2307">
        <w:t>10.3.1</w:t>
      </w:r>
      <w:r>
        <w:fldChar w:fldCharType="end"/>
      </w:r>
      <w:r>
        <w:t xml:space="preserve"> contains four elements from </w:t>
      </w:r>
      <w:r w:rsidR="00D0320C" w:rsidRPr="00D0320C">
        <w:t>ISO 15836-1</w:t>
      </w:r>
      <w:r>
        <w:t>.</w:t>
      </w:r>
    </w:p>
    <w:p w14:paraId="38E5C389" w14:textId="77777777" w:rsidR="00B4165C" w:rsidRPr="00FE15FE" w:rsidRDefault="00B4165C" w:rsidP="00B4165C">
      <w:pPr>
        <w:pStyle w:val="c"/>
      </w:pPr>
      <w:r w:rsidRPr="00FE15FE">
        <w:t>&lt;dc:creator&gt;Alan Shen&lt;/dc:creator&gt;</w:t>
      </w:r>
    </w:p>
    <w:p w14:paraId="618B21E7" w14:textId="77777777" w:rsidR="00B4165C" w:rsidRPr="00FE15FE" w:rsidRDefault="00B4165C" w:rsidP="00B4165C">
      <w:pPr>
        <w:pStyle w:val="c"/>
      </w:pPr>
      <w:r w:rsidRPr="00FE15FE">
        <w:lastRenderedPageBreak/>
        <w:t>&lt;dc:title&gt;OPC Core Properties&lt;/dc:title&gt;</w:t>
      </w:r>
    </w:p>
    <w:p w14:paraId="31A09188" w14:textId="77777777" w:rsidR="00B4165C" w:rsidRPr="00FE15FE" w:rsidRDefault="00B4165C" w:rsidP="00B4165C">
      <w:pPr>
        <w:pStyle w:val="c"/>
      </w:pPr>
      <w:r w:rsidRPr="00FE15FE">
        <w:t>&lt;dc:</w:t>
      </w:r>
      <w:r>
        <w:t>description</w:t>
      </w:r>
      <w:r w:rsidRPr="00FE15FE">
        <w:t>&gt;Spec defines the schema for OPC Core Properties and their location within the package&lt;/dc:</w:t>
      </w:r>
      <w:r>
        <w:t>description</w:t>
      </w:r>
      <w:r w:rsidRPr="00FE15FE">
        <w:t>&gt;</w:t>
      </w:r>
    </w:p>
    <w:p w14:paraId="77FBD67C" w14:textId="77777777" w:rsidR="00B4165C" w:rsidRPr="00FE15FE" w:rsidRDefault="00B4165C" w:rsidP="00B4165C">
      <w:pPr>
        <w:pStyle w:val="c"/>
      </w:pPr>
      <w:r w:rsidRPr="00FE15FE">
        <w:t>&lt;dc:language&gt;eng&lt;/dc:language&gt;</w:t>
      </w:r>
    </w:p>
    <w:p w14:paraId="13604936" w14:textId="77777777" w:rsidR="00B4165C" w:rsidRPr="00FE15FE" w:rsidRDefault="00B4165C" w:rsidP="00B4165C">
      <w:r w:rsidRPr="00FE15FE">
        <w:rPr>
          <w:rStyle w:val="Non-normativeBracket"/>
        </w:rPr>
        <w:t>end example</w:t>
      </w:r>
      <w:r w:rsidRPr="00FE15FE">
        <w:t>]</w:t>
      </w:r>
    </w:p>
    <w:p w14:paraId="4DD39CA5" w14:textId="77777777" w:rsidR="00B4165C" w:rsidRPr="00B4165C" w:rsidRDefault="00B4165C" w:rsidP="00B4165C">
      <w:pPr>
        <w:pStyle w:val="Heading3"/>
      </w:pPr>
      <w:bookmarkStart w:id="1785" w:name="_Toc525123116"/>
      <w:r w:rsidRPr="00B4165C">
        <w:t>Property Elements from DCMI Metadata Terms</w:t>
      </w:r>
      <w:bookmarkEnd w:id="1785"/>
    </w:p>
    <w:p w14:paraId="4A2D4A92" w14:textId="0744EEF5" w:rsidR="00B4165C" w:rsidRDefault="00B4165C" w:rsidP="00B4165C">
      <w:r w:rsidRPr="0020644D">
        <w:t xml:space="preserve">This standard allows </w:t>
      </w:r>
      <w:r w:rsidRPr="00F44642">
        <w:rPr>
          <w:rStyle w:val="Element"/>
        </w:rPr>
        <w:t>created</w:t>
      </w:r>
      <w:r w:rsidRPr="004A5118">
        <w:t xml:space="preserve"> and </w:t>
      </w:r>
      <w:r w:rsidRPr="00F44642">
        <w:rPr>
          <w:rStyle w:val="Element"/>
        </w:rPr>
        <w:t>modified</w:t>
      </w:r>
      <w:r>
        <w:t xml:space="preserve"> elements</w:t>
      </w:r>
      <w:r w:rsidRPr="004A5118">
        <w:t xml:space="preserve"> </w:t>
      </w:r>
      <w:r>
        <w:t xml:space="preserve">as </w:t>
      </w:r>
      <w:r>
        <w:rPr>
          <w:rFonts w:hint="eastAsia"/>
        </w:rPr>
        <w:t xml:space="preserve">defined by </w:t>
      </w:r>
      <w:r w:rsidRPr="004A5118">
        <w:t>DCMI Metadata Terms</w:t>
      </w:r>
      <w:r>
        <w:t xml:space="preserve"> </w:t>
      </w:r>
      <w:r w:rsidRPr="0020644D">
        <w:t>as core property elements.</w:t>
      </w:r>
    </w:p>
    <w:p w14:paraId="46929AB5" w14:textId="04667BCF" w:rsidR="00B4165C" w:rsidRDefault="00B4165C" w:rsidP="00B4165C">
      <w:r w:rsidRPr="00114646">
        <w:t>[</w:t>
      </w:r>
      <w:r w:rsidRPr="004702F1">
        <w:rPr>
          <w:rStyle w:val="Non-normativeBracket"/>
        </w:rPr>
        <w:t>Note</w:t>
      </w:r>
      <w:r w:rsidRPr="00114646">
        <w:t xml:space="preserve">: </w:t>
      </w:r>
      <w:r>
        <w:t xml:space="preserve"> These elements</w:t>
      </w:r>
      <w:r w:rsidRPr="00E93316">
        <w:t xml:space="preserve"> belong to the namespace </w:t>
      </w:r>
      <w:hyperlink r:id="rId94" w:history="1">
        <w:r w:rsidRPr="00EF7C0F">
          <w:t>http://purl.org/dc/terms/</w:t>
        </w:r>
      </w:hyperlink>
      <w:r>
        <w:t xml:space="preserve">. </w:t>
      </w:r>
      <w:r w:rsidRPr="004702F1">
        <w:rPr>
          <w:rStyle w:val="Non-normativeBracket"/>
        </w:rPr>
        <w:t>end note</w:t>
      </w:r>
      <w:r w:rsidRPr="00114646">
        <w:t>]</w:t>
      </w:r>
    </w:p>
    <w:p w14:paraId="0145D92A" w14:textId="6AA85F35" w:rsidR="00B4165C" w:rsidRPr="00B43394" w:rsidRDefault="00B4165C" w:rsidP="00B4165C">
      <w:r>
        <w:t>In this document, these elements shall not have child elements and shall not have the</w:t>
      </w:r>
      <w:r w:rsidRPr="00971C37">
        <w:rPr>
          <w:rStyle w:val="Attribute"/>
        </w:rPr>
        <w:t xml:space="preserve"> xml:lang</w:t>
      </w:r>
      <w:r>
        <w:t xml:space="preserve"> attribute.</w:t>
      </w:r>
      <w:r>
        <w:rPr>
          <w:rFonts w:hint="eastAsia"/>
        </w:rPr>
        <w:t xml:space="preserve"> </w:t>
      </w:r>
      <w:r>
        <w:t xml:space="preserve"> These elements shall have the </w:t>
      </w:r>
      <w:r>
        <w:rPr>
          <w:rStyle w:val="Attribute"/>
        </w:rPr>
        <w:t>xsi:type</w:t>
      </w:r>
      <w:r>
        <w:t xml:space="preserve"> attribute</w:t>
      </w:r>
      <w:r w:rsidDel="00B10F8D">
        <w:t xml:space="preserve"> </w:t>
      </w:r>
      <w:r>
        <w:t xml:space="preserve">whose value is </w:t>
      </w:r>
      <w:r w:rsidRPr="00971C37">
        <w:rPr>
          <w:rStyle w:val="Attributevalue"/>
        </w:rPr>
        <w:t>"dcterms:W3CDTF"</w:t>
      </w:r>
      <w:r>
        <w:t xml:space="preserve"> </w:t>
      </w:r>
      <w:r w:rsidR="00F429D3">
        <w:t>(</w:t>
      </w:r>
      <w:r w:rsidR="00AE08FF">
        <w:t>the W3C Note "Date and Time Formats"</w:t>
      </w:r>
      <w:r w:rsidR="00AE08FF" w:rsidRPr="00F429D3">
        <w:t xml:space="preserve"> </w:t>
      </w:r>
      <w:r w:rsidR="00AE08FF">
        <w:t>[2]</w:t>
      </w:r>
      <w:r w:rsidR="00F429D3">
        <w:t xml:space="preserve">) </w:t>
      </w:r>
      <w:r>
        <w:t xml:space="preserve">and </w:t>
      </w:r>
      <w:r w:rsidRPr="00E93316">
        <w:rPr>
          <w:rStyle w:val="Attributevalue"/>
        </w:rPr>
        <w:t>dcterms</w:t>
      </w:r>
      <w:r w:rsidRPr="00E93316">
        <w:t xml:space="preserve"> </w:t>
      </w:r>
      <w:r>
        <w:t>shall be</w:t>
      </w:r>
      <w:r w:rsidRPr="00E93316">
        <w:t xml:space="preserve"> </w:t>
      </w:r>
      <w:r>
        <w:t xml:space="preserve">declared as </w:t>
      </w:r>
      <w:r w:rsidRPr="00E93316">
        <w:t>the prefix of the Dublin Core namespace</w:t>
      </w:r>
      <w:r>
        <w:t xml:space="preserve"> "</w:t>
      </w:r>
      <w:hyperlink r:id="rId95" w:history="1">
        <w:r w:rsidRPr="00E93316">
          <w:t>http://purl.org/dc/terms/</w:t>
        </w:r>
      </w:hyperlink>
      <w:r>
        <w:t>"</w:t>
      </w:r>
      <w:r w:rsidRPr="00E93316">
        <w:t>.</w:t>
      </w:r>
    </w:p>
    <w:p w14:paraId="6FA8D7B4" w14:textId="77777777" w:rsidR="00B4165C" w:rsidRPr="00FE15FE" w:rsidRDefault="00B4165C" w:rsidP="00B4165C">
      <w:pPr>
        <w:rPr>
          <w:rStyle w:val="Non-normativeBracket"/>
        </w:rPr>
      </w:pPr>
      <w:r w:rsidRPr="00FE15FE">
        <w:t>[</w:t>
      </w:r>
      <w:r w:rsidRPr="00FE15FE">
        <w:rPr>
          <w:rStyle w:val="Non-normativeBracket"/>
        </w:rPr>
        <w:t>Example</w:t>
      </w:r>
      <w:r w:rsidRPr="00720A8C">
        <w:t>:</w:t>
      </w:r>
    </w:p>
    <w:p w14:paraId="3B67FE1E" w14:textId="6EC0A843" w:rsidR="00B4165C" w:rsidRPr="00FE15FE" w:rsidRDefault="00B4165C" w:rsidP="00B4165C">
      <w:r>
        <w:t>The e</w:t>
      </w:r>
      <w:r w:rsidRPr="00FE15FE">
        <w:t xml:space="preserve">xample </w:t>
      </w:r>
      <w:r>
        <w:t xml:space="preserve">in </w:t>
      </w:r>
      <w:r w:rsidRPr="00114646">
        <w:t>§</w:t>
      </w:r>
      <w:r>
        <w:fldChar w:fldCharType="begin"/>
      </w:r>
      <w:r>
        <w:instrText xml:space="preserve"> REF _Ref480260367 \r \h </w:instrText>
      </w:r>
      <w:r>
        <w:fldChar w:fldCharType="separate"/>
      </w:r>
      <w:r w:rsidR="009D2307">
        <w:t>10.3.1</w:t>
      </w:r>
      <w:r>
        <w:fldChar w:fldCharType="end"/>
      </w:r>
      <w:r>
        <w:t xml:space="preserve"> </w:t>
      </w:r>
      <w:r w:rsidRPr="00FE15FE">
        <w:t xml:space="preserve">contains </w:t>
      </w:r>
      <w:r>
        <w:t>two</w:t>
      </w:r>
      <w:r w:rsidRPr="00FE15FE">
        <w:t xml:space="preserve"> elements f</w:t>
      </w:r>
      <w:r>
        <w:t>rom</w:t>
      </w:r>
      <w:r w:rsidRPr="00FE15FE">
        <w:t xml:space="preserve"> DCMI Metadata Terms.</w:t>
      </w:r>
    </w:p>
    <w:p w14:paraId="1F8C8F4E" w14:textId="77777777" w:rsidR="00B4165C" w:rsidRPr="00FE15FE" w:rsidRDefault="00B4165C" w:rsidP="00B4165C">
      <w:pPr>
        <w:pStyle w:val="c"/>
      </w:pPr>
      <w:r w:rsidRPr="00FE15FE">
        <w:t>&lt;dcterms:created xsi:type="dcterms:W3CDTF"&gt;2005-06-12&lt;/dcterms:created&gt;</w:t>
      </w:r>
    </w:p>
    <w:p w14:paraId="6E6264F8" w14:textId="77777777" w:rsidR="00B4165C" w:rsidRPr="00FE15FE" w:rsidRDefault="00B4165C" w:rsidP="00B4165C">
      <w:pPr>
        <w:pStyle w:val="c"/>
      </w:pPr>
      <w:r w:rsidRPr="00FE15FE">
        <w:t>&lt;dcterms:modified xsi:type="dcterms:W3CDTF"&gt;2005-11-23&lt;/dcterms:modified&gt;</w:t>
      </w:r>
    </w:p>
    <w:p w14:paraId="4FC882CB" w14:textId="77777777" w:rsidR="00B4165C" w:rsidRPr="00FE15FE" w:rsidRDefault="00B4165C" w:rsidP="00B4165C">
      <w:r w:rsidRPr="00FE15FE">
        <w:rPr>
          <w:rStyle w:val="Non-normativeBracket"/>
        </w:rPr>
        <w:t>end example</w:t>
      </w:r>
      <w:r w:rsidRPr="00FE15FE">
        <w:t>]</w:t>
      </w:r>
    </w:p>
    <w:p w14:paraId="5A4E7398" w14:textId="77777777" w:rsidR="00B4165C" w:rsidRPr="00B4165C" w:rsidRDefault="00B4165C" w:rsidP="00B4165C">
      <w:pPr>
        <w:pStyle w:val="Heading3"/>
      </w:pPr>
      <w:bookmarkStart w:id="1786" w:name="_Toc525123117"/>
      <w:r w:rsidRPr="00B4165C">
        <w:t xml:space="preserve">Property </w:t>
      </w:r>
      <w:r w:rsidRPr="00B4165C">
        <w:rPr>
          <w:rFonts w:hint="eastAsia"/>
        </w:rPr>
        <w:t xml:space="preserve">Elements </w:t>
      </w:r>
      <w:r w:rsidRPr="00B4165C">
        <w:t xml:space="preserve">defined </w:t>
      </w:r>
      <w:r w:rsidRPr="00B4165C">
        <w:rPr>
          <w:rFonts w:hint="eastAsia"/>
        </w:rPr>
        <w:t>in th</w:t>
      </w:r>
      <w:r w:rsidRPr="00B4165C">
        <w:t>is Document</w:t>
      </w:r>
      <w:bookmarkEnd w:id="1786"/>
    </w:p>
    <w:p w14:paraId="0EB583DC" w14:textId="77777777" w:rsidR="00B4165C" w:rsidRPr="00832301" w:rsidRDefault="00B4165C" w:rsidP="00832301">
      <w:pPr>
        <w:pStyle w:val="Heading4"/>
      </w:pPr>
      <w:r w:rsidRPr="00832301">
        <w:t xml:space="preserve">category Element </w:t>
      </w:r>
    </w:p>
    <w:p w14:paraId="64904924" w14:textId="77777777" w:rsidR="00B4165C" w:rsidRDefault="00B4165C" w:rsidP="00B4165C">
      <w:r w:rsidRPr="00114646">
        <w:t>A category element specifies the category of the content of the package.</w:t>
      </w:r>
      <w:r w:rsidRPr="005B0B9F">
        <w:t xml:space="preserve"> </w:t>
      </w:r>
    </w:p>
    <w:p w14:paraId="0E52C917" w14:textId="7B2DF12A" w:rsidR="00B4165C" w:rsidRPr="00C44E03" w:rsidRDefault="00B4165C" w:rsidP="00B4165C">
      <w:r w:rsidRPr="005B0B9F">
        <w:t>[</w:t>
      </w:r>
      <w:r w:rsidR="005037A0">
        <w:rPr>
          <w:rStyle w:val="Non-normativeBracket"/>
        </w:rPr>
        <w:t>Example</w:t>
      </w:r>
      <w:r w:rsidRPr="005B0B9F">
        <w:t xml:space="preserve">: Example values for this property might include Resume, Letter, Financial Forecast, Proposal, </w:t>
      </w:r>
      <w:r>
        <w:t xml:space="preserve">and </w:t>
      </w:r>
      <w:r w:rsidRPr="005B0B9F">
        <w:t xml:space="preserve">Technical Presentation. This value </w:t>
      </w:r>
      <w:r>
        <w:t>might be</w:t>
      </w:r>
      <w:r w:rsidRPr="005B0B9F">
        <w:t xml:space="preserve"> used by </w:t>
      </w:r>
      <w:r>
        <w:t>an</w:t>
      </w:r>
      <w:r w:rsidRPr="005B0B9F">
        <w:t xml:space="preserve"> application</w:t>
      </w:r>
      <w:r>
        <w:t>'</w:t>
      </w:r>
      <w:r w:rsidRPr="005B0B9F">
        <w:t>s</w:t>
      </w:r>
      <w:r>
        <w:t xml:space="preserve"> user interface</w:t>
      </w:r>
      <w:r w:rsidRPr="005B0B9F">
        <w:t xml:space="preserve"> to </w:t>
      </w:r>
      <w:r>
        <w:t>facilitate</w:t>
      </w:r>
      <w:r w:rsidRPr="005B0B9F">
        <w:t xml:space="preserve"> navigation </w:t>
      </w:r>
      <w:r>
        <w:t>of a large set of documents</w:t>
      </w:r>
      <w:r w:rsidRPr="005B0B9F">
        <w:t xml:space="preserve">. </w:t>
      </w:r>
      <w:r w:rsidRPr="005B0B9F">
        <w:rPr>
          <w:rStyle w:val="Non-normativeBracket"/>
        </w:rPr>
        <w:t>end example</w:t>
      </w:r>
      <w:r w:rsidRPr="005B0B9F">
        <w:t>]</w:t>
      </w:r>
    </w:p>
    <w:p w14:paraId="18F9371F" w14:textId="77777777" w:rsidR="00B4165C" w:rsidRPr="00114646" w:rsidRDefault="00B4165C" w:rsidP="00B4165C">
      <w:r w:rsidRPr="00114646">
        <w:t xml:space="preserve">This element </w:t>
      </w:r>
      <w:r>
        <w:t>shall have</w:t>
      </w:r>
      <w:r w:rsidRPr="00114646">
        <w:t xml:space="preserve"> no attributes.</w:t>
      </w:r>
    </w:p>
    <w:p w14:paraId="2BC469D8" w14:textId="77777777" w:rsidR="00B4165C" w:rsidRPr="00114646" w:rsidRDefault="00B4165C" w:rsidP="00B4165C">
      <w:r w:rsidRPr="00114646">
        <w:t xml:space="preserve">The content of this element is defined by the </w:t>
      </w:r>
      <w:r w:rsidRPr="005037A0">
        <w:rPr>
          <w:rStyle w:val="Type"/>
        </w:rPr>
        <w:t>xsd:string</w:t>
      </w:r>
      <w:r w:rsidRPr="00114646">
        <w:t xml:space="preserve"> simple type.</w:t>
      </w:r>
    </w:p>
    <w:p w14:paraId="291D452F" w14:textId="640C6C6A" w:rsidR="00B4165C" w:rsidRPr="00114646" w:rsidRDefault="00B4165C" w:rsidP="00B4165C">
      <w:r w:rsidRPr="00114646">
        <w:t>[</w:t>
      </w:r>
      <w:r w:rsidRPr="005037A0">
        <w:rPr>
          <w:rStyle w:val="Non-normativeBracket"/>
        </w:rPr>
        <w:t>Note</w:t>
      </w:r>
      <w:r w:rsidRPr="00114646">
        <w:t xml:space="preserve">: The W3C XML Schema definition of this element </w:t>
      </w:r>
      <w:proofErr w:type="gramStart"/>
      <w:r w:rsidRPr="00114646">
        <w:t>is located in</w:t>
      </w:r>
      <w:proofErr w:type="gramEnd"/>
      <w:r w:rsidRPr="00114646">
        <w:t xml:space="preserve"> §</w:t>
      </w:r>
      <w:ins w:id="1787" w:author="Rex Jaeschke" w:date="2018-09-18T11:57:00Z">
        <w:r w:rsidR="00701A23">
          <w:fldChar w:fldCharType="begin"/>
        </w:r>
        <w:r w:rsidR="00701A23">
          <w:instrText xml:space="preserve"> REF _Ref525035174 \r \h </w:instrText>
        </w:r>
      </w:ins>
      <w:r w:rsidR="00701A23">
        <w:fldChar w:fldCharType="separate"/>
      </w:r>
      <w:r w:rsidR="009D2307">
        <w:t>C.2</w:t>
      </w:r>
      <w:ins w:id="1788" w:author="Rex Jaeschke" w:date="2018-09-18T11:57:00Z">
        <w:r w:rsidR="00701A23">
          <w:fldChar w:fldCharType="end"/>
        </w:r>
      </w:ins>
      <w:del w:id="1789" w:author="Rex Jaeschke" w:date="2018-09-18T11:57:00Z">
        <w:r w:rsidR="006D26DE" w:rsidDel="00701A23">
          <w:fldChar w:fldCharType="begin"/>
        </w:r>
        <w:r w:rsidR="006D26DE" w:rsidDel="00701A23">
          <w:delInstrText xml:space="preserve"> REF _Ref516126675 \r \h </w:delInstrText>
        </w:r>
        <w:r w:rsidR="006D26DE" w:rsidDel="00701A23">
          <w:fldChar w:fldCharType="separate"/>
        </w:r>
        <w:r w:rsidR="00645E7E" w:rsidDel="00701A23">
          <w:delText>D.2</w:delText>
        </w:r>
        <w:r w:rsidR="006D26DE" w:rsidDel="00701A23">
          <w:fldChar w:fldCharType="end"/>
        </w:r>
      </w:del>
      <w:r>
        <w:t>.</w:t>
      </w:r>
      <w:r w:rsidRPr="00114646">
        <w:t xml:space="preserve"> </w:t>
      </w:r>
      <w:r w:rsidRPr="005037A0">
        <w:rPr>
          <w:rStyle w:val="Non-normativeBracket"/>
        </w:rPr>
        <w:t>end note</w:t>
      </w:r>
      <w:r w:rsidRPr="00114646">
        <w:t>]</w:t>
      </w:r>
    </w:p>
    <w:p w14:paraId="62F3DB03" w14:textId="77777777" w:rsidR="00B4165C" w:rsidRDefault="00B4165C" w:rsidP="00B4165C">
      <w:pPr>
        <w:rPr>
          <w:rStyle w:val="Non-normativeBracket"/>
        </w:rPr>
      </w:pPr>
      <w:r w:rsidRPr="00FE15FE">
        <w:t>[</w:t>
      </w:r>
      <w:r w:rsidRPr="00FE15FE">
        <w:rPr>
          <w:rStyle w:val="Non-normativeBracket"/>
        </w:rPr>
        <w:t>Example</w:t>
      </w:r>
      <w:r w:rsidRPr="00720A8C">
        <w:t>:</w:t>
      </w:r>
      <w:r>
        <w:rPr>
          <w:rStyle w:val="Non-normativeBracket"/>
        </w:rPr>
        <w:t xml:space="preserve"> </w:t>
      </w:r>
    </w:p>
    <w:p w14:paraId="4025F21C" w14:textId="09E8D23A" w:rsidR="00B4165C" w:rsidRDefault="00B4165C" w:rsidP="00B4165C">
      <w:r>
        <w:t>A category element is in the e</w:t>
      </w:r>
      <w:r w:rsidRPr="00FE15FE">
        <w:t xml:space="preserve">xample </w:t>
      </w:r>
      <w:r>
        <w:t xml:space="preserve">in </w:t>
      </w:r>
      <w:r w:rsidRPr="00114646">
        <w:t>§</w:t>
      </w:r>
      <w:r>
        <w:fldChar w:fldCharType="begin"/>
      </w:r>
      <w:r>
        <w:instrText xml:space="preserve"> REF _Ref480260367 \r \h </w:instrText>
      </w:r>
      <w:r>
        <w:fldChar w:fldCharType="separate"/>
      </w:r>
      <w:r w:rsidR="009D2307">
        <w:t>10.3.1</w:t>
      </w:r>
      <w:r>
        <w:fldChar w:fldCharType="end"/>
      </w:r>
      <w:r>
        <w:t>.</w:t>
      </w:r>
    </w:p>
    <w:p w14:paraId="0AC5E4DB" w14:textId="77777777" w:rsidR="00B4165C" w:rsidRDefault="00B4165C" w:rsidP="00B4165C">
      <w:pPr>
        <w:pStyle w:val="c"/>
      </w:pPr>
      <w:r>
        <w:t>&lt;category&gt;Specification&lt;/category&gt;</w:t>
      </w:r>
    </w:p>
    <w:p w14:paraId="68233344" w14:textId="347EC786" w:rsidR="00B4165C" w:rsidRPr="00C44E03" w:rsidRDefault="00B4165C" w:rsidP="00B4165C">
      <w:r w:rsidRPr="00FE15FE">
        <w:rPr>
          <w:rStyle w:val="Non-normativeBracket"/>
        </w:rPr>
        <w:lastRenderedPageBreak/>
        <w:t>end example</w:t>
      </w:r>
      <w:r w:rsidRPr="00FE15FE">
        <w:t>]</w:t>
      </w:r>
    </w:p>
    <w:p w14:paraId="2972A33A" w14:textId="77777777" w:rsidR="00B4165C" w:rsidRPr="00832301" w:rsidRDefault="00B4165C" w:rsidP="00832301">
      <w:pPr>
        <w:pStyle w:val="Heading4"/>
      </w:pPr>
      <w:proofErr w:type="spellStart"/>
      <w:r w:rsidRPr="00832301">
        <w:t>contentStatus</w:t>
      </w:r>
      <w:proofErr w:type="spellEnd"/>
      <w:r w:rsidRPr="00832301">
        <w:t xml:space="preserve"> Element</w:t>
      </w:r>
    </w:p>
    <w:p w14:paraId="2DECB4A6" w14:textId="77777777" w:rsidR="00B4165C" w:rsidRPr="00C44E03" w:rsidRDefault="00B4165C" w:rsidP="00B4165C">
      <w:r w:rsidRPr="00114646">
        <w:t xml:space="preserve">A </w:t>
      </w:r>
      <w:r w:rsidRPr="00C8434D">
        <w:rPr>
          <w:rStyle w:val="Element"/>
        </w:rPr>
        <w:t>contentStatus</w:t>
      </w:r>
      <w:r w:rsidRPr="00114646">
        <w:t xml:space="preserve"> element specifies the status of the content of the package.</w:t>
      </w:r>
    </w:p>
    <w:p w14:paraId="6CDB1034" w14:textId="77777777" w:rsidR="00B4165C" w:rsidRPr="00114646" w:rsidRDefault="00B4165C" w:rsidP="00B4165C">
      <w:r w:rsidRPr="00F4130C">
        <w:t>[</w:t>
      </w:r>
      <w:r>
        <w:rPr>
          <w:rStyle w:val="Non-normativeBracket"/>
        </w:rPr>
        <w:t>Note</w:t>
      </w:r>
      <w:r w:rsidRPr="00037A61">
        <w:t xml:space="preserve">: Values might include “Draft”, “Reviewed”, and “Final”.  </w:t>
      </w:r>
      <w:r w:rsidRPr="00037A61">
        <w:rPr>
          <w:rStyle w:val="Non-normativeBracket"/>
        </w:rPr>
        <w:t xml:space="preserve">end </w:t>
      </w:r>
      <w:r>
        <w:rPr>
          <w:rStyle w:val="Non-normativeBracket"/>
        </w:rPr>
        <w:t>note</w:t>
      </w:r>
      <w:r w:rsidRPr="00D94882">
        <w:t>]</w:t>
      </w:r>
    </w:p>
    <w:p w14:paraId="2B099B2B" w14:textId="77777777" w:rsidR="00B4165C" w:rsidRPr="00114646" w:rsidRDefault="00B4165C" w:rsidP="00B4165C">
      <w:r w:rsidRPr="00114646">
        <w:t xml:space="preserve">This element </w:t>
      </w:r>
      <w:r>
        <w:t>shall have</w:t>
      </w:r>
      <w:r w:rsidRPr="00114646">
        <w:t xml:space="preserve"> no attributes.</w:t>
      </w:r>
    </w:p>
    <w:p w14:paraId="2A929943" w14:textId="77777777" w:rsidR="00B4165C" w:rsidRPr="00114646" w:rsidRDefault="00B4165C" w:rsidP="00B4165C">
      <w:r w:rsidRPr="00114646">
        <w:t xml:space="preserve">The content of this element is defined by the </w:t>
      </w:r>
      <w:r w:rsidRPr="00C8434D">
        <w:rPr>
          <w:rStyle w:val="Type"/>
        </w:rPr>
        <w:t>xsd:string</w:t>
      </w:r>
      <w:r w:rsidRPr="00114646">
        <w:t xml:space="preserve"> simple type.</w:t>
      </w:r>
    </w:p>
    <w:p w14:paraId="550E749B" w14:textId="775C851D" w:rsidR="00B4165C" w:rsidRDefault="00B4165C" w:rsidP="00B4165C">
      <w:r w:rsidRPr="00114646">
        <w:t>[</w:t>
      </w:r>
      <w:r w:rsidRPr="005037A0">
        <w:rPr>
          <w:rStyle w:val="Non-normativeBracket"/>
        </w:rPr>
        <w:t>Note</w:t>
      </w:r>
      <w:r w:rsidRPr="00114646">
        <w:t xml:space="preserve">: The W3C XML Schema definition of this element </w:t>
      </w:r>
      <w:proofErr w:type="gramStart"/>
      <w:r w:rsidRPr="00114646">
        <w:t>is located in</w:t>
      </w:r>
      <w:proofErr w:type="gramEnd"/>
      <w:r w:rsidRPr="00114646">
        <w:t xml:space="preserve"> §</w:t>
      </w:r>
      <w:ins w:id="1790" w:author="Rex Jaeschke" w:date="2018-09-18T11:57:00Z">
        <w:r w:rsidR="00973640">
          <w:fldChar w:fldCharType="begin"/>
        </w:r>
        <w:r w:rsidR="00973640">
          <w:instrText xml:space="preserve"> REF _Ref525035174 \r \h </w:instrText>
        </w:r>
      </w:ins>
      <w:ins w:id="1791" w:author="Rex Jaeschke" w:date="2018-09-18T11:57:00Z">
        <w:r w:rsidR="00973640">
          <w:fldChar w:fldCharType="separate"/>
        </w:r>
      </w:ins>
      <w:r w:rsidR="009D2307">
        <w:t>C.2</w:t>
      </w:r>
      <w:ins w:id="1792" w:author="Rex Jaeschke" w:date="2018-09-18T11:57:00Z">
        <w:r w:rsidR="00973640">
          <w:fldChar w:fldCharType="end"/>
        </w:r>
      </w:ins>
      <w:del w:id="1793" w:author="Rex Jaeschke" w:date="2018-09-18T11:57:00Z">
        <w:r w:rsidR="006D26DE" w:rsidDel="00973640">
          <w:fldChar w:fldCharType="begin"/>
        </w:r>
        <w:r w:rsidR="006D26DE" w:rsidDel="00973640">
          <w:delInstrText xml:space="preserve"> REF _Ref516126675 \r \h </w:delInstrText>
        </w:r>
        <w:r w:rsidR="006D26DE" w:rsidDel="00973640">
          <w:fldChar w:fldCharType="separate"/>
        </w:r>
        <w:r w:rsidR="00645E7E" w:rsidDel="00973640">
          <w:delText>D.2</w:delText>
        </w:r>
        <w:r w:rsidR="006D26DE" w:rsidDel="00973640">
          <w:fldChar w:fldCharType="end"/>
        </w:r>
      </w:del>
      <w:r w:rsidRPr="00114646">
        <w:t xml:space="preserve">. </w:t>
      </w:r>
      <w:r w:rsidRPr="005037A0">
        <w:rPr>
          <w:rStyle w:val="Non-normativeBracket"/>
        </w:rPr>
        <w:t>end note</w:t>
      </w:r>
      <w:r w:rsidRPr="00114646">
        <w:t>]</w:t>
      </w:r>
    </w:p>
    <w:p w14:paraId="269C5346" w14:textId="77777777" w:rsidR="00B4165C" w:rsidRDefault="00B4165C" w:rsidP="00B4165C">
      <w:pPr>
        <w:rPr>
          <w:rStyle w:val="Non-normativeBracket"/>
        </w:rPr>
      </w:pPr>
      <w:r w:rsidRPr="00FE15FE">
        <w:t>[</w:t>
      </w:r>
      <w:r w:rsidRPr="00FE15FE">
        <w:rPr>
          <w:rStyle w:val="Non-normativeBracket"/>
        </w:rPr>
        <w:t>Example</w:t>
      </w:r>
      <w:r w:rsidRPr="00720A8C">
        <w:t>:</w:t>
      </w:r>
      <w:r>
        <w:rPr>
          <w:rStyle w:val="Non-normativeBracket"/>
        </w:rPr>
        <w:t xml:space="preserve"> </w:t>
      </w:r>
    </w:p>
    <w:p w14:paraId="56336CA9" w14:textId="4524C05B" w:rsidR="00B4165C" w:rsidRDefault="00B4165C" w:rsidP="00B4165C">
      <w:r>
        <w:t>The e</w:t>
      </w:r>
      <w:r w:rsidRPr="00FE15FE">
        <w:t xml:space="preserve">xample </w:t>
      </w:r>
      <w:r>
        <w:t xml:space="preserve">in </w:t>
      </w:r>
      <w:r w:rsidRPr="00114646">
        <w:t>§</w:t>
      </w:r>
      <w:r>
        <w:fldChar w:fldCharType="begin"/>
      </w:r>
      <w:r>
        <w:instrText xml:space="preserve"> REF _Ref480260367 \r \h </w:instrText>
      </w:r>
      <w:r>
        <w:fldChar w:fldCharType="separate"/>
      </w:r>
      <w:r w:rsidR="009D2307">
        <w:t>10.3.1</w:t>
      </w:r>
      <w:r>
        <w:fldChar w:fldCharType="end"/>
      </w:r>
      <w:r>
        <w:t xml:space="preserve"> </w:t>
      </w:r>
      <w:r w:rsidRPr="00FE15FE">
        <w:t>contains</w:t>
      </w:r>
    </w:p>
    <w:p w14:paraId="0DDC6D22" w14:textId="77777777" w:rsidR="00B4165C" w:rsidRDefault="00B4165C" w:rsidP="00B4165C">
      <w:pPr>
        <w:pStyle w:val="c"/>
      </w:pPr>
      <w:r>
        <w:t>&lt;contentStatus&gt;Reviewed&lt;/contentStatus&gt;</w:t>
      </w:r>
    </w:p>
    <w:p w14:paraId="07A5FB4D" w14:textId="171E6009" w:rsidR="00B4165C" w:rsidRPr="00114646" w:rsidRDefault="00B4165C" w:rsidP="00B4165C">
      <w:r w:rsidRPr="00FE15FE">
        <w:rPr>
          <w:rStyle w:val="Non-normativeBracket"/>
        </w:rPr>
        <w:t>end example</w:t>
      </w:r>
      <w:r w:rsidRPr="00FE15FE">
        <w:t>]</w:t>
      </w:r>
    </w:p>
    <w:p w14:paraId="05A67452" w14:textId="77777777" w:rsidR="00B4165C" w:rsidRPr="00832301" w:rsidRDefault="00B4165C" w:rsidP="00832301">
      <w:pPr>
        <w:pStyle w:val="Heading4"/>
      </w:pPr>
      <w:r w:rsidRPr="00832301">
        <w:t>keywords Element</w:t>
      </w:r>
    </w:p>
    <w:p w14:paraId="5DC91BDE" w14:textId="77777777" w:rsidR="00B4165C" w:rsidRPr="00114646" w:rsidRDefault="00B4165C" w:rsidP="00B4165C">
      <w:r w:rsidRPr="00114646">
        <w:t xml:space="preserve">A keywords element specifies the keywords </w:t>
      </w:r>
      <w:r>
        <w:t>for</w:t>
      </w:r>
      <w:r w:rsidRPr="00114646">
        <w:t xml:space="preserve"> the content of the package.</w:t>
      </w:r>
    </w:p>
    <w:p w14:paraId="073F08B1" w14:textId="5447A50C" w:rsidR="00B4165C" w:rsidRPr="00E947FE" w:rsidRDefault="00B4165C" w:rsidP="00B4165C">
      <w:r>
        <w:rPr>
          <w:rFonts w:hint="eastAsia"/>
        </w:rPr>
        <w:t xml:space="preserve">A </w:t>
      </w:r>
      <w:r w:rsidRPr="00114646">
        <w:t xml:space="preserve">keywords </w:t>
      </w:r>
      <w:r>
        <w:rPr>
          <w:rFonts w:hint="eastAsia"/>
        </w:rPr>
        <w:t xml:space="preserve">element </w:t>
      </w:r>
      <w:r>
        <w:t>shall have</w:t>
      </w:r>
      <w:r>
        <w:rPr>
          <w:rFonts w:hint="eastAsia"/>
        </w:rPr>
        <w:t xml:space="preserve"> an optional attribute </w:t>
      </w:r>
      <w:r w:rsidRPr="004265B0">
        <w:rPr>
          <w:rStyle w:val="Attribute"/>
          <w:rFonts w:hint="eastAsia"/>
        </w:rPr>
        <w:t>xml:lang</w:t>
      </w:r>
      <w:r>
        <w:rPr>
          <w:rFonts w:hint="eastAsia"/>
        </w:rPr>
        <w:t>, as defined by XML 1.0.</w:t>
      </w:r>
      <w:r>
        <w:t xml:space="preserve">  A keywords element has a </w:t>
      </w:r>
      <w:r w:rsidRPr="00E947FE">
        <w:t xml:space="preserve">mixed content model such that </w:t>
      </w:r>
      <w:r>
        <w:t xml:space="preserve">each </w:t>
      </w:r>
      <w:r w:rsidRPr="00E947FE">
        <w:t xml:space="preserve">keyword can </w:t>
      </w:r>
      <w:r>
        <w:t xml:space="preserve">be wrapped by a value element having an </w:t>
      </w:r>
      <w:r w:rsidRPr="00C8434D">
        <w:rPr>
          <w:rStyle w:val="Type"/>
        </w:rPr>
        <w:t>xml:lang</w:t>
      </w:r>
      <w:r>
        <w:t xml:space="preserve"> attribute</w:t>
      </w:r>
      <w:r w:rsidRPr="00E947FE">
        <w:t xml:space="preserve"> individually</w:t>
      </w:r>
      <w:r w:rsidR="004265B0">
        <w:t>.</w:t>
      </w:r>
    </w:p>
    <w:p w14:paraId="183D1724" w14:textId="77777777" w:rsidR="00B4165C" w:rsidRPr="001257F8" w:rsidRDefault="00B4165C" w:rsidP="00B4165C">
      <w:r w:rsidRPr="00E947FE">
        <w:t>[</w:t>
      </w:r>
      <w:r w:rsidRPr="001257F8">
        <w:rPr>
          <w:rStyle w:val="Non-normativeBracket"/>
        </w:rPr>
        <w:t>Example</w:t>
      </w:r>
      <w:r w:rsidRPr="001257F8">
        <w:t xml:space="preserve">: The following instance of the </w:t>
      </w:r>
      <w:r w:rsidRPr="001257F8">
        <w:rPr>
          <w:rStyle w:val="Element"/>
        </w:rPr>
        <w:t>keywords</w:t>
      </w:r>
      <w:r w:rsidRPr="001257F8">
        <w:t xml:space="preserve"> element has keywords in English (Canada), English (U.S.), and French (France):</w:t>
      </w:r>
    </w:p>
    <w:p w14:paraId="7AAD7353" w14:textId="77777777" w:rsidR="00B4165C" w:rsidRPr="001257F8" w:rsidRDefault="00B4165C" w:rsidP="00B4165C">
      <w:pPr>
        <w:pStyle w:val="c"/>
      </w:pPr>
      <w:r w:rsidRPr="00E947FE">
        <w:t>&lt;keywords xml:lang="en-US"&gt;</w:t>
      </w:r>
    </w:p>
    <w:p w14:paraId="6B2E40A5" w14:textId="77777777" w:rsidR="00B4165C" w:rsidRPr="001257F8" w:rsidRDefault="00B4165C" w:rsidP="00B4165C">
      <w:pPr>
        <w:pStyle w:val="c"/>
      </w:pPr>
      <w:r w:rsidRPr="00E947FE">
        <w:t xml:space="preserve">  color </w:t>
      </w:r>
    </w:p>
    <w:p w14:paraId="6872DFC4" w14:textId="77777777" w:rsidR="00B4165C" w:rsidRPr="001257F8" w:rsidRDefault="00B4165C" w:rsidP="00B4165C">
      <w:pPr>
        <w:pStyle w:val="c"/>
      </w:pPr>
      <w:r w:rsidRPr="00E947FE">
        <w:t xml:space="preserve">  &lt;value xml:lang="en-CA"&gt;colour&lt;/value&gt;</w:t>
      </w:r>
    </w:p>
    <w:p w14:paraId="19FF5CB7" w14:textId="77777777" w:rsidR="00B4165C" w:rsidRPr="001257F8" w:rsidRDefault="00B4165C" w:rsidP="00B4165C">
      <w:pPr>
        <w:pStyle w:val="c"/>
      </w:pPr>
      <w:r w:rsidRPr="00E947FE">
        <w:t xml:space="preserve">  &lt;value xml:lang="fr-FR"&gt;couleur&lt;/value&gt;</w:t>
      </w:r>
    </w:p>
    <w:p w14:paraId="74948B47" w14:textId="77777777" w:rsidR="00B4165C" w:rsidRPr="001257F8" w:rsidRDefault="00B4165C" w:rsidP="00B4165C">
      <w:pPr>
        <w:pStyle w:val="c"/>
      </w:pPr>
      <w:r w:rsidRPr="00E947FE">
        <w:t>&lt;/keywords&gt;</w:t>
      </w:r>
    </w:p>
    <w:p w14:paraId="01B028D8" w14:textId="77777777" w:rsidR="00B4165C" w:rsidRPr="00114646" w:rsidRDefault="00B4165C" w:rsidP="00B4165C">
      <w:r w:rsidRPr="00E947FE">
        <w:rPr>
          <w:rStyle w:val="Non-normativeBracket"/>
        </w:rPr>
        <w:t>end example</w:t>
      </w:r>
      <w:r w:rsidRPr="00E947FE">
        <w:t>]</w:t>
      </w:r>
    </w:p>
    <w:p w14:paraId="63AE6D6E" w14:textId="22DBC878" w:rsidR="00B4165C" w:rsidRPr="00114646" w:rsidRDefault="00B4165C" w:rsidP="00B4165C">
      <w:r w:rsidRPr="00114646">
        <w:t>[</w:t>
      </w:r>
      <w:r w:rsidRPr="005037A0">
        <w:rPr>
          <w:rStyle w:val="Non-normativeBracket"/>
        </w:rPr>
        <w:t>Note</w:t>
      </w:r>
      <w:r w:rsidRPr="00114646">
        <w:t xml:space="preserve">: The W3C XML Schema definition of this element's content model </w:t>
      </w:r>
      <w:ins w:id="1794" w:author="Rex Jaeschke" w:date="2018-09-18T11:58:00Z">
        <w:r w:rsidR="005F1952">
          <w:t xml:space="preserve">in </w:t>
        </w:r>
      </w:ins>
      <w:del w:id="1795" w:author="Rex Jaeschke" w:date="2018-09-18T11:58:00Z">
        <w:r w:rsidRPr="00114646" w:rsidDel="005F1952">
          <w:delText>(</w:delText>
        </w:r>
      </w:del>
      <w:hyperlink r:id="rId96" w:history="1">
        <w:proofErr w:type="spellStart"/>
        <w:r w:rsidRPr="00B414EC">
          <w:rPr>
            <w:rStyle w:val="Hyperlink"/>
          </w:rPr>
          <w:t>CT_Keywords</w:t>
        </w:r>
        <w:proofErr w:type="spellEnd"/>
      </w:hyperlink>
      <w:del w:id="1796" w:author="Rex Jaeschke" w:date="2018-09-18T11:58:00Z">
        <w:r w:rsidRPr="00114646" w:rsidDel="005F1952">
          <w:delText>) is located in §</w:delText>
        </w:r>
        <w:r w:rsidR="006D26DE" w:rsidDel="005F1952">
          <w:fldChar w:fldCharType="begin"/>
        </w:r>
        <w:r w:rsidR="006D26DE" w:rsidDel="005F1952">
          <w:delInstrText xml:space="preserve"> REF _Ref516126675 \r \h </w:delInstrText>
        </w:r>
        <w:r w:rsidR="006D26DE" w:rsidDel="005F1952">
          <w:fldChar w:fldCharType="separate"/>
        </w:r>
        <w:r w:rsidR="00645E7E" w:rsidDel="005F1952">
          <w:delText>D.2</w:delText>
        </w:r>
        <w:r w:rsidR="006D26DE" w:rsidDel="005F1952">
          <w:fldChar w:fldCharType="end"/>
        </w:r>
      </w:del>
      <w:r w:rsidRPr="00114646">
        <w:t xml:space="preserve">. </w:t>
      </w:r>
      <w:r w:rsidRPr="005037A0">
        <w:rPr>
          <w:rStyle w:val="Non-normativeBracket"/>
        </w:rPr>
        <w:t>end note</w:t>
      </w:r>
      <w:r w:rsidRPr="00114646">
        <w:t>]</w:t>
      </w:r>
    </w:p>
    <w:p w14:paraId="35A9134A" w14:textId="77777777" w:rsidR="00B4165C" w:rsidRPr="00832301" w:rsidRDefault="00B4165C" w:rsidP="00832301">
      <w:pPr>
        <w:pStyle w:val="Heading4"/>
      </w:pPr>
      <w:r w:rsidRPr="00832301">
        <w:t>value Element</w:t>
      </w:r>
    </w:p>
    <w:p w14:paraId="3255E12A" w14:textId="77777777" w:rsidR="00B4165C" w:rsidRPr="00114646" w:rsidRDefault="00B4165C" w:rsidP="00B4165C">
      <w:r w:rsidRPr="00114646">
        <w:t xml:space="preserve">A value element specifies a keyword </w:t>
      </w:r>
      <w:r>
        <w:t>for</w:t>
      </w:r>
      <w:r w:rsidRPr="00114646">
        <w:t xml:space="preserve"> the content of the package.</w:t>
      </w:r>
    </w:p>
    <w:p w14:paraId="23ABD596" w14:textId="77777777" w:rsidR="00B4165C" w:rsidRPr="00114646" w:rsidRDefault="00B4165C" w:rsidP="00B4165C">
      <w:r>
        <w:rPr>
          <w:rFonts w:hint="eastAsia"/>
        </w:rPr>
        <w:t xml:space="preserve">A value element </w:t>
      </w:r>
      <w:r>
        <w:t>shall have</w:t>
      </w:r>
      <w:r>
        <w:rPr>
          <w:rFonts w:hint="eastAsia"/>
        </w:rPr>
        <w:t xml:space="preserve"> an optional attribute </w:t>
      </w:r>
      <w:r w:rsidRPr="004265B0">
        <w:rPr>
          <w:rStyle w:val="Attribute"/>
          <w:rFonts w:hint="eastAsia"/>
        </w:rPr>
        <w:t>xml:lang</w:t>
      </w:r>
      <w:r>
        <w:rPr>
          <w:rFonts w:hint="eastAsia"/>
        </w:rPr>
        <w:t>, as defined by XML 1.0.</w:t>
      </w:r>
    </w:p>
    <w:p w14:paraId="7B6D73C2" w14:textId="64A66B13" w:rsidR="00B4165C" w:rsidRPr="00114646" w:rsidRDefault="00B4165C" w:rsidP="00B4165C">
      <w:r w:rsidRPr="00114646">
        <w:lastRenderedPageBreak/>
        <w:t>[</w:t>
      </w:r>
      <w:r w:rsidRPr="005037A0">
        <w:rPr>
          <w:rStyle w:val="Non-normativeBracket"/>
        </w:rPr>
        <w:t>Note</w:t>
      </w:r>
      <w:r w:rsidRPr="00114646">
        <w:t xml:space="preserve">: The W3C XML Schema definition of this element's content model </w:t>
      </w:r>
      <w:ins w:id="1797" w:author="Rex Jaeschke" w:date="2018-09-18T11:58:00Z">
        <w:r w:rsidR="005F1952">
          <w:t xml:space="preserve">is </w:t>
        </w:r>
      </w:ins>
      <w:del w:id="1798" w:author="Rex Jaeschke" w:date="2018-09-18T11:58:00Z">
        <w:r w:rsidRPr="00114646" w:rsidDel="005F1952">
          <w:delText>(</w:delText>
        </w:r>
      </w:del>
      <w:hyperlink r:id="rId97" w:history="1">
        <w:proofErr w:type="spellStart"/>
        <w:r w:rsidRPr="00B414EC">
          <w:rPr>
            <w:rStyle w:val="Hyperlink"/>
          </w:rPr>
          <w:t>CT_Keyword</w:t>
        </w:r>
        <w:proofErr w:type="spellEnd"/>
      </w:hyperlink>
      <w:del w:id="1799" w:author="Rex Jaeschke" w:date="2018-09-18T11:58:00Z">
        <w:r w:rsidRPr="00114646" w:rsidDel="005F1952">
          <w:delText>) is located in §</w:delText>
        </w:r>
        <w:r w:rsidR="006D26DE" w:rsidDel="005F1952">
          <w:fldChar w:fldCharType="begin"/>
        </w:r>
        <w:r w:rsidR="006D26DE" w:rsidDel="005F1952">
          <w:delInstrText xml:space="preserve"> REF _Ref516126675 \r \h </w:delInstrText>
        </w:r>
        <w:r w:rsidR="006D26DE" w:rsidDel="005F1952">
          <w:fldChar w:fldCharType="separate"/>
        </w:r>
        <w:r w:rsidR="00645E7E" w:rsidDel="005F1952">
          <w:delText>D.2</w:delText>
        </w:r>
        <w:r w:rsidR="006D26DE" w:rsidDel="005F1952">
          <w:fldChar w:fldCharType="end"/>
        </w:r>
      </w:del>
      <w:r w:rsidRPr="00114646">
        <w:t xml:space="preserve">. </w:t>
      </w:r>
      <w:r w:rsidRPr="005037A0">
        <w:rPr>
          <w:rStyle w:val="Non-normativeBracket"/>
        </w:rPr>
        <w:t>end note</w:t>
      </w:r>
      <w:r w:rsidRPr="00114646">
        <w:t>]</w:t>
      </w:r>
    </w:p>
    <w:p w14:paraId="30FEDC3A" w14:textId="77777777" w:rsidR="00B4165C" w:rsidRPr="00832301" w:rsidRDefault="00B4165C" w:rsidP="00832301">
      <w:pPr>
        <w:pStyle w:val="Heading4"/>
      </w:pPr>
      <w:r w:rsidRPr="00100BEE">
        <w:rPr>
          <w:rStyle w:val="Element"/>
        </w:rPr>
        <w:t>lastModifiedBy</w:t>
      </w:r>
      <w:r w:rsidRPr="00832301">
        <w:t xml:space="preserve"> Element</w:t>
      </w:r>
    </w:p>
    <w:p w14:paraId="3C537590" w14:textId="77777777" w:rsidR="00B4165C" w:rsidRPr="00114646" w:rsidRDefault="00B4165C" w:rsidP="00B4165C">
      <w:r w:rsidRPr="00114646">
        <w:t xml:space="preserve">A </w:t>
      </w:r>
      <w:r w:rsidRPr="00100BEE">
        <w:rPr>
          <w:rStyle w:val="Element"/>
        </w:rPr>
        <w:t>lastModifiedBy</w:t>
      </w:r>
      <w:r w:rsidRPr="00114646">
        <w:t xml:space="preserve"> element specifies who modified the content of the content.</w:t>
      </w:r>
    </w:p>
    <w:p w14:paraId="68D1DCA4" w14:textId="77777777" w:rsidR="00B4165C" w:rsidRDefault="00B4165C" w:rsidP="00B4165C">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w:t>
      </w:r>
    </w:p>
    <w:p w14:paraId="6B61F280" w14:textId="03EC4389" w:rsidR="00B4165C" w:rsidRPr="00114646" w:rsidRDefault="00B4165C" w:rsidP="00B4165C">
      <w:r w:rsidRPr="00114646">
        <w:t xml:space="preserve">This element </w:t>
      </w:r>
      <w:r w:rsidR="00BE5AE1">
        <w:t>shall have</w:t>
      </w:r>
      <w:r w:rsidRPr="00114646">
        <w:t xml:space="preserve"> no attributes.</w:t>
      </w:r>
    </w:p>
    <w:p w14:paraId="27A0FD48" w14:textId="77777777" w:rsidR="00B4165C" w:rsidRPr="00114646" w:rsidRDefault="00B4165C" w:rsidP="00B4165C">
      <w:r w:rsidRPr="00114646">
        <w:t xml:space="preserve">The content of this element is defined by the </w:t>
      </w:r>
      <w:r w:rsidRPr="00C0296E">
        <w:rPr>
          <w:rStyle w:val="Type"/>
        </w:rPr>
        <w:t>xsd:string</w:t>
      </w:r>
      <w:r w:rsidRPr="00114646">
        <w:t xml:space="preserve"> simple type.</w:t>
      </w:r>
    </w:p>
    <w:p w14:paraId="66217278" w14:textId="0BCE8C61" w:rsidR="00B4165C" w:rsidRPr="00114646" w:rsidRDefault="00B4165C" w:rsidP="00B4165C">
      <w:r w:rsidRPr="00114646">
        <w:t>[</w:t>
      </w:r>
      <w:r w:rsidRPr="005037A0">
        <w:rPr>
          <w:rStyle w:val="Non-normativeBracket"/>
        </w:rPr>
        <w:t>Note</w:t>
      </w:r>
      <w:r w:rsidRPr="00114646">
        <w:t xml:space="preserve">: The W3C XML Schema definition of this element is </w:t>
      </w:r>
      <w:ins w:id="1800" w:author="Rex Jaeschke" w:date="2018-09-18T11:58:00Z">
        <w:r w:rsidR="005F1952">
          <w:t>reached via</w:t>
        </w:r>
      </w:ins>
      <w:del w:id="1801" w:author="Rex Jaeschke" w:date="2018-09-18T11:58:00Z">
        <w:r w:rsidRPr="00114646" w:rsidDel="005F1952">
          <w:delText>located in</w:delText>
        </w:r>
      </w:del>
      <w:r w:rsidRPr="00114646">
        <w:t xml:space="preserve"> §</w:t>
      </w:r>
      <w:ins w:id="1802" w:author="Rex Jaeschke" w:date="2018-09-18T11:58:00Z">
        <w:r w:rsidR="005F1952">
          <w:fldChar w:fldCharType="begin"/>
        </w:r>
        <w:r w:rsidR="005F1952">
          <w:instrText xml:space="preserve"> REF _Ref525035174 \r \h </w:instrText>
        </w:r>
      </w:ins>
      <w:ins w:id="1803" w:author="Rex Jaeschke" w:date="2018-09-18T11:58:00Z">
        <w:r w:rsidR="005F1952">
          <w:fldChar w:fldCharType="separate"/>
        </w:r>
      </w:ins>
      <w:r w:rsidR="009D2307">
        <w:t>C.2</w:t>
      </w:r>
      <w:ins w:id="1804" w:author="Rex Jaeschke" w:date="2018-09-18T11:58:00Z">
        <w:r w:rsidR="005F1952">
          <w:fldChar w:fldCharType="end"/>
        </w:r>
      </w:ins>
      <w:del w:id="1805" w:author="Rex Jaeschke" w:date="2018-09-18T11:58:00Z">
        <w:r w:rsidR="006D26DE" w:rsidDel="005F1952">
          <w:fldChar w:fldCharType="begin"/>
        </w:r>
        <w:r w:rsidR="006D26DE" w:rsidDel="005F1952">
          <w:delInstrText xml:space="preserve"> REF _Ref516126675 \r \h </w:delInstrText>
        </w:r>
        <w:r w:rsidR="006D26DE" w:rsidDel="005F1952">
          <w:fldChar w:fldCharType="separate"/>
        </w:r>
        <w:r w:rsidR="00645E7E" w:rsidDel="005F1952">
          <w:delText>D.2</w:delText>
        </w:r>
        <w:r w:rsidR="006D26DE" w:rsidDel="005F1952">
          <w:fldChar w:fldCharType="end"/>
        </w:r>
      </w:del>
      <w:r w:rsidRPr="00114646">
        <w:t xml:space="preserve">. </w:t>
      </w:r>
      <w:r w:rsidRPr="005037A0">
        <w:rPr>
          <w:rStyle w:val="Non-normativeBracket"/>
        </w:rPr>
        <w:t>end note</w:t>
      </w:r>
      <w:r w:rsidRPr="00114646">
        <w:t>]</w:t>
      </w:r>
    </w:p>
    <w:p w14:paraId="2C315217" w14:textId="36BC07CC" w:rsidR="00B4165C" w:rsidRDefault="00B4165C" w:rsidP="00B4165C">
      <w:r w:rsidRPr="00FE15FE">
        <w:t>[</w:t>
      </w:r>
      <w:r w:rsidRPr="00FE15FE">
        <w:rPr>
          <w:rStyle w:val="Non-normativeBracket"/>
        </w:rPr>
        <w:t>Example</w:t>
      </w:r>
      <w:r w:rsidRPr="00720A8C">
        <w:t>:</w:t>
      </w:r>
      <w:r>
        <w:rPr>
          <w:rStyle w:val="Non-normativeBracket"/>
        </w:rPr>
        <w:t xml:space="preserve"> </w:t>
      </w:r>
      <w:r>
        <w:t>The e</w:t>
      </w:r>
      <w:r w:rsidRPr="00FE15FE">
        <w:t xml:space="preserve">xample </w:t>
      </w:r>
      <w:r>
        <w:t xml:space="preserve">in </w:t>
      </w:r>
      <w:r>
        <w:fldChar w:fldCharType="begin"/>
      </w:r>
      <w:r>
        <w:instrText xml:space="preserve"> REF _Ref480260367 \r \h </w:instrText>
      </w:r>
      <w:r>
        <w:fldChar w:fldCharType="separate"/>
      </w:r>
      <w:r w:rsidR="009D2307">
        <w:t>10.3.1</w:t>
      </w:r>
      <w:r>
        <w:fldChar w:fldCharType="end"/>
      </w:r>
      <w:r>
        <w:t xml:space="preserve"> </w:t>
      </w:r>
      <w:r w:rsidRPr="00FE15FE">
        <w:t>contains</w:t>
      </w:r>
    </w:p>
    <w:p w14:paraId="7B2716CA" w14:textId="77777777" w:rsidR="00B4165C" w:rsidRDefault="00B4165C" w:rsidP="00B4165C">
      <w:pPr>
        <w:pStyle w:val="c"/>
      </w:pPr>
      <w:r>
        <w:t>&lt;lastModifiedBy&gt;Alan Shen&lt;/lastModifiedBy&gt;</w:t>
      </w:r>
    </w:p>
    <w:p w14:paraId="5E693368" w14:textId="3DEB64E8" w:rsidR="00B4165C" w:rsidRPr="00C44E03" w:rsidRDefault="00B4165C" w:rsidP="00B4165C">
      <w:r w:rsidRPr="00FE15FE">
        <w:rPr>
          <w:rStyle w:val="Non-normativeBracket"/>
        </w:rPr>
        <w:t>end example</w:t>
      </w:r>
      <w:r w:rsidRPr="00FE15FE">
        <w:t>]</w:t>
      </w:r>
    </w:p>
    <w:p w14:paraId="04E5FBF2" w14:textId="77777777" w:rsidR="00B4165C" w:rsidRPr="00832301" w:rsidRDefault="00B4165C" w:rsidP="00832301">
      <w:pPr>
        <w:pStyle w:val="Heading4"/>
      </w:pPr>
      <w:r w:rsidRPr="00FE1E54">
        <w:rPr>
          <w:rStyle w:val="Element"/>
        </w:rPr>
        <w:t>lastPrinted</w:t>
      </w:r>
      <w:r w:rsidRPr="00832301">
        <w:t xml:space="preserve"> Element</w:t>
      </w:r>
    </w:p>
    <w:p w14:paraId="05FF1A41" w14:textId="77777777" w:rsidR="00B4165C" w:rsidRPr="00114646" w:rsidRDefault="00B4165C" w:rsidP="00B4165C">
      <w:r w:rsidRPr="00114646">
        <w:t xml:space="preserve">A </w:t>
      </w:r>
      <w:r w:rsidRPr="00FE1E54">
        <w:rPr>
          <w:rStyle w:val="Element"/>
        </w:rPr>
        <w:t>lastPrinted</w:t>
      </w:r>
      <w:r w:rsidRPr="00114646">
        <w:t xml:space="preserve"> element specifies when the content was printed last time.</w:t>
      </w:r>
    </w:p>
    <w:p w14:paraId="269EF0F4" w14:textId="77777777" w:rsidR="00B4165C" w:rsidRPr="00114646" w:rsidRDefault="00B4165C" w:rsidP="00B4165C">
      <w:r w:rsidRPr="00114646">
        <w:t xml:space="preserve">This element </w:t>
      </w:r>
      <w:r>
        <w:t>shall have</w:t>
      </w:r>
      <w:r w:rsidRPr="00114646">
        <w:t xml:space="preserve"> no attributes.</w:t>
      </w:r>
    </w:p>
    <w:p w14:paraId="3A8E831A" w14:textId="77777777" w:rsidR="00B4165C" w:rsidRPr="00114646" w:rsidRDefault="00B4165C" w:rsidP="00B4165C">
      <w:r w:rsidRPr="00114646">
        <w:t xml:space="preserve">The content of this element is defined by the </w:t>
      </w:r>
      <w:r w:rsidRPr="00C0296E">
        <w:rPr>
          <w:rStyle w:val="Type"/>
        </w:rPr>
        <w:t>xsd:dateTime</w:t>
      </w:r>
      <w:r w:rsidRPr="00114646">
        <w:t xml:space="preserve"> simple type.</w:t>
      </w:r>
    </w:p>
    <w:p w14:paraId="08485AB5" w14:textId="700475AE" w:rsidR="00B4165C" w:rsidRPr="00114646" w:rsidRDefault="00B4165C" w:rsidP="00B4165C">
      <w:r w:rsidRPr="00114646">
        <w:t>[</w:t>
      </w:r>
      <w:r w:rsidRPr="005037A0">
        <w:rPr>
          <w:rStyle w:val="Non-normativeBracket"/>
        </w:rPr>
        <w:t>Note</w:t>
      </w:r>
      <w:r w:rsidRPr="00114646">
        <w:t xml:space="preserve">: The W3C XML Schema definition of this element is </w:t>
      </w:r>
      <w:ins w:id="1806" w:author="Rex Jaeschke" w:date="2018-09-18T11:59:00Z">
        <w:r w:rsidR="005F1952">
          <w:t>reached via</w:t>
        </w:r>
        <w:r w:rsidR="005F1952" w:rsidRPr="00114646">
          <w:t xml:space="preserve"> §</w:t>
        </w:r>
        <w:r w:rsidR="005F1952">
          <w:fldChar w:fldCharType="begin"/>
        </w:r>
        <w:r w:rsidR="005F1952">
          <w:instrText xml:space="preserve"> REF _Ref525035174 \r \h </w:instrText>
        </w:r>
      </w:ins>
      <w:ins w:id="1807" w:author="Rex Jaeschke" w:date="2018-09-18T11:59:00Z">
        <w:r w:rsidR="005F1952">
          <w:fldChar w:fldCharType="separate"/>
        </w:r>
      </w:ins>
      <w:r w:rsidR="009D2307">
        <w:t>C.2</w:t>
      </w:r>
      <w:ins w:id="1808" w:author="Rex Jaeschke" w:date="2018-09-18T11:59:00Z">
        <w:r w:rsidR="005F1952">
          <w:fldChar w:fldCharType="end"/>
        </w:r>
      </w:ins>
      <w:del w:id="1809" w:author="Rex Jaeschke" w:date="2018-09-18T11:59:00Z">
        <w:r w:rsidRPr="00114646" w:rsidDel="005F1952">
          <w:delText>located in §</w:delText>
        </w:r>
        <w:r w:rsidR="006D26DE" w:rsidDel="005F1952">
          <w:fldChar w:fldCharType="begin"/>
        </w:r>
        <w:r w:rsidR="006D26DE" w:rsidDel="005F1952">
          <w:delInstrText xml:space="preserve"> REF _Ref516126675 \r \h </w:delInstrText>
        </w:r>
        <w:r w:rsidR="006D26DE" w:rsidDel="005F1952">
          <w:fldChar w:fldCharType="separate"/>
        </w:r>
        <w:r w:rsidR="00645E7E" w:rsidDel="005F1952">
          <w:delText>D.2</w:delText>
        </w:r>
        <w:r w:rsidR="006D26DE" w:rsidDel="005F1952">
          <w:fldChar w:fldCharType="end"/>
        </w:r>
      </w:del>
      <w:r w:rsidRPr="00114646">
        <w:t xml:space="preserve">. </w:t>
      </w:r>
      <w:r w:rsidRPr="005037A0">
        <w:rPr>
          <w:rStyle w:val="Non-normativeBracket"/>
        </w:rPr>
        <w:t>end note</w:t>
      </w:r>
      <w:r w:rsidRPr="00114646">
        <w:t>]</w:t>
      </w:r>
    </w:p>
    <w:p w14:paraId="5ACC988F" w14:textId="4ACE3D30" w:rsidR="00B4165C" w:rsidRDefault="00B4165C" w:rsidP="00B4165C">
      <w:r w:rsidRPr="00FE15FE">
        <w:t>[</w:t>
      </w:r>
      <w:r w:rsidRPr="00FE15FE">
        <w:rPr>
          <w:rStyle w:val="Non-normativeBracket"/>
        </w:rPr>
        <w:t>Example</w:t>
      </w:r>
      <w:r w:rsidRPr="00FE1E54">
        <w:t>:</w:t>
      </w:r>
      <w:r>
        <w:rPr>
          <w:rStyle w:val="Non-normativeBracket"/>
        </w:rPr>
        <w:t xml:space="preserve"> </w:t>
      </w:r>
      <w:r>
        <w:t>The e</w:t>
      </w:r>
      <w:r w:rsidRPr="00FE15FE">
        <w:t xml:space="preserve">xample </w:t>
      </w:r>
      <w:r>
        <w:t xml:space="preserve">in </w:t>
      </w:r>
      <w:r w:rsidRPr="00114646">
        <w:t>§</w:t>
      </w:r>
      <w:r>
        <w:fldChar w:fldCharType="begin"/>
      </w:r>
      <w:r>
        <w:instrText xml:space="preserve"> REF _Ref480260367 \r \h </w:instrText>
      </w:r>
      <w:r>
        <w:fldChar w:fldCharType="separate"/>
      </w:r>
      <w:r w:rsidR="009D2307">
        <w:t>10.3.1</w:t>
      </w:r>
      <w:r>
        <w:fldChar w:fldCharType="end"/>
      </w:r>
      <w:r>
        <w:t xml:space="preserve"> </w:t>
      </w:r>
      <w:r w:rsidRPr="00FE15FE">
        <w:t>contains</w:t>
      </w:r>
    </w:p>
    <w:p w14:paraId="760598BD" w14:textId="77777777" w:rsidR="00B4165C" w:rsidRDefault="00B4165C" w:rsidP="00B4165C">
      <w:pPr>
        <w:pStyle w:val="c"/>
      </w:pPr>
      <w:r>
        <w:t>&lt;lastPrinted&gt;2017-01-01&lt;/lastPrinted&gt;</w:t>
      </w:r>
    </w:p>
    <w:p w14:paraId="4FC16EFD" w14:textId="77777777" w:rsidR="00B4165C" w:rsidRDefault="00B4165C" w:rsidP="00B4165C">
      <w:r>
        <w:t>Another example is</w:t>
      </w:r>
      <w:r>
        <w:rPr>
          <w:rFonts w:hint="eastAsia"/>
        </w:rPr>
        <w:t xml:space="preserve"> </w:t>
      </w:r>
    </w:p>
    <w:p w14:paraId="4ACBC224" w14:textId="77777777" w:rsidR="00B4165C" w:rsidRDefault="00B4165C" w:rsidP="00B4165C">
      <w:pPr>
        <w:pStyle w:val="c"/>
      </w:pPr>
      <w:r>
        <w:t>&lt;lastPrinted&gt;</w:t>
      </w:r>
      <w:r w:rsidRPr="00F86215">
        <w:t>2017-04-17T14:20:10+09:00</w:t>
      </w:r>
      <w:r>
        <w:t>&lt;/lastPrinted&gt;</w:t>
      </w:r>
    </w:p>
    <w:p w14:paraId="7FE8F30E" w14:textId="752BE0F5" w:rsidR="00B4165C" w:rsidRPr="00114646" w:rsidRDefault="00B4165C" w:rsidP="00B4165C">
      <w:r w:rsidRPr="00FE15FE">
        <w:rPr>
          <w:rStyle w:val="Non-normativeBracket"/>
        </w:rPr>
        <w:t>end example</w:t>
      </w:r>
      <w:r w:rsidRPr="00FE15FE">
        <w:t>]</w:t>
      </w:r>
    </w:p>
    <w:p w14:paraId="26C16DC7" w14:textId="77777777" w:rsidR="00B4165C" w:rsidRPr="00832301" w:rsidRDefault="00B4165C" w:rsidP="00832301">
      <w:pPr>
        <w:pStyle w:val="Heading4"/>
      </w:pPr>
      <w:r w:rsidRPr="00832301">
        <w:t>revision Element</w:t>
      </w:r>
    </w:p>
    <w:p w14:paraId="659D3159" w14:textId="77777777" w:rsidR="00B4165C" w:rsidRDefault="00B4165C" w:rsidP="00B4165C">
      <w:r w:rsidRPr="00114646">
        <w:t xml:space="preserve">A revision element specifies </w:t>
      </w:r>
      <w:r>
        <w:t xml:space="preserve">the revision number </w:t>
      </w:r>
      <w:r w:rsidRPr="00114646">
        <w:t>of the content of the package.</w:t>
      </w:r>
    </w:p>
    <w:p w14:paraId="5A7B1D2A" w14:textId="77777777" w:rsidR="00B4165C" w:rsidRPr="00114646" w:rsidRDefault="00B4165C" w:rsidP="00B4165C">
      <w:r w:rsidRPr="00114646">
        <w:t xml:space="preserve">This element </w:t>
      </w:r>
      <w:r>
        <w:t>shall have</w:t>
      </w:r>
      <w:r w:rsidRPr="00114646">
        <w:t xml:space="preserve"> no attributes.</w:t>
      </w:r>
    </w:p>
    <w:p w14:paraId="401ABB6F" w14:textId="77777777" w:rsidR="00B4165C" w:rsidRPr="00114646" w:rsidRDefault="00B4165C" w:rsidP="00B4165C">
      <w:r w:rsidRPr="00114646">
        <w:t xml:space="preserve">The content of this element is defined by the </w:t>
      </w:r>
      <w:r w:rsidRPr="00C0296E">
        <w:rPr>
          <w:rStyle w:val="Type"/>
        </w:rPr>
        <w:t>xsd:string</w:t>
      </w:r>
      <w:r w:rsidRPr="00114646">
        <w:t xml:space="preserve"> simple type.</w:t>
      </w:r>
    </w:p>
    <w:p w14:paraId="5C956FBC" w14:textId="6CCA5B88" w:rsidR="00B4165C" w:rsidRPr="00114646" w:rsidRDefault="00B4165C" w:rsidP="00B4165C">
      <w:r w:rsidRPr="00114646">
        <w:t>[</w:t>
      </w:r>
      <w:r w:rsidRPr="005037A0">
        <w:rPr>
          <w:rStyle w:val="Non-normativeBracket"/>
        </w:rPr>
        <w:t>Note</w:t>
      </w:r>
      <w:r w:rsidRPr="00114646">
        <w:t xml:space="preserve">: The W3C XML Schema definition of this element is </w:t>
      </w:r>
      <w:ins w:id="1810" w:author="Rex Jaeschke" w:date="2018-09-18T11:59:00Z">
        <w:r w:rsidR="005F1952">
          <w:t>reached via</w:t>
        </w:r>
        <w:r w:rsidR="005F1952" w:rsidRPr="00114646">
          <w:t xml:space="preserve"> §</w:t>
        </w:r>
        <w:r w:rsidR="005F1952">
          <w:fldChar w:fldCharType="begin"/>
        </w:r>
        <w:r w:rsidR="005F1952">
          <w:instrText xml:space="preserve"> REF _Ref525035174 \r \h </w:instrText>
        </w:r>
      </w:ins>
      <w:ins w:id="1811" w:author="Rex Jaeschke" w:date="2018-09-18T11:59:00Z">
        <w:r w:rsidR="005F1952">
          <w:fldChar w:fldCharType="separate"/>
        </w:r>
      </w:ins>
      <w:r w:rsidR="009D2307">
        <w:t>C.2</w:t>
      </w:r>
      <w:ins w:id="1812" w:author="Rex Jaeschke" w:date="2018-09-18T11:59:00Z">
        <w:r w:rsidR="005F1952">
          <w:fldChar w:fldCharType="end"/>
        </w:r>
      </w:ins>
      <w:del w:id="1813" w:author="Rex Jaeschke" w:date="2018-09-18T11:59:00Z">
        <w:r w:rsidRPr="00114646" w:rsidDel="005F1952">
          <w:delText>located in §</w:delText>
        </w:r>
        <w:r w:rsidR="006D26DE" w:rsidDel="005F1952">
          <w:fldChar w:fldCharType="begin"/>
        </w:r>
        <w:r w:rsidR="006D26DE" w:rsidDel="005F1952">
          <w:delInstrText xml:space="preserve"> REF _Ref516126675 \r \h </w:delInstrText>
        </w:r>
        <w:r w:rsidR="006D26DE" w:rsidDel="005F1952">
          <w:fldChar w:fldCharType="separate"/>
        </w:r>
        <w:r w:rsidR="00645E7E" w:rsidDel="005F1952">
          <w:delText>D.2</w:delText>
        </w:r>
        <w:r w:rsidR="006D26DE" w:rsidDel="005F1952">
          <w:fldChar w:fldCharType="end"/>
        </w:r>
      </w:del>
      <w:r w:rsidRPr="00114646">
        <w:t xml:space="preserve">. </w:t>
      </w:r>
      <w:r w:rsidRPr="005037A0">
        <w:rPr>
          <w:rStyle w:val="Non-normativeBracket"/>
        </w:rPr>
        <w:t>end note</w:t>
      </w:r>
      <w:r w:rsidRPr="00114646">
        <w:t>]</w:t>
      </w:r>
    </w:p>
    <w:p w14:paraId="6BEC540A" w14:textId="77777777" w:rsidR="00B4165C" w:rsidRDefault="00B4165C" w:rsidP="00B4165C">
      <w:r w:rsidRPr="00FE15FE">
        <w:t>[</w:t>
      </w:r>
      <w:r w:rsidRPr="00FE15FE">
        <w:rPr>
          <w:rStyle w:val="Non-normativeBracket"/>
        </w:rPr>
        <w:t>Example</w:t>
      </w:r>
      <w:r w:rsidRPr="00720A8C">
        <w:t>:</w:t>
      </w:r>
      <w:r>
        <w:rPr>
          <w:rStyle w:val="Non-normativeBracket"/>
        </w:rPr>
        <w:t xml:space="preserve"> </w:t>
      </w:r>
    </w:p>
    <w:p w14:paraId="6460EE2E" w14:textId="77777777" w:rsidR="00B4165C" w:rsidRDefault="00B4165C" w:rsidP="00B4165C">
      <w:pPr>
        <w:pStyle w:val="c"/>
      </w:pPr>
      <w:r>
        <w:lastRenderedPageBreak/>
        <w:t>&lt;revision&gt;4&lt;/revision&gt;</w:t>
      </w:r>
    </w:p>
    <w:p w14:paraId="5307C33C" w14:textId="5E1A5194" w:rsidR="00B4165C" w:rsidRPr="00114646" w:rsidRDefault="00B4165C" w:rsidP="00B4165C">
      <w:r w:rsidRPr="00FE15FE">
        <w:rPr>
          <w:rStyle w:val="Non-normativeBracket"/>
        </w:rPr>
        <w:t>end example</w:t>
      </w:r>
      <w:r w:rsidRPr="00FE15FE">
        <w:t>]</w:t>
      </w:r>
    </w:p>
    <w:p w14:paraId="6BD9C81C" w14:textId="77777777" w:rsidR="00B4165C" w:rsidRPr="00832301" w:rsidRDefault="00B4165C" w:rsidP="00832301">
      <w:pPr>
        <w:pStyle w:val="Heading4"/>
      </w:pPr>
      <w:r w:rsidRPr="00832301">
        <w:t>version Element</w:t>
      </w:r>
    </w:p>
    <w:p w14:paraId="1CDEC8EB" w14:textId="77777777" w:rsidR="00B4165C" w:rsidRPr="00114646" w:rsidRDefault="00B4165C" w:rsidP="00B4165C">
      <w:r w:rsidRPr="00114646">
        <w:t>A version element specifies the version of the content of the package.</w:t>
      </w:r>
    </w:p>
    <w:p w14:paraId="29CEA4D5" w14:textId="77777777" w:rsidR="00B4165C" w:rsidRPr="00114646" w:rsidRDefault="00B4165C" w:rsidP="00B4165C">
      <w:r w:rsidRPr="00114646">
        <w:t xml:space="preserve">This element </w:t>
      </w:r>
      <w:r>
        <w:t>shall have</w:t>
      </w:r>
      <w:r w:rsidRPr="00114646">
        <w:t xml:space="preserve"> no attributes.</w:t>
      </w:r>
    </w:p>
    <w:p w14:paraId="77964176" w14:textId="77777777" w:rsidR="00B4165C" w:rsidRPr="00114646" w:rsidRDefault="00B4165C" w:rsidP="00B4165C">
      <w:r w:rsidRPr="00114646">
        <w:t xml:space="preserve">The content of this element is defined by the </w:t>
      </w:r>
      <w:r w:rsidRPr="00C0296E">
        <w:rPr>
          <w:rStyle w:val="Type"/>
        </w:rPr>
        <w:t>xsd:string</w:t>
      </w:r>
      <w:r w:rsidRPr="00114646">
        <w:t xml:space="preserve"> simple type. </w:t>
      </w:r>
    </w:p>
    <w:p w14:paraId="5A5A5403" w14:textId="1E0BB5D2" w:rsidR="00B4165C" w:rsidRDefault="00B4165C" w:rsidP="00B4165C">
      <w:r w:rsidRPr="00114646">
        <w:t>[</w:t>
      </w:r>
      <w:r w:rsidRPr="005037A0">
        <w:rPr>
          <w:rStyle w:val="Non-normativeBracket"/>
        </w:rPr>
        <w:t>Note</w:t>
      </w:r>
      <w:r w:rsidRPr="00114646">
        <w:t xml:space="preserve">: The W3C XML Schema definition of this element is </w:t>
      </w:r>
      <w:ins w:id="1814" w:author="Rex Jaeschke" w:date="2018-09-18T11:59:00Z">
        <w:r w:rsidR="005F1952">
          <w:t>reached via</w:t>
        </w:r>
        <w:r w:rsidR="005F1952" w:rsidRPr="00114646">
          <w:t xml:space="preserve"> §</w:t>
        </w:r>
        <w:r w:rsidR="005F1952">
          <w:fldChar w:fldCharType="begin"/>
        </w:r>
        <w:r w:rsidR="005F1952">
          <w:instrText xml:space="preserve"> REF _Ref525035174 \r \h </w:instrText>
        </w:r>
      </w:ins>
      <w:ins w:id="1815" w:author="Rex Jaeschke" w:date="2018-09-18T11:59:00Z">
        <w:r w:rsidR="005F1952">
          <w:fldChar w:fldCharType="separate"/>
        </w:r>
      </w:ins>
      <w:r w:rsidR="009D2307">
        <w:t>C.2</w:t>
      </w:r>
      <w:ins w:id="1816" w:author="Rex Jaeschke" w:date="2018-09-18T11:59:00Z">
        <w:r w:rsidR="005F1952">
          <w:fldChar w:fldCharType="end"/>
        </w:r>
      </w:ins>
      <w:del w:id="1817" w:author="Rex Jaeschke" w:date="2018-09-18T11:59:00Z">
        <w:r w:rsidRPr="00114646" w:rsidDel="005F1952">
          <w:delText>located in §</w:delText>
        </w:r>
        <w:r w:rsidR="00696DDD" w:rsidDel="005F1952">
          <w:fldChar w:fldCharType="begin"/>
        </w:r>
        <w:r w:rsidR="00696DDD" w:rsidDel="005F1952">
          <w:delInstrText xml:space="preserve"> REF _Ref516126675 \r \h </w:delInstrText>
        </w:r>
        <w:r w:rsidR="00696DDD" w:rsidDel="005F1952">
          <w:fldChar w:fldCharType="separate"/>
        </w:r>
        <w:r w:rsidR="00645E7E" w:rsidDel="005F1952">
          <w:delText>D.2</w:delText>
        </w:r>
        <w:r w:rsidR="00696DDD" w:rsidDel="005F1952">
          <w:fldChar w:fldCharType="end"/>
        </w:r>
      </w:del>
      <w:r w:rsidRPr="00114646">
        <w:t xml:space="preserve">. </w:t>
      </w:r>
      <w:r w:rsidRPr="005037A0">
        <w:rPr>
          <w:rStyle w:val="Non-normativeBracket"/>
        </w:rPr>
        <w:t>end note</w:t>
      </w:r>
      <w:r w:rsidRPr="00114646">
        <w:t>]</w:t>
      </w:r>
    </w:p>
    <w:p w14:paraId="5655D294" w14:textId="77777777" w:rsidR="00B4165C" w:rsidRDefault="00B4165C" w:rsidP="00B4165C">
      <w:r w:rsidRPr="00FE15FE">
        <w:t>[</w:t>
      </w:r>
      <w:r w:rsidRPr="00FE15FE">
        <w:rPr>
          <w:rStyle w:val="Non-normativeBracket"/>
        </w:rPr>
        <w:t>Example</w:t>
      </w:r>
      <w:r w:rsidRPr="00720A8C">
        <w:t>:</w:t>
      </w:r>
      <w:r>
        <w:rPr>
          <w:rStyle w:val="Non-normativeBracket"/>
        </w:rPr>
        <w:t xml:space="preserve"> </w:t>
      </w:r>
    </w:p>
    <w:p w14:paraId="357C494A" w14:textId="77777777" w:rsidR="00B4165C" w:rsidRDefault="00B4165C" w:rsidP="00B4165C">
      <w:pPr>
        <w:pStyle w:val="c"/>
      </w:pPr>
      <w:r>
        <w:t xml:space="preserve">   &lt;version&gt;1.0&lt;/version&gt;</w:t>
      </w:r>
    </w:p>
    <w:p w14:paraId="7C146755" w14:textId="77777777" w:rsidR="00B4165C" w:rsidRPr="00114646" w:rsidRDefault="00B4165C" w:rsidP="00B4165C">
      <w:r w:rsidRPr="00FE15FE">
        <w:rPr>
          <w:rStyle w:val="Non-normativeBracket"/>
        </w:rPr>
        <w:t>end example</w:t>
      </w:r>
      <w:r w:rsidRPr="00FE15FE">
        <w:t>]</w:t>
      </w:r>
    </w:p>
    <w:p w14:paraId="1A062546" w14:textId="77777777" w:rsidR="00B4165C" w:rsidRPr="00B4165C" w:rsidRDefault="00B4165C" w:rsidP="00B4165C">
      <w:pPr>
        <w:pStyle w:val="Heading2"/>
      </w:pPr>
      <w:bookmarkStart w:id="1818" w:name="_Toc525123118"/>
      <w:r w:rsidRPr="00B4165C">
        <w:t>Support for Versioning and Extensibility</w:t>
      </w:r>
      <w:bookmarkEnd w:id="1818"/>
    </w:p>
    <w:p w14:paraId="78D0A905" w14:textId="510ABA1F" w:rsidR="00B4165C" w:rsidRDefault="00B4165C" w:rsidP="00B4165C">
      <w:r>
        <w:t xml:space="preserve">A Core Properties part shall not contain elements or attributes of </w:t>
      </w:r>
      <w:r w:rsidRPr="00FE7589">
        <w:t>the</w:t>
      </w:r>
      <w:r>
        <w:t xml:space="preserve"> Markup</w:t>
      </w:r>
      <w:r w:rsidRPr="00FE7589">
        <w:t xml:space="preserve"> </w:t>
      </w:r>
      <w:r>
        <w:t>Compatibility</w:t>
      </w:r>
      <w:r w:rsidRPr="00FE7589">
        <w:t xml:space="preserve"> namespace as defined in </w:t>
      </w:r>
      <w:r>
        <w:fldChar w:fldCharType="begin"/>
      </w:r>
      <w:r>
        <w:instrText xml:space="preserve"> REF _Ref143334514 \n \h </w:instrText>
      </w:r>
      <w:r>
        <w:fldChar w:fldCharType="separate"/>
      </w:r>
      <w:r w:rsidR="009D2307">
        <w:t>Annex E</w:t>
      </w:r>
      <w:r>
        <w:fldChar w:fldCharType="end"/>
      </w:r>
      <w:r>
        <w:t xml:space="preserve">. </w:t>
      </w:r>
    </w:p>
    <w:p w14:paraId="77F126AA" w14:textId="6F030D7F" w:rsidR="00B4165C" w:rsidRDefault="00B4165C" w:rsidP="00B4165C">
      <w:r w:rsidRPr="00114646">
        <w:t>[</w:t>
      </w:r>
      <w:r w:rsidRPr="005037A0">
        <w:rPr>
          <w:rStyle w:val="Non-normativeBracket"/>
        </w:rPr>
        <w:t>Note</w:t>
      </w:r>
      <w:r w:rsidRPr="00114646">
        <w:t>:</w:t>
      </w:r>
      <w:r>
        <w:t xml:space="preserve"> V</w:t>
      </w:r>
      <w:r w:rsidRPr="00FE7589">
        <w:t xml:space="preserve">ersioning and extensibility functionality is accomplished by creating a new part and using a relationship with a new type to point from the Core Properties part to the new part. </w:t>
      </w:r>
      <w:r w:rsidR="00FC4577">
        <w:t>This document</w:t>
      </w:r>
      <w:r w:rsidRPr="00FE7589">
        <w:t xml:space="preserve"> does not provide any requirements or guidelines for new parts or relationship types that are used to extend core properties.</w:t>
      </w:r>
      <w:r w:rsidR="00AE08FF">
        <w:t xml:space="preserve"> </w:t>
      </w:r>
      <w:r w:rsidR="00CB62F0" w:rsidRPr="00CB62F0">
        <w:t xml:space="preserve">ISO/IEC TR 30114-1 [4] </w:t>
      </w:r>
      <w:r w:rsidR="00CB62F0">
        <w:t xml:space="preserve">provides such a </w:t>
      </w:r>
      <w:r w:rsidR="00AE08FF">
        <w:t>guideline</w:t>
      </w:r>
      <w:r w:rsidR="00CB62F0">
        <w:t>.</w:t>
      </w:r>
      <w:r w:rsidRPr="00B95586">
        <w:t xml:space="preserve"> </w:t>
      </w:r>
      <w:r w:rsidRPr="005037A0">
        <w:rPr>
          <w:rStyle w:val="Non-normativeBracket"/>
        </w:rPr>
        <w:t>end note</w:t>
      </w:r>
      <w:r w:rsidRPr="00114646">
        <w:t>]</w:t>
      </w:r>
    </w:p>
    <w:p w14:paraId="7B80B8AE" w14:textId="77777777" w:rsidR="00EF5931" w:rsidRDefault="00037A61">
      <w:pPr>
        <w:pStyle w:val="Heading1"/>
      </w:pPr>
      <w:bookmarkStart w:id="1819" w:name="_Toc509047423"/>
      <w:bookmarkStart w:id="1820" w:name="_Toc502234975"/>
      <w:bookmarkStart w:id="1821" w:name="_Toc502263461"/>
      <w:bookmarkStart w:id="1822" w:name="_Toc502318556"/>
      <w:bookmarkStart w:id="1823" w:name="_Toc509047424"/>
      <w:bookmarkStart w:id="1824" w:name="_Toc502234976"/>
      <w:bookmarkStart w:id="1825" w:name="_Toc502263462"/>
      <w:bookmarkStart w:id="1826" w:name="_Toc502318557"/>
      <w:bookmarkStart w:id="1827" w:name="_Toc509047425"/>
      <w:bookmarkStart w:id="1828" w:name="_Toc502234977"/>
      <w:bookmarkStart w:id="1829" w:name="_Toc502263463"/>
      <w:bookmarkStart w:id="1830" w:name="_Toc502318558"/>
      <w:bookmarkStart w:id="1831" w:name="_Toc509047426"/>
      <w:bookmarkStart w:id="1832" w:name="_Toc502234978"/>
      <w:bookmarkStart w:id="1833" w:name="_Toc502263464"/>
      <w:bookmarkStart w:id="1834" w:name="_Toc502318559"/>
      <w:bookmarkStart w:id="1835" w:name="_Toc509047427"/>
      <w:bookmarkStart w:id="1836" w:name="_Toc502234979"/>
      <w:bookmarkStart w:id="1837" w:name="_Toc502263465"/>
      <w:bookmarkStart w:id="1838" w:name="_Toc502318560"/>
      <w:bookmarkStart w:id="1839" w:name="_Toc509047428"/>
      <w:bookmarkStart w:id="1840" w:name="_Toc502235058"/>
      <w:bookmarkStart w:id="1841" w:name="_Toc502263544"/>
      <w:bookmarkStart w:id="1842" w:name="_Toc502318639"/>
      <w:bookmarkStart w:id="1843" w:name="_Toc509047507"/>
      <w:bookmarkStart w:id="1844" w:name="_Toc502235059"/>
      <w:bookmarkStart w:id="1845" w:name="_Toc502263545"/>
      <w:bookmarkStart w:id="1846" w:name="_Toc502318640"/>
      <w:bookmarkStart w:id="1847" w:name="_Toc509047508"/>
      <w:bookmarkStart w:id="1848" w:name="_Toc502235060"/>
      <w:bookmarkStart w:id="1849" w:name="_Toc502263546"/>
      <w:bookmarkStart w:id="1850" w:name="_Toc502318641"/>
      <w:bookmarkStart w:id="1851" w:name="_Toc509047509"/>
      <w:bookmarkStart w:id="1852" w:name="_Toc502235061"/>
      <w:bookmarkStart w:id="1853" w:name="_Toc502263547"/>
      <w:bookmarkStart w:id="1854" w:name="_Toc502318642"/>
      <w:bookmarkStart w:id="1855" w:name="_Toc509047510"/>
      <w:bookmarkStart w:id="1856" w:name="_Toc502235068"/>
      <w:bookmarkStart w:id="1857" w:name="_Toc502263554"/>
      <w:bookmarkStart w:id="1858" w:name="_Toc502318649"/>
      <w:bookmarkStart w:id="1859" w:name="_Toc509047517"/>
      <w:bookmarkStart w:id="1860" w:name="_Toc502235069"/>
      <w:bookmarkStart w:id="1861" w:name="_Toc502263555"/>
      <w:bookmarkStart w:id="1862" w:name="_Toc502318650"/>
      <w:bookmarkStart w:id="1863" w:name="_Toc509047518"/>
      <w:bookmarkStart w:id="1864" w:name="_Toc502235070"/>
      <w:bookmarkStart w:id="1865" w:name="_Toc502263556"/>
      <w:bookmarkStart w:id="1866" w:name="_Toc502318651"/>
      <w:bookmarkStart w:id="1867" w:name="_Toc509047519"/>
      <w:bookmarkStart w:id="1868" w:name="_Toc502235071"/>
      <w:bookmarkStart w:id="1869" w:name="_Toc502263557"/>
      <w:bookmarkStart w:id="1870" w:name="_Toc502318652"/>
      <w:bookmarkStart w:id="1871" w:name="_Toc509047520"/>
      <w:bookmarkStart w:id="1872" w:name="_Toc502235072"/>
      <w:bookmarkStart w:id="1873" w:name="_Toc502263558"/>
      <w:bookmarkStart w:id="1874" w:name="_Toc502318653"/>
      <w:bookmarkStart w:id="1875" w:name="_Toc509047521"/>
      <w:bookmarkStart w:id="1876" w:name="_Toc502235073"/>
      <w:bookmarkStart w:id="1877" w:name="_Toc502263559"/>
      <w:bookmarkStart w:id="1878" w:name="_Toc502318654"/>
      <w:bookmarkStart w:id="1879" w:name="_Toc509047522"/>
      <w:bookmarkStart w:id="1880" w:name="_Toc502235074"/>
      <w:bookmarkStart w:id="1881" w:name="_Toc502263560"/>
      <w:bookmarkStart w:id="1882" w:name="_Toc502318655"/>
      <w:bookmarkStart w:id="1883" w:name="_Toc509047523"/>
      <w:bookmarkStart w:id="1884" w:name="_Toc502235075"/>
      <w:bookmarkStart w:id="1885" w:name="_Toc502263561"/>
      <w:bookmarkStart w:id="1886" w:name="_Toc502318656"/>
      <w:bookmarkStart w:id="1887" w:name="_Toc509047524"/>
      <w:bookmarkStart w:id="1888" w:name="_Toc502235076"/>
      <w:bookmarkStart w:id="1889" w:name="_Toc502263562"/>
      <w:bookmarkStart w:id="1890" w:name="_Toc502318657"/>
      <w:bookmarkStart w:id="1891" w:name="_Toc509047525"/>
      <w:bookmarkStart w:id="1892" w:name="_Toc502235077"/>
      <w:bookmarkStart w:id="1893" w:name="_Toc502263563"/>
      <w:bookmarkStart w:id="1894" w:name="_Toc502318658"/>
      <w:bookmarkStart w:id="1895" w:name="_Toc509047526"/>
      <w:bookmarkStart w:id="1896" w:name="_Toc502235078"/>
      <w:bookmarkStart w:id="1897" w:name="_Toc502263564"/>
      <w:bookmarkStart w:id="1898" w:name="_Toc502318659"/>
      <w:bookmarkStart w:id="1899" w:name="_Toc509047527"/>
      <w:bookmarkStart w:id="1900" w:name="_Toc502235079"/>
      <w:bookmarkStart w:id="1901" w:name="_Toc502263565"/>
      <w:bookmarkStart w:id="1902" w:name="_Toc502318660"/>
      <w:bookmarkStart w:id="1903" w:name="_Toc509047528"/>
      <w:bookmarkStart w:id="1904" w:name="_Toc502235080"/>
      <w:bookmarkStart w:id="1905" w:name="_Toc502263566"/>
      <w:bookmarkStart w:id="1906" w:name="_Toc502318661"/>
      <w:bookmarkStart w:id="1907" w:name="_Toc509047529"/>
      <w:bookmarkStart w:id="1908" w:name="_Toc502235081"/>
      <w:bookmarkStart w:id="1909" w:name="_Toc502263567"/>
      <w:bookmarkStart w:id="1910" w:name="_Toc502318662"/>
      <w:bookmarkStart w:id="1911" w:name="_Toc509047530"/>
      <w:bookmarkStart w:id="1912" w:name="_Toc502235082"/>
      <w:bookmarkStart w:id="1913" w:name="_Toc502263568"/>
      <w:bookmarkStart w:id="1914" w:name="_Toc502318663"/>
      <w:bookmarkStart w:id="1915" w:name="_Toc509047531"/>
      <w:bookmarkStart w:id="1916" w:name="_Toc502235083"/>
      <w:bookmarkStart w:id="1917" w:name="_Toc502263569"/>
      <w:bookmarkStart w:id="1918" w:name="_Toc502318664"/>
      <w:bookmarkStart w:id="1919" w:name="_Toc509047532"/>
      <w:bookmarkStart w:id="1920" w:name="_Toc502235084"/>
      <w:bookmarkStart w:id="1921" w:name="_Toc502263570"/>
      <w:bookmarkStart w:id="1922" w:name="_Toc502318665"/>
      <w:bookmarkStart w:id="1923" w:name="_Toc509047533"/>
      <w:bookmarkStart w:id="1924" w:name="_Toc502235085"/>
      <w:bookmarkStart w:id="1925" w:name="_Toc502263571"/>
      <w:bookmarkStart w:id="1926" w:name="_Toc502318666"/>
      <w:bookmarkStart w:id="1927" w:name="_Toc509047534"/>
      <w:bookmarkStart w:id="1928" w:name="_Toc502235086"/>
      <w:bookmarkStart w:id="1929" w:name="_Toc502263572"/>
      <w:bookmarkStart w:id="1930" w:name="_Toc502318667"/>
      <w:bookmarkStart w:id="1931" w:name="_Toc509047535"/>
      <w:bookmarkStart w:id="1932" w:name="_Toc502235087"/>
      <w:bookmarkStart w:id="1933" w:name="_Toc502263573"/>
      <w:bookmarkStart w:id="1934" w:name="_Toc502318668"/>
      <w:bookmarkStart w:id="1935" w:name="_Toc509047536"/>
      <w:bookmarkStart w:id="1936" w:name="_Toc502235088"/>
      <w:bookmarkStart w:id="1937" w:name="_Toc502263574"/>
      <w:bookmarkStart w:id="1938" w:name="_Toc502318669"/>
      <w:bookmarkStart w:id="1939" w:name="_Toc509047537"/>
      <w:bookmarkStart w:id="1940" w:name="_Toc502235089"/>
      <w:bookmarkStart w:id="1941" w:name="_Toc502263575"/>
      <w:bookmarkStart w:id="1942" w:name="_Toc502318670"/>
      <w:bookmarkStart w:id="1943" w:name="_Toc509047538"/>
      <w:bookmarkStart w:id="1944" w:name="_Toc502235090"/>
      <w:bookmarkStart w:id="1945" w:name="_Toc502263576"/>
      <w:bookmarkStart w:id="1946" w:name="_Toc502318671"/>
      <w:bookmarkStart w:id="1947" w:name="_Toc509047539"/>
      <w:bookmarkStart w:id="1948" w:name="_Toc502235091"/>
      <w:bookmarkStart w:id="1949" w:name="_Toc502263577"/>
      <w:bookmarkStart w:id="1950" w:name="_Toc502318672"/>
      <w:bookmarkStart w:id="1951" w:name="_Toc509047540"/>
      <w:bookmarkStart w:id="1952" w:name="_Toc502235092"/>
      <w:bookmarkStart w:id="1953" w:name="_Toc502263578"/>
      <w:bookmarkStart w:id="1954" w:name="_Toc502318673"/>
      <w:bookmarkStart w:id="1955" w:name="_Toc509047541"/>
      <w:bookmarkStart w:id="1956" w:name="_Toc502235093"/>
      <w:bookmarkStart w:id="1957" w:name="_Toc502263579"/>
      <w:bookmarkStart w:id="1958" w:name="_Toc502318674"/>
      <w:bookmarkStart w:id="1959" w:name="_Toc509047542"/>
      <w:bookmarkStart w:id="1960" w:name="_Toc502235094"/>
      <w:bookmarkStart w:id="1961" w:name="_Toc502263580"/>
      <w:bookmarkStart w:id="1962" w:name="_Toc502318675"/>
      <w:bookmarkStart w:id="1963" w:name="_Toc509047543"/>
      <w:bookmarkStart w:id="1964" w:name="_Toc502235095"/>
      <w:bookmarkStart w:id="1965" w:name="_Toc502263581"/>
      <w:bookmarkStart w:id="1966" w:name="_Toc502318676"/>
      <w:bookmarkStart w:id="1967" w:name="_Toc509047544"/>
      <w:bookmarkStart w:id="1968" w:name="_Toc502235096"/>
      <w:bookmarkStart w:id="1969" w:name="_Toc502263582"/>
      <w:bookmarkStart w:id="1970" w:name="_Toc502318677"/>
      <w:bookmarkStart w:id="1971" w:name="_Toc509047545"/>
      <w:bookmarkStart w:id="1972" w:name="_Toc502235097"/>
      <w:bookmarkStart w:id="1973" w:name="_Toc502263583"/>
      <w:bookmarkStart w:id="1974" w:name="_Toc502318678"/>
      <w:bookmarkStart w:id="1975" w:name="_Toc509047546"/>
      <w:bookmarkStart w:id="1976" w:name="_Toc502235098"/>
      <w:bookmarkStart w:id="1977" w:name="_Toc502263584"/>
      <w:bookmarkStart w:id="1978" w:name="_Toc502318679"/>
      <w:bookmarkStart w:id="1979" w:name="_Toc509047547"/>
      <w:bookmarkStart w:id="1980" w:name="_Toc502235099"/>
      <w:bookmarkStart w:id="1981" w:name="_Toc502263585"/>
      <w:bookmarkStart w:id="1982" w:name="_Toc502318680"/>
      <w:bookmarkStart w:id="1983" w:name="_Toc509047548"/>
      <w:bookmarkStart w:id="1984" w:name="_Toc502235100"/>
      <w:bookmarkStart w:id="1985" w:name="_Toc502263586"/>
      <w:bookmarkStart w:id="1986" w:name="_Toc502318681"/>
      <w:bookmarkStart w:id="1987" w:name="_Toc509047549"/>
      <w:bookmarkStart w:id="1988" w:name="_Ref143335472"/>
      <w:bookmarkStart w:id="1989" w:name="_Toc379265812"/>
      <w:bookmarkStart w:id="1990" w:name="_Toc385397102"/>
      <w:bookmarkStart w:id="1991" w:name="_Toc391632611"/>
      <w:bookmarkStart w:id="1992" w:name="_Toc525123119"/>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lastRenderedPageBreak/>
        <w:t>Thumbnails</w:t>
      </w:r>
      <w:bookmarkEnd w:id="1988"/>
      <w:bookmarkEnd w:id="1989"/>
      <w:bookmarkEnd w:id="1990"/>
      <w:bookmarkEnd w:id="1991"/>
      <w:bookmarkEnd w:id="1992"/>
    </w:p>
    <w:p w14:paraId="0D11B2F2" w14:textId="5E6268D4" w:rsidR="00EF5931" w:rsidRDefault="007B42F9">
      <w:r>
        <w:t>T</w:t>
      </w:r>
      <w:r w:rsidR="00037A61">
        <w:t xml:space="preserve">humbnail parts </w:t>
      </w:r>
      <w:r>
        <w:t>shall be</w:t>
      </w:r>
      <w:r w:rsidR="00E87D52">
        <w:t xml:space="preserve"> </w:t>
      </w:r>
      <w:r w:rsidR="00E87D52" w:rsidRPr="00E87D52">
        <w:t>image parts</w:t>
      </w:r>
      <w:r w:rsidR="00037A61">
        <w:t xml:space="preserve"> identified by either a part relationship or a package relationship</w:t>
      </w:r>
      <w:r w:rsidR="00E87D52">
        <w:t>.  This relationship shall have a</w:t>
      </w:r>
      <w:r w:rsidR="00037A61">
        <w:t xml:space="preserve"> relationship type for Thumbnail parts, </w:t>
      </w:r>
      <w:r w:rsidR="00E87D52">
        <w:t xml:space="preserve">as defined in </w:t>
      </w:r>
      <w:r w:rsidR="004777EC">
        <w:fldChar w:fldCharType="begin"/>
      </w:r>
      <w:r w:rsidR="00B01A7D">
        <w:instrText xml:space="preserve"> REF _Ref143334514 \n \h </w:instrText>
      </w:r>
      <w:r w:rsidR="004777EC">
        <w:fldChar w:fldCharType="separate"/>
      </w:r>
      <w:r w:rsidR="009D2307">
        <w:t>Annex E</w:t>
      </w:r>
      <w:r w:rsidR="004777EC">
        <w:fldChar w:fldCharType="end"/>
      </w:r>
      <w:r w:rsidR="00037A61">
        <w:t>.</w:t>
      </w:r>
    </w:p>
    <w:p w14:paraId="0CA878C5" w14:textId="29A0C532" w:rsidR="00E87D52" w:rsidRPr="00E87D52" w:rsidRDefault="00E87D52">
      <w:r w:rsidRPr="00E87D52">
        <w:t>[</w:t>
      </w:r>
      <w:r w:rsidRPr="00E87D52">
        <w:rPr>
          <w:rStyle w:val="Non-normativeBracket"/>
        </w:rPr>
        <w:t>Note</w:t>
      </w:r>
      <w:r w:rsidRPr="00E87D52">
        <w:t xml:space="preserve">: Thumbnail parts may be used to help end-users identify parts of a package or a </w:t>
      </w:r>
      <w:proofErr w:type="gramStart"/>
      <w:r w:rsidRPr="00E87D52">
        <w:t>package as a whole</w:t>
      </w:r>
      <w:proofErr w:type="gramEnd"/>
      <w:r w:rsidRPr="00E87D52">
        <w:t xml:space="preserve">. </w:t>
      </w:r>
      <w:r w:rsidRPr="00E87D52">
        <w:rPr>
          <w:rStyle w:val="Non-normativeBracket"/>
        </w:rPr>
        <w:t>end note</w:t>
      </w:r>
      <w:r w:rsidRPr="00E87D52">
        <w:t>]</w:t>
      </w:r>
    </w:p>
    <w:p w14:paraId="7B0AA283" w14:textId="77777777" w:rsidR="00EF5931" w:rsidRDefault="00037A61">
      <w:pPr>
        <w:pStyle w:val="Heading1"/>
      </w:pPr>
      <w:bookmarkStart w:id="1993" w:name="_Ref143333468"/>
      <w:bookmarkStart w:id="1994" w:name="_Ref143333474"/>
      <w:bookmarkStart w:id="1995" w:name="_Ref143335538"/>
      <w:bookmarkStart w:id="1996" w:name="_Toc379265813"/>
      <w:bookmarkStart w:id="1997" w:name="_Toc385397103"/>
      <w:bookmarkStart w:id="1998" w:name="_Toc391632612"/>
      <w:bookmarkStart w:id="1999" w:name="_Toc525123120"/>
      <w:r>
        <w:lastRenderedPageBreak/>
        <w:t>Digital Signatures</w:t>
      </w:r>
      <w:bookmarkEnd w:id="1993"/>
      <w:bookmarkEnd w:id="1994"/>
      <w:bookmarkEnd w:id="1995"/>
      <w:bookmarkEnd w:id="1996"/>
      <w:bookmarkEnd w:id="1997"/>
      <w:bookmarkEnd w:id="1998"/>
      <w:bookmarkEnd w:id="1999"/>
    </w:p>
    <w:p w14:paraId="6209690F" w14:textId="2EAC053D" w:rsidR="009C1478" w:rsidRDefault="000C6C81" w:rsidP="009C1478">
      <w:pPr>
        <w:pStyle w:val="Heading2"/>
      </w:pPr>
      <w:bookmarkStart w:id="2000" w:name="_Toc379265814"/>
      <w:bookmarkStart w:id="2001" w:name="_Toc385397104"/>
      <w:bookmarkStart w:id="2002" w:name="_Toc391632613"/>
      <w:bookmarkStart w:id="2003" w:name="_Toc525123121"/>
      <w:r>
        <w:t>General</w:t>
      </w:r>
      <w:bookmarkEnd w:id="2000"/>
      <w:bookmarkEnd w:id="2001"/>
      <w:bookmarkEnd w:id="2002"/>
      <w:bookmarkEnd w:id="2003"/>
    </w:p>
    <w:p w14:paraId="7E75A19C" w14:textId="4625365D" w:rsidR="000C313D" w:rsidRDefault="000C313D">
      <w:r w:rsidRPr="000C313D">
        <w:t xml:space="preserve">A package </w:t>
      </w:r>
      <w:r>
        <w:t>may</w:t>
      </w:r>
      <w:r w:rsidRPr="000C313D">
        <w:t xml:space="preserve"> include markup</w:t>
      </w:r>
      <w:r w:rsidR="00511A44">
        <w:t xml:space="preserve"> specifying</w:t>
      </w:r>
      <w:r>
        <w:t xml:space="preserve"> that </w:t>
      </w:r>
      <w:r w:rsidRPr="000C313D">
        <w:t>parts of a package have been signed.</w:t>
      </w:r>
      <w:r w:rsidR="001D4B40">
        <w:t xml:space="preserve"> </w:t>
      </w:r>
      <w:r w:rsidRPr="000C313D">
        <w:t xml:space="preserve"> This clause describes how </w:t>
      </w:r>
      <w:r w:rsidR="005C7329">
        <w:t>OPC</w:t>
      </w:r>
      <w:r w:rsidRPr="000C313D">
        <w:t xml:space="preserve"> applies the W3C Recommendation </w:t>
      </w:r>
      <w:bookmarkStart w:id="2004" w:name="_Hlk510969778"/>
      <w:r w:rsidRPr="000C313D">
        <w:t>“</w:t>
      </w:r>
      <w:bookmarkEnd w:id="2004"/>
      <w:r w:rsidRPr="000C313D">
        <w:t>XML-Signature Syntax and Processing</w:t>
      </w:r>
      <w:bookmarkStart w:id="2005" w:name="_Hlk510969743"/>
      <w:r w:rsidRPr="000C313D">
        <w:t>”</w:t>
      </w:r>
      <w:bookmarkEnd w:id="2005"/>
      <w:r w:rsidRPr="000C313D">
        <w:t xml:space="preserve"> </w:t>
      </w:r>
      <w:r w:rsidR="001D4B40">
        <w:t>in the construction of this markup</w:t>
      </w:r>
      <w:r w:rsidRPr="000C313D">
        <w:t>.</w:t>
      </w:r>
    </w:p>
    <w:p w14:paraId="3FA379A0" w14:textId="3E0A0070" w:rsidR="00FD6FB5" w:rsidRPr="00FD6FB5" w:rsidRDefault="007C0A00" w:rsidP="00FD6FB5">
      <w:pPr>
        <w:pStyle w:val="Heading2"/>
      </w:pPr>
      <w:bookmarkStart w:id="2006" w:name="_Toc509047553"/>
      <w:bookmarkStart w:id="2007" w:name="_Toc525123122"/>
      <w:bookmarkEnd w:id="2006"/>
      <w:r>
        <w:t xml:space="preserve">Overview of </w:t>
      </w:r>
      <w:r w:rsidR="00FD6FB5">
        <w:t>OPC-Specific Restrictions and Extensions</w:t>
      </w:r>
      <w:r w:rsidR="00FD6FB5" w:rsidRPr="00FD6FB5">
        <w:t xml:space="preserve"> to </w:t>
      </w:r>
      <w:r w:rsidR="00437ECD" w:rsidRPr="000C313D">
        <w:t>“</w:t>
      </w:r>
      <w:r w:rsidR="00FD6FB5" w:rsidRPr="00FD6FB5">
        <w:t>XML</w:t>
      </w:r>
      <w:r w:rsidR="00FD6FB5">
        <w:t>-</w:t>
      </w:r>
      <w:r w:rsidR="00FD6FB5" w:rsidRPr="00FD6FB5">
        <w:t>Signature</w:t>
      </w:r>
      <w:r w:rsidR="00FD6FB5">
        <w:t xml:space="preserve"> Syntax and Processing</w:t>
      </w:r>
      <w:r w:rsidR="00437ECD" w:rsidRPr="000C313D">
        <w:t>”</w:t>
      </w:r>
      <w:bookmarkEnd w:id="2007"/>
    </w:p>
    <w:p w14:paraId="407F80A7" w14:textId="77777777" w:rsidR="00D40659" w:rsidRPr="00D40659" w:rsidRDefault="00D40659" w:rsidP="00D40659">
      <w:pPr>
        <w:rPr>
          <w:rStyle w:val="InformativeNotice"/>
        </w:rPr>
      </w:pPr>
      <w:r w:rsidRPr="00D40659">
        <w:rPr>
          <w:rStyle w:val="InformativeNotice"/>
        </w:rPr>
        <w:t>This subclause is informative.</w:t>
      </w:r>
    </w:p>
    <w:p w14:paraId="048EEF9D" w14:textId="03C546D2" w:rsidR="00FD6FB5" w:rsidRPr="00FD6FB5" w:rsidRDefault="00AE1A33" w:rsidP="00FD6FB5">
      <w:del w:id="2008" w:author="Rex Jaeschke" w:date="2018-09-10T19:22:00Z">
        <w:r w:rsidDel="003B044B">
          <w:delText>OPC represent d</w:delText>
        </w:r>
      </w:del>
      <w:ins w:id="2009" w:author="Rex Jaeschke" w:date="2018-09-10T19:22:00Z">
        <w:r w:rsidR="003B044B">
          <w:t>D</w:t>
        </w:r>
      </w:ins>
      <w:r w:rsidRPr="00AE1A33">
        <w:t xml:space="preserve">igital signatures </w:t>
      </w:r>
      <w:ins w:id="2010" w:author="Rex Jaeschke" w:date="2018-09-10T19:22:00Z">
        <w:r w:rsidR="003B044B">
          <w:t xml:space="preserve">are represented </w:t>
        </w:r>
      </w:ins>
      <w:r w:rsidRPr="00AE1A33">
        <w:t>as separate OPC parts.  In other words, digital signatures are detached from the content to be signed.</w:t>
      </w:r>
    </w:p>
    <w:p w14:paraId="42309C2B" w14:textId="011DC2A8" w:rsidR="00FD6FB5" w:rsidRPr="00FD6FB5" w:rsidRDefault="00FD6FB5" w:rsidP="00FD6FB5">
      <w:del w:id="2011" w:author="Rex Jaeschke" w:date="2018-09-10T19:23:00Z">
        <w:r w:rsidRPr="00FD6FB5" w:rsidDel="003B044B">
          <w:delText xml:space="preserve">OPC </w:delText>
        </w:r>
      </w:del>
      <w:ins w:id="2012" w:author="Rex Jaeschke" w:date="2018-09-10T19:23:00Z">
        <w:r w:rsidR="003B044B">
          <w:t>This document</w:t>
        </w:r>
        <w:r w:rsidR="003B044B" w:rsidRPr="00FD6FB5">
          <w:t xml:space="preserve"> </w:t>
        </w:r>
      </w:ins>
      <w:r w:rsidRPr="00FD6FB5">
        <w:t>introduces markup for specifying when a</w:t>
      </w:r>
      <w:r w:rsidRPr="00FD6FB5">
        <w:rPr>
          <w:rFonts w:hint="eastAsia"/>
        </w:rPr>
        <w:t xml:space="preserve"> </w:t>
      </w:r>
      <w:r w:rsidRPr="00FD6FB5">
        <w:t>signature is created.  This markup appears in</w:t>
      </w:r>
      <w:r w:rsidR="002239BA">
        <w:t xml:space="preserve"> an</w:t>
      </w:r>
      <w:r w:rsidRPr="00FD6FB5">
        <w:rPr>
          <w:rFonts w:hint="eastAsia"/>
        </w:rPr>
        <w:t xml:space="preserve"> </w:t>
      </w:r>
      <w:r w:rsidRPr="00FD6FB5">
        <w:t>Object elemen</w:t>
      </w:r>
      <w:r w:rsidR="002239BA">
        <w:t>t.</w:t>
      </w:r>
    </w:p>
    <w:p w14:paraId="0EC42E18" w14:textId="330715B9" w:rsidR="00FD6FB5" w:rsidRPr="00FD6FB5" w:rsidRDefault="003B044B" w:rsidP="00FD6FB5">
      <w:ins w:id="2013" w:author="Rex Jaeschke" w:date="2018-09-10T19:23:00Z">
        <w:r>
          <w:t>This document</w:t>
        </w:r>
        <w:r w:rsidRPr="00FD6FB5">
          <w:t xml:space="preserve"> </w:t>
        </w:r>
      </w:ins>
      <w:del w:id="2014" w:author="Rex Jaeschke" w:date="2018-09-10T19:23:00Z">
        <w:r w:rsidR="00FD6FB5" w:rsidRPr="00FD6FB5" w:rsidDel="003B044B">
          <w:delText xml:space="preserve">OPC </w:delText>
        </w:r>
      </w:del>
      <w:r w:rsidR="00FD6FB5" w:rsidRPr="00FD6FB5">
        <w:t xml:space="preserve">introduces markup </w:t>
      </w:r>
      <w:r w:rsidR="000C0B64">
        <w:t>(</w:t>
      </w:r>
      <w:r w:rsidR="00D66B2A">
        <w:t>see</w:t>
      </w:r>
      <w:r w:rsidR="00204BE4">
        <w:t xml:space="preserve"> </w:t>
      </w:r>
      <w:r w:rsidR="00024103">
        <w:t>§</w:t>
      </w:r>
      <w:r w:rsidR="00204BE4">
        <w:fldChar w:fldCharType="begin"/>
      </w:r>
      <w:r w:rsidR="00204BE4">
        <w:instrText xml:space="preserve"> REF _Ref508228630 \r \h </w:instrText>
      </w:r>
      <w:r w:rsidR="00204BE4">
        <w:fldChar w:fldCharType="separate"/>
      </w:r>
      <w:r w:rsidR="009D2307">
        <w:t>12.5.6.2</w:t>
      </w:r>
      <w:r w:rsidR="00204BE4">
        <w:fldChar w:fldCharType="end"/>
      </w:r>
      <w:r w:rsidR="00D66B2A">
        <w:t xml:space="preserve">) </w:t>
      </w:r>
      <w:r w:rsidR="00FD6FB5" w:rsidRPr="00FD6FB5">
        <w:t>and a transform</w:t>
      </w:r>
      <w:r w:rsidR="00FD6FB5" w:rsidRPr="00FD6FB5">
        <w:rPr>
          <w:rFonts w:hint="eastAsia"/>
        </w:rPr>
        <w:t xml:space="preserve"> </w:t>
      </w:r>
      <w:r w:rsidR="00FD6FB5" w:rsidRPr="00FD6FB5">
        <w:t>algorithm</w:t>
      </w:r>
      <w:r w:rsidR="004E6D4C">
        <w:t xml:space="preserve"> ("Relationships transform", see</w:t>
      </w:r>
      <w:r w:rsidR="00204BE4">
        <w:t xml:space="preserve"> </w:t>
      </w:r>
      <w:r w:rsidR="00024103">
        <w:t>§</w:t>
      </w:r>
      <w:r w:rsidR="00204BE4">
        <w:fldChar w:fldCharType="begin"/>
      </w:r>
      <w:r w:rsidR="00204BE4">
        <w:instrText xml:space="preserve"> REF _Ref129246186 \r \h </w:instrText>
      </w:r>
      <w:r w:rsidR="00204BE4">
        <w:fldChar w:fldCharType="separate"/>
      </w:r>
      <w:r w:rsidR="009D2307">
        <w:t>12.6</w:t>
      </w:r>
      <w:r w:rsidR="00204BE4">
        <w:fldChar w:fldCharType="end"/>
      </w:r>
      <w:r w:rsidR="004E6D4C">
        <w:t xml:space="preserve">) </w:t>
      </w:r>
      <w:r w:rsidR="00FD6FB5" w:rsidRPr="00FD6FB5">
        <w:t xml:space="preserve"> for flexibly defining the relationships to be signed.</w:t>
      </w:r>
    </w:p>
    <w:p w14:paraId="6B194E68" w14:textId="46600299" w:rsidR="00FD6FB5" w:rsidRPr="00FD6FB5" w:rsidRDefault="003B044B" w:rsidP="00FD6FB5">
      <w:ins w:id="2015" w:author="Rex Jaeschke" w:date="2018-09-10T19:23:00Z">
        <w:r>
          <w:t>This document</w:t>
        </w:r>
        <w:r w:rsidRPr="00FD6FB5">
          <w:t xml:space="preserve"> </w:t>
        </w:r>
      </w:ins>
      <w:del w:id="2016" w:author="Rex Jaeschke" w:date="2018-09-10T19:23:00Z">
        <w:r w:rsidR="00FD6FB5" w:rsidRPr="00FD6FB5" w:rsidDel="003B044B">
          <w:delText xml:space="preserve">OPC </w:delText>
        </w:r>
      </w:del>
      <w:r w:rsidR="00FD6FB5" w:rsidRPr="00FD6FB5">
        <w:t xml:space="preserve">mandates the </w:t>
      </w:r>
      <w:r w:rsidR="002239BA">
        <w:t xml:space="preserve">use </w:t>
      </w:r>
      <w:r w:rsidR="00FD6FB5" w:rsidRPr="00FD6FB5">
        <w:t xml:space="preserve">of </w:t>
      </w:r>
      <w:r w:rsidR="002239BA">
        <w:t>the</w:t>
      </w:r>
      <w:r w:rsidR="00FD6FB5" w:rsidRPr="00FD6FB5">
        <w:t xml:space="preserve"> </w:t>
      </w:r>
      <w:r w:rsidR="002239BA">
        <w:t>M</w:t>
      </w:r>
      <w:r w:rsidR="00FD6FB5" w:rsidRPr="00FD6FB5">
        <w:t xml:space="preserve">anifest </w:t>
      </w:r>
      <w:r w:rsidR="002239BA">
        <w:t xml:space="preserve">element as a child of an Object element </w:t>
      </w:r>
      <w:r w:rsidR="00FD6FB5" w:rsidRPr="00FD6FB5">
        <w:t>for enumerating parts to be signed.</w:t>
      </w:r>
      <w:r w:rsidR="002239BA">
        <w:t xml:space="preserve"> </w:t>
      </w:r>
    </w:p>
    <w:p w14:paraId="03241DD7" w14:textId="0669A58A" w:rsidR="00FD6FB5" w:rsidRDefault="00D40659">
      <w:r w:rsidRPr="00D40659">
        <w:rPr>
          <w:rStyle w:val="InformativeNotice"/>
        </w:rPr>
        <w:t>End of informative text.</w:t>
      </w:r>
    </w:p>
    <w:p w14:paraId="6B2455C3" w14:textId="77777777" w:rsidR="00EF5931" w:rsidRDefault="00037A61">
      <w:pPr>
        <w:pStyle w:val="Heading2"/>
      </w:pPr>
      <w:bookmarkStart w:id="2017" w:name="_Toc102358768"/>
      <w:bookmarkStart w:id="2018" w:name="_Toc102367082"/>
      <w:bookmarkStart w:id="2019" w:name="_Toc103159210"/>
      <w:bookmarkStart w:id="2020" w:name="_Toc104779339"/>
      <w:bookmarkStart w:id="2021" w:name="_Toc107390116"/>
      <w:bookmarkStart w:id="2022" w:name="_Toc98734573"/>
      <w:bookmarkStart w:id="2023" w:name="_Toc98746862"/>
      <w:bookmarkStart w:id="2024" w:name="_Toc98840702"/>
      <w:bookmarkStart w:id="2025" w:name="_Toc99265249"/>
      <w:bookmarkStart w:id="2026" w:name="_Toc99342813"/>
      <w:bookmarkStart w:id="2027" w:name="_Toc100650779"/>
      <w:bookmarkStart w:id="2028" w:name="_Toc101086040"/>
      <w:bookmarkStart w:id="2029" w:name="_Toc101263671"/>
      <w:bookmarkStart w:id="2030" w:name="_Toc101269556"/>
      <w:bookmarkStart w:id="2031" w:name="_Toc101271288"/>
      <w:bookmarkStart w:id="2032" w:name="_Toc101930405"/>
      <w:bookmarkStart w:id="2033" w:name="_Toc102211585"/>
      <w:bookmarkStart w:id="2034" w:name="_Toc102366779"/>
      <w:bookmarkStart w:id="2035" w:name="_Toc103159212"/>
      <w:bookmarkStart w:id="2036" w:name="_Toc104781200"/>
      <w:bookmarkStart w:id="2037" w:name="_Toc107389704"/>
      <w:bookmarkStart w:id="2038" w:name="_Toc108328715"/>
      <w:bookmarkStart w:id="2039" w:name="_Toc112663357"/>
      <w:bookmarkStart w:id="2040" w:name="_Toc113089301"/>
      <w:bookmarkStart w:id="2041" w:name="_Toc113179308"/>
      <w:bookmarkStart w:id="2042" w:name="_Toc113440329"/>
      <w:bookmarkStart w:id="2043" w:name="_Toc116184983"/>
      <w:bookmarkStart w:id="2044" w:name="_Toc122242732"/>
      <w:bookmarkStart w:id="2045" w:name="_Toc139449113"/>
      <w:bookmarkStart w:id="2046" w:name="_Toc142804092"/>
      <w:bookmarkStart w:id="2047" w:name="_Toc142814674"/>
      <w:bookmarkStart w:id="2048" w:name="_Toc379265815"/>
      <w:bookmarkStart w:id="2049" w:name="_Toc385397105"/>
      <w:bookmarkStart w:id="2050" w:name="_Toc391632614"/>
      <w:bookmarkStart w:id="2051" w:name="_Toc525123123"/>
      <w:bookmarkEnd w:id="2017"/>
      <w:bookmarkEnd w:id="2018"/>
      <w:bookmarkEnd w:id="2019"/>
      <w:bookmarkEnd w:id="2020"/>
      <w:bookmarkEnd w:id="2021"/>
      <w:r w:rsidRPr="00FD3F01">
        <w:t>Choosing Content to Sign</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14:paraId="776599BA" w14:textId="56CA843F" w:rsidR="007D297A" w:rsidRDefault="00C81BE6">
      <w:r>
        <w:t>It is assumed that</w:t>
      </w:r>
      <w:r w:rsidR="007D297A">
        <w:t xml:space="preserve"> </w:t>
      </w:r>
      <w:r w:rsidR="00DB6A86">
        <w:t xml:space="preserve">there is </w:t>
      </w:r>
      <w:r w:rsidR="007D297A">
        <w:t>a signature policy to determine which part</w:t>
      </w:r>
      <w:r w:rsidR="00DB6A86">
        <w:t>s</w:t>
      </w:r>
      <w:r w:rsidR="007D297A">
        <w:t xml:space="preserve"> and </w:t>
      </w:r>
      <w:r w:rsidR="000558BB">
        <w:t>r</w:t>
      </w:r>
      <w:r w:rsidR="007D297A">
        <w:t>elationship</w:t>
      </w:r>
      <w:r w:rsidR="000558BB">
        <w:t>s</w:t>
      </w:r>
      <w:r w:rsidR="007D297A">
        <w:t xml:space="preserve"> </w:t>
      </w:r>
      <w:r w:rsidR="00BB3B43">
        <w:t xml:space="preserve">to sign. </w:t>
      </w:r>
    </w:p>
    <w:p w14:paraId="18CD04A5" w14:textId="42CA7DCF" w:rsidR="00EF5931" w:rsidRDefault="00037A61">
      <w:r>
        <w:t>Th</w:t>
      </w:r>
      <w:r w:rsidR="00077525">
        <w:t xml:space="preserve">is clause </w:t>
      </w:r>
      <w:r>
        <w:t xml:space="preserve">provides flexibility in defining the content to be signed, </w:t>
      </w:r>
      <w:r w:rsidR="00077525">
        <w:t xml:space="preserve">thus </w:t>
      </w:r>
      <w:r>
        <w:t xml:space="preserve">allowing </w:t>
      </w:r>
      <w:r w:rsidR="00077525">
        <w:t>other contents to be mutable</w:t>
      </w:r>
      <w:r w:rsidR="00682C53">
        <w:t xml:space="preserve">.  For further information on how to define which content is to be signed, see </w:t>
      </w:r>
      <w:bookmarkStart w:id="2052" w:name="_Hlk508987794"/>
      <w:r w:rsidR="00812548">
        <w:t>§</w:t>
      </w:r>
      <w:bookmarkEnd w:id="2052"/>
      <w:r w:rsidR="00682C53">
        <w:fldChar w:fldCharType="begin"/>
      </w:r>
      <w:r w:rsidR="00682C53">
        <w:instrText xml:space="preserve"> REF _Ref508187885 \r \h </w:instrText>
      </w:r>
      <w:r w:rsidR="00682C53">
        <w:fldChar w:fldCharType="separate"/>
      </w:r>
      <w:r w:rsidR="009D2307">
        <w:t>12.5.5</w:t>
      </w:r>
      <w:r w:rsidR="00682C53">
        <w:fldChar w:fldCharType="end"/>
      </w:r>
      <w:r w:rsidR="00720A8E">
        <w:t xml:space="preserve"> </w:t>
      </w:r>
      <w:r w:rsidR="00682C53">
        <w:t xml:space="preserve">and </w:t>
      </w:r>
      <w:r w:rsidR="00812548">
        <w:t>§</w:t>
      </w:r>
      <w:r w:rsidR="0012397A">
        <w:fldChar w:fldCharType="begin"/>
      </w:r>
      <w:r w:rsidR="0012397A">
        <w:instrText xml:space="preserve"> REF _Ref508228630 \r \h </w:instrText>
      </w:r>
      <w:r w:rsidR="0012397A">
        <w:fldChar w:fldCharType="separate"/>
      </w:r>
      <w:r w:rsidR="009D2307">
        <w:t>12.5.6.2</w:t>
      </w:r>
      <w:r w:rsidR="0012397A">
        <w:fldChar w:fldCharType="end"/>
      </w:r>
      <w:r w:rsidR="00720A8E">
        <w:t>.</w:t>
      </w:r>
    </w:p>
    <w:p w14:paraId="0C37F534" w14:textId="77777777" w:rsidR="00EF5931" w:rsidRDefault="00037A61">
      <w:pPr>
        <w:pStyle w:val="Heading2"/>
      </w:pPr>
      <w:bookmarkStart w:id="2053" w:name="_Toc98734574"/>
      <w:bookmarkStart w:id="2054" w:name="_Toc98746863"/>
      <w:bookmarkStart w:id="2055" w:name="_Toc98840703"/>
      <w:bookmarkStart w:id="2056" w:name="_Toc99265250"/>
      <w:bookmarkStart w:id="2057" w:name="_Toc99342814"/>
      <w:bookmarkStart w:id="2058" w:name="_Toc100650780"/>
      <w:bookmarkStart w:id="2059" w:name="_Toc101086041"/>
      <w:bookmarkStart w:id="2060" w:name="_Toc101263672"/>
      <w:bookmarkStart w:id="2061" w:name="_Toc101269557"/>
      <w:bookmarkStart w:id="2062" w:name="_Toc101271289"/>
      <w:bookmarkStart w:id="2063" w:name="_Toc101930406"/>
      <w:bookmarkStart w:id="2064" w:name="_Toc102211586"/>
      <w:bookmarkStart w:id="2065" w:name="_Toc102366780"/>
      <w:bookmarkStart w:id="2066" w:name="_Toc103159213"/>
      <w:bookmarkStart w:id="2067" w:name="_Toc104781201"/>
      <w:bookmarkStart w:id="2068" w:name="_Toc107389705"/>
      <w:bookmarkStart w:id="2069" w:name="_Toc108328716"/>
      <w:bookmarkStart w:id="2070" w:name="_Toc112663358"/>
      <w:bookmarkStart w:id="2071" w:name="_Toc113089302"/>
      <w:bookmarkStart w:id="2072" w:name="_Toc113179309"/>
      <w:bookmarkStart w:id="2073" w:name="_Toc113440330"/>
      <w:bookmarkStart w:id="2074" w:name="_Toc116184984"/>
      <w:bookmarkStart w:id="2075" w:name="_Toc122242733"/>
      <w:bookmarkStart w:id="2076" w:name="_Toc139449114"/>
      <w:bookmarkStart w:id="2077" w:name="_Toc142804093"/>
      <w:bookmarkStart w:id="2078" w:name="_Toc142814675"/>
      <w:bookmarkStart w:id="2079" w:name="_Toc379265816"/>
      <w:bookmarkStart w:id="2080" w:name="_Toc385397106"/>
      <w:bookmarkStart w:id="2081" w:name="_Toc391632615"/>
      <w:bookmarkStart w:id="2082" w:name="_Ref510891082"/>
      <w:bookmarkStart w:id="2083" w:name="_Toc525123124"/>
      <w:r w:rsidRPr="00FD3F01">
        <w:t>Digital Signature Parts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14:paraId="59C67566" w14:textId="51569A3B" w:rsidR="00AB09C8" w:rsidRDefault="000C6C81" w:rsidP="00AB09C8">
      <w:pPr>
        <w:pStyle w:val="Heading3"/>
      </w:pPr>
      <w:bookmarkStart w:id="2084" w:name="_Toc379265817"/>
      <w:bookmarkStart w:id="2085" w:name="_Toc385397107"/>
      <w:bookmarkStart w:id="2086" w:name="_Toc391632616"/>
      <w:bookmarkStart w:id="2087" w:name="_Toc525123125"/>
      <w:r>
        <w:t>General</w:t>
      </w:r>
      <w:bookmarkEnd w:id="2084"/>
      <w:bookmarkEnd w:id="2085"/>
      <w:bookmarkEnd w:id="2086"/>
      <w:bookmarkEnd w:id="2087"/>
    </w:p>
    <w:p w14:paraId="2D92BC06" w14:textId="5DCDD8C5" w:rsidR="00EF5931" w:rsidRDefault="007702B1">
      <w:r>
        <w:t>Digital signatures in packages use</w:t>
      </w:r>
      <w:r w:rsidR="00037A61">
        <w:t xml:space="preserve"> the Digital Signature Origin part, Digital Signature XML Signature parts, and Digital Signature Certificate parts. Relationship </w:t>
      </w:r>
      <w:r w:rsidR="0064373E">
        <w:t xml:space="preserve">types </w:t>
      </w:r>
      <w:r w:rsidR="00037A61">
        <w:t xml:space="preserve">and </w:t>
      </w:r>
      <w:r w:rsidR="001A3327">
        <w:t>media type</w:t>
      </w:r>
      <w:r w:rsidR="00037A61">
        <w:t xml:space="preserve">s relating to the use of digital signatures in packages are </w:t>
      </w:r>
      <w:r w:rsidR="00770769">
        <w:t xml:space="preserve">specified </w:t>
      </w:r>
      <w:r w:rsidR="00037A61">
        <w:t xml:space="preserve">in </w:t>
      </w:r>
      <w:r w:rsidR="004777EC">
        <w:fldChar w:fldCharType="begin"/>
      </w:r>
      <w:r w:rsidR="00B01A7D">
        <w:instrText xml:space="preserve"> REF _Ref143334514 \n \h </w:instrText>
      </w:r>
      <w:r w:rsidR="004777EC">
        <w:fldChar w:fldCharType="separate"/>
      </w:r>
      <w:r w:rsidR="009D2307">
        <w:t>Annex E</w:t>
      </w:r>
      <w:r w:rsidR="004777EC">
        <w:fldChar w:fldCharType="end"/>
      </w:r>
      <w:r w:rsidR="00037A61">
        <w:t>.</w:t>
      </w:r>
      <w:r w:rsidR="00612E9A">
        <w:t xml:space="preserve"> </w:t>
      </w:r>
      <w:r w:rsidR="00612E9A" w:rsidRPr="006A53C4">
        <w:t>[</w:t>
      </w:r>
      <w:r w:rsidR="00612E9A" w:rsidRPr="00612E9A">
        <w:rPr>
          <w:rStyle w:val="Non-normativeBracket"/>
        </w:rPr>
        <w:t>Note</w:t>
      </w:r>
      <w:r w:rsidR="00612E9A" w:rsidRPr="006A53C4">
        <w:t>:</w:t>
      </w:r>
      <w:r w:rsidR="00612E9A">
        <w:t xml:space="preserve"> </w:t>
      </w:r>
      <w:r w:rsidR="00612E9A" w:rsidRPr="00612E9A">
        <w:t xml:space="preserve">An example relationship from the Digital Signature Origin part to a Digital Signature XML Signature part is </w:t>
      </w:r>
      <w:del w:id="2088" w:author="Rex Jaeschke" w:date="2018-09-11T14:08:00Z">
        <w:r w:rsidR="00612E9A" w:rsidRPr="00612E9A" w:rsidDel="00212DBD">
          <w:delText xml:space="preserve">shown </w:delText>
        </w:r>
      </w:del>
      <w:ins w:id="2089" w:author="Rex Jaeschke" w:date="2018-09-11T14:08:00Z">
        <w:r w:rsidR="00212DBD">
          <w:t>provided</w:t>
        </w:r>
        <w:r w:rsidR="00212DBD" w:rsidRPr="00612E9A">
          <w:t xml:space="preserve"> </w:t>
        </w:r>
      </w:ins>
      <w:r w:rsidR="00612E9A" w:rsidRPr="00612E9A">
        <w:t>in</w:t>
      </w:r>
      <w:r w:rsidR="00612E9A" w:rsidRPr="00612E9A">
        <w:rPr>
          <w:rFonts w:hint="eastAsia"/>
        </w:rPr>
        <w:t xml:space="preserve"> </w:t>
      </w:r>
      <w:r w:rsidR="00612E9A" w:rsidRPr="00612E9A">
        <w:t>§</w:t>
      </w:r>
      <w:r w:rsidR="00612E9A">
        <w:fldChar w:fldCharType="begin"/>
      </w:r>
      <w:r w:rsidR="00612E9A">
        <w:instrText xml:space="preserve"> REF _Ref515230150 \r \h </w:instrText>
      </w:r>
      <w:r w:rsidR="00612E9A">
        <w:fldChar w:fldCharType="separate"/>
      </w:r>
      <w:r w:rsidR="009D2307">
        <w:t>8.5.4.3</w:t>
      </w:r>
      <w:r w:rsidR="00612E9A">
        <w:fldChar w:fldCharType="end"/>
      </w:r>
      <w:r w:rsidR="00612E9A">
        <w:t xml:space="preserve">. </w:t>
      </w:r>
      <w:r w:rsidR="00612E9A" w:rsidRPr="00612E9A">
        <w:rPr>
          <w:rStyle w:val="Non-normativeBracket"/>
        </w:rPr>
        <w:t>end note</w:t>
      </w:r>
      <w:r w:rsidR="00612E9A" w:rsidRPr="006A53C4">
        <w:t>]</w:t>
      </w:r>
    </w:p>
    <w:p w14:paraId="56637D78" w14:textId="4D52DB5F" w:rsidR="00EF5931" w:rsidRDefault="00037A61">
      <w:r w:rsidRPr="00F4130C">
        <w:lastRenderedPageBreak/>
        <w:t>[</w:t>
      </w:r>
      <w:r>
        <w:rPr>
          <w:rStyle w:val="Non-normativeBracket"/>
        </w:rPr>
        <w:t>Example</w:t>
      </w:r>
      <w:r w:rsidRPr="006A53C4">
        <w:t>:</w:t>
      </w:r>
      <w:r w:rsidR="004265B0">
        <w:t xml:space="preserve"> </w:t>
      </w:r>
      <w:r w:rsidR="0086663B">
        <w:fldChar w:fldCharType="begin"/>
      </w:r>
      <w:r w:rsidR="0086663B">
        <w:instrText xml:space="preserve"> REF _Ref114563066 \h  \* MERGEFORMAT </w:instrText>
      </w:r>
      <w:r w:rsidR="0086663B">
        <w:fldChar w:fldCharType="separate"/>
      </w:r>
      <w:r w:rsidR="009D2307">
        <w:t>Figure 12–1</w:t>
      </w:r>
      <w:r w:rsidR="0086663B">
        <w:fldChar w:fldCharType="end"/>
      </w:r>
      <w:r>
        <w:t xml:space="preserve"> </w:t>
      </w:r>
      <w:r w:rsidRPr="00DD3FD7">
        <w:t xml:space="preserve">shows a signed </w:t>
      </w:r>
      <w:r>
        <w:t>p</w:t>
      </w:r>
      <w:r w:rsidRPr="00DD3FD7">
        <w:t>ackage with signature</w:t>
      </w:r>
      <w:r w:rsidR="008F14B7">
        <w:t xml:space="preserve"> part</w:t>
      </w:r>
      <w:r w:rsidRPr="00DD3FD7">
        <w:t>s, signed parts, and an X</w:t>
      </w:r>
      <w:r>
        <w:t>.</w:t>
      </w:r>
      <w:r w:rsidRPr="00DD3FD7">
        <w:t>509 certificate</w:t>
      </w:r>
      <w:r w:rsidR="00CC4DA0">
        <w:t xml:space="preserve"> part</w:t>
      </w:r>
      <w:r w:rsidRPr="00DD3FD7">
        <w:t xml:space="preserve">. The </w:t>
      </w:r>
      <w:r>
        <w:t>example Digital Signature Origin</w:t>
      </w:r>
      <w:r w:rsidRPr="00DD3FD7">
        <w:t xml:space="preserve"> part </w:t>
      </w:r>
      <w:r w:rsidR="00E8450D" w:rsidRPr="00E8450D">
        <w:t>has</w:t>
      </w:r>
      <w:r w:rsidR="00E8450D">
        <w:t xml:space="preserve"> </w:t>
      </w:r>
      <w:r w:rsidR="00E8450D" w:rsidRPr="00E8450D">
        <w:t xml:space="preserve">relationships to </w:t>
      </w:r>
      <w:r w:rsidRPr="00DD3FD7">
        <w:t xml:space="preserve">two </w:t>
      </w:r>
      <w:r>
        <w:t>Digital Signature XML Signature</w:t>
      </w:r>
      <w:r w:rsidRPr="00DD3FD7">
        <w:t xml:space="preserve"> parts, each containing a signature. The </w:t>
      </w:r>
      <w:r>
        <w:t>s</w:t>
      </w:r>
      <w:r w:rsidRPr="00DD3FD7">
        <w:t>ignatures relate to the signed parts.</w:t>
      </w:r>
    </w:p>
    <w:p w14:paraId="41D13870" w14:textId="00645CA8" w:rsidR="00EF5931" w:rsidRDefault="00037A61">
      <w:bookmarkStart w:id="2090" w:name="_Ref114563066"/>
      <w:bookmarkStart w:id="2091" w:name="_Toc116185045"/>
      <w:bookmarkStart w:id="2092" w:name="_Toc122242798"/>
      <w:bookmarkStart w:id="2093" w:name="_Toc139449192"/>
      <w:bookmarkStart w:id="2094" w:name="_Toc141598137"/>
      <w:r>
        <w:t xml:space="preserve">Figure </w:t>
      </w:r>
      <w:r w:rsidR="004777EC">
        <w:fldChar w:fldCharType="begin"/>
      </w:r>
      <w:r w:rsidR="00EA15CE">
        <w:instrText xml:space="preserve"> STYLEREF  \s "Heading 1,h1,Level 1 Topic Heading" \n \t </w:instrText>
      </w:r>
      <w:r w:rsidR="004777EC">
        <w:fldChar w:fldCharType="separate"/>
      </w:r>
      <w:r w:rsidR="009D2307">
        <w:rPr>
          <w:noProof/>
        </w:rPr>
        <w:t>12</w:t>
      </w:r>
      <w:r w:rsidR="004777EC">
        <w:fldChar w:fldCharType="end"/>
      </w:r>
      <w:r>
        <w:t>–</w:t>
      </w:r>
      <w:r w:rsidR="004777EC">
        <w:fldChar w:fldCharType="begin"/>
      </w:r>
      <w:r w:rsidR="00EA15CE">
        <w:instrText xml:space="preserve"> SEQ Figure \* ARABIC \r 1 </w:instrText>
      </w:r>
      <w:r w:rsidR="004777EC">
        <w:fldChar w:fldCharType="separate"/>
      </w:r>
      <w:r w:rsidR="009D2307">
        <w:rPr>
          <w:noProof/>
        </w:rPr>
        <w:t>1</w:t>
      </w:r>
      <w:r w:rsidR="004777EC">
        <w:fldChar w:fldCharType="end"/>
      </w:r>
      <w:bookmarkEnd w:id="2090"/>
      <w:r>
        <w:t>. A signed package</w:t>
      </w:r>
      <w:bookmarkEnd w:id="2091"/>
      <w:bookmarkEnd w:id="2092"/>
      <w:bookmarkEnd w:id="2093"/>
      <w:bookmarkEnd w:id="2094"/>
    </w:p>
    <w:p w14:paraId="126F0458" w14:textId="77777777" w:rsidR="00EF5931" w:rsidRDefault="009E75F3">
      <w:r w:rsidRPr="00037A61">
        <w:rPr>
          <w:noProof/>
          <w:lang w:eastAsia="ja-JP"/>
        </w:rPr>
        <w:drawing>
          <wp:inline distT="0" distB="0" distL="0" distR="0" wp14:anchorId="74F108F8" wp14:editId="5DF1FD2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98"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48066DC6" w14:textId="77777777" w:rsidR="00EF5931" w:rsidRPr="00F05493" w:rsidRDefault="00037A61" w:rsidP="00D94882">
      <w:r>
        <w:rPr>
          <w:rStyle w:val="Non-normativeBracket"/>
        </w:rPr>
        <w:t>end example</w:t>
      </w:r>
      <w:r w:rsidRPr="00D94882">
        <w:t>]</w:t>
      </w:r>
    </w:p>
    <w:p w14:paraId="39AE1B8C" w14:textId="77777777" w:rsidR="00EF5931" w:rsidRDefault="00037A61">
      <w:pPr>
        <w:pStyle w:val="Heading3"/>
      </w:pPr>
      <w:bookmarkStart w:id="2095" w:name="_Toc102367196"/>
      <w:bookmarkStart w:id="2096" w:name="_Toc103159214"/>
      <w:bookmarkStart w:id="2097" w:name="_Toc104286008"/>
      <w:bookmarkStart w:id="2098" w:name="_Toc104344597"/>
      <w:bookmarkStart w:id="2099" w:name="_Toc104345527"/>
      <w:bookmarkStart w:id="2100" w:name="_Toc104346192"/>
      <w:bookmarkStart w:id="2101" w:name="_Toc104361442"/>
      <w:bookmarkStart w:id="2102" w:name="_Toc104778692"/>
      <w:bookmarkStart w:id="2103" w:name="_Toc104780415"/>
      <w:bookmarkStart w:id="2104" w:name="_Toc104781202"/>
      <w:bookmarkStart w:id="2105" w:name="_Toc105929186"/>
      <w:bookmarkStart w:id="2106" w:name="_Toc105930388"/>
      <w:bookmarkStart w:id="2107" w:name="_Toc105933412"/>
      <w:bookmarkStart w:id="2108" w:name="_Toc105990558"/>
      <w:bookmarkStart w:id="2109" w:name="_Toc105992230"/>
      <w:bookmarkStart w:id="2110" w:name="_Toc105993785"/>
      <w:bookmarkStart w:id="2111" w:name="_Toc105995340"/>
      <w:bookmarkStart w:id="2112" w:name="_Toc105996901"/>
      <w:bookmarkStart w:id="2113" w:name="_Toc105998464"/>
      <w:bookmarkStart w:id="2114" w:name="_Toc105999669"/>
      <w:bookmarkStart w:id="2115" w:name="_Toc106000461"/>
      <w:bookmarkStart w:id="2116" w:name="_Toc103159260"/>
      <w:bookmarkStart w:id="2117" w:name="_Toc104286054"/>
      <w:bookmarkStart w:id="2118" w:name="_Toc104344643"/>
      <w:bookmarkStart w:id="2119" w:name="_Toc104345573"/>
      <w:bookmarkStart w:id="2120" w:name="_Toc104346238"/>
      <w:bookmarkStart w:id="2121" w:name="_Toc104361488"/>
      <w:bookmarkStart w:id="2122" w:name="_Toc104778738"/>
      <w:bookmarkStart w:id="2123" w:name="_Toc104780461"/>
      <w:bookmarkStart w:id="2124" w:name="_Toc104781248"/>
      <w:bookmarkStart w:id="2125" w:name="_Toc105929232"/>
      <w:bookmarkStart w:id="2126" w:name="_Toc105930434"/>
      <w:bookmarkStart w:id="2127" w:name="_Toc105933458"/>
      <w:bookmarkStart w:id="2128" w:name="_Toc105990604"/>
      <w:bookmarkStart w:id="2129" w:name="_Toc105992276"/>
      <w:bookmarkStart w:id="2130" w:name="_Toc105993831"/>
      <w:bookmarkStart w:id="2131" w:name="_Toc105995386"/>
      <w:bookmarkStart w:id="2132" w:name="_Toc105996947"/>
      <w:bookmarkStart w:id="2133" w:name="_Toc105998510"/>
      <w:bookmarkStart w:id="2134" w:name="_Toc105999715"/>
      <w:bookmarkStart w:id="2135" w:name="_Toc106000507"/>
      <w:bookmarkStart w:id="2136" w:name="_Toc103159266"/>
      <w:bookmarkStart w:id="2137" w:name="_Toc104286060"/>
      <w:bookmarkStart w:id="2138" w:name="_Toc104344649"/>
      <w:bookmarkStart w:id="2139" w:name="_Toc104345579"/>
      <w:bookmarkStart w:id="2140" w:name="_Toc104346244"/>
      <w:bookmarkStart w:id="2141" w:name="_Toc104361494"/>
      <w:bookmarkStart w:id="2142" w:name="_Toc104778744"/>
      <w:bookmarkStart w:id="2143" w:name="_Toc104780467"/>
      <w:bookmarkStart w:id="2144" w:name="_Toc104781254"/>
      <w:bookmarkStart w:id="2145" w:name="_Toc105929238"/>
      <w:bookmarkStart w:id="2146" w:name="_Toc105930440"/>
      <w:bookmarkStart w:id="2147" w:name="_Toc105933464"/>
      <w:bookmarkStart w:id="2148" w:name="_Toc105990610"/>
      <w:bookmarkStart w:id="2149" w:name="_Toc105992282"/>
      <w:bookmarkStart w:id="2150" w:name="_Toc105993837"/>
      <w:bookmarkStart w:id="2151" w:name="_Toc105995392"/>
      <w:bookmarkStart w:id="2152" w:name="_Toc105996953"/>
      <w:bookmarkStart w:id="2153" w:name="_Toc105998516"/>
      <w:bookmarkStart w:id="2154" w:name="_Toc105999721"/>
      <w:bookmarkStart w:id="2155" w:name="_Toc106000513"/>
      <w:bookmarkStart w:id="2156" w:name="_Toc103159310"/>
      <w:bookmarkStart w:id="2157" w:name="_Toc104286104"/>
      <w:bookmarkStart w:id="2158" w:name="_Toc104344693"/>
      <w:bookmarkStart w:id="2159" w:name="_Toc104345623"/>
      <w:bookmarkStart w:id="2160" w:name="_Toc104346288"/>
      <w:bookmarkStart w:id="2161" w:name="_Toc104361538"/>
      <w:bookmarkStart w:id="2162" w:name="_Toc104778788"/>
      <w:bookmarkStart w:id="2163" w:name="_Toc104780511"/>
      <w:bookmarkStart w:id="2164" w:name="_Toc104781298"/>
      <w:bookmarkStart w:id="2165" w:name="_Toc105929282"/>
      <w:bookmarkStart w:id="2166" w:name="_Toc105930484"/>
      <w:bookmarkStart w:id="2167" w:name="_Toc105933508"/>
      <w:bookmarkStart w:id="2168" w:name="_Toc105990654"/>
      <w:bookmarkStart w:id="2169" w:name="_Toc105992326"/>
      <w:bookmarkStart w:id="2170" w:name="_Toc105993881"/>
      <w:bookmarkStart w:id="2171" w:name="_Toc105995436"/>
      <w:bookmarkStart w:id="2172" w:name="_Toc105996997"/>
      <w:bookmarkStart w:id="2173" w:name="_Toc105998560"/>
      <w:bookmarkStart w:id="2174" w:name="_Toc105999765"/>
      <w:bookmarkStart w:id="2175" w:name="_Toc103159312"/>
      <w:bookmarkStart w:id="2176" w:name="_Toc104286106"/>
      <w:bookmarkStart w:id="2177" w:name="_Toc104344695"/>
      <w:bookmarkStart w:id="2178" w:name="_Toc104345625"/>
      <w:bookmarkStart w:id="2179" w:name="_Toc104346290"/>
      <w:bookmarkStart w:id="2180" w:name="_Toc104361540"/>
      <w:bookmarkStart w:id="2181" w:name="_Toc104778790"/>
      <w:bookmarkStart w:id="2182" w:name="_Toc104780513"/>
      <w:bookmarkStart w:id="2183" w:name="_Toc104781300"/>
      <w:bookmarkStart w:id="2184" w:name="_Toc105929284"/>
      <w:bookmarkStart w:id="2185" w:name="_Toc105930486"/>
      <w:bookmarkStart w:id="2186" w:name="_Toc105933510"/>
      <w:bookmarkStart w:id="2187" w:name="_Toc105990656"/>
      <w:bookmarkStart w:id="2188" w:name="_Toc105992328"/>
      <w:bookmarkStart w:id="2189" w:name="_Toc105993883"/>
      <w:bookmarkStart w:id="2190" w:name="_Toc105995438"/>
      <w:bookmarkStart w:id="2191" w:name="_Toc105996999"/>
      <w:bookmarkStart w:id="2192" w:name="_Toc105998562"/>
      <w:bookmarkStart w:id="2193" w:name="_Toc105999767"/>
      <w:bookmarkStart w:id="2194" w:name="_Toc98734576"/>
      <w:bookmarkStart w:id="2195" w:name="_Toc98746865"/>
      <w:bookmarkStart w:id="2196" w:name="_Toc98840705"/>
      <w:bookmarkStart w:id="2197" w:name="_Toc99265252"/>
      <w:bookmarkStart w:id="2198" w:name="_Toc99342816"/>
      <w:bookmarkStart w:id="2199" w:name="_Toc100650782"/>
      <w:bookmarkStart w:id="2200" w:name="_Toc101086043"/>
      <w:bookmarkStart w:id="2201" w:name="_Toc101263674"/>
      <w:bookmarkStart w:id="2202" w:name="_Toc101269559"/>
      <w:bookmarkStart w:id="2203" w:name="_Toc101271291"/>
      <w:bookmarkStart w:id="2204" w:name="_Toc101930408"/>
      <w:bookmarkStart w:id="2205" w:name="_Toc102211588"/>
      <w:bookmarkStart w:id="2206" w:name="_Toc102366782"/>
      <w:bookmarkStart w:id="2207" w:name="_Toc103159314"/>
      <w:bookmarkStart w:id="2208" w:name="_Toc104781302"/>
      <w:bookmarkStart w:id="2209" w:name="_Toc107389706"/>
      <w:bookmarkStart w:id="2210" w:name="_Toc108328717"/>
      <w:bookmarkStart w:id="2211" w:name="_Toc112663359"/>
      <w:bookmarkStart w:id="2212" w:name="_Toc113089303"/>
      <w:bookmarkStart w:id="2213" w:name="_Toc113179310"/>
      <w:bookmarkStart w:id="2214" w:name="_Toc113440331"/>
      <w:bookmarkStart w:id="2215" w:name="_Toc116184985"/>
      <w:bookmarkStart w:id="2216" w:name="_Toc122242734"/>
      <w:bookmarkStart w:id="2217" w:name="_Ref129246645"/>
      <w:bookmarkStart w:id="2218" w:name="_Ref129247969"/>
      <w:bookmarkStart w:id="2219" w:name="_Toc139449115"/>
      <w:bookmarkStart w:id="2220" w:name="_Ref140733001"/>
      <w:bookmarkStart w:id="2221" w:name="_Toc142804094"/>
      <w:bookmarkStart w:id="2222" w:name="_Toc142814676"/>
      <w:bookmarkStart w:id="2223" w:name="_Toc379265818"/>
      <w:bookmarkStart w:id="2224" w:name="_Toc385397108"/>
      <w:bookmarkStart w:id="2225" w:name="_Toc391632617"/>
      <w:bookmarkStart w:id="2226" w:name="_Toc525123126"/>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t>Digital Signature Origin</w:t>
      </w:r>
      <w:r w:rsidRPr="00037A61">
        <w:t xml:space="preserve"> Part</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14:paraId="6763A2CC" w14:textId="411A520C" w:rsidR="00EF5931" w:rsidRDefault="00037A61">
      <w:r>
        <w:t xml:space="preserve">The Digital Signature Origin part is the starting point for navigating through the signatures in a package. </w:t>
      </w:r>
      <w:r w:rsidR="002D1E19">
        <w:t>No more than</w:t>
      </w:r>
      <w:r w:rsidR="00E816A1">
        <w:t xml:space="preserve"> </w:t>
      </w:r>
      <w:r>
        <w:t xml:space="preserve">one Digital Signature Origin part </w:t>
      </w:r>
      <w:r w:rsidR="00E816A1">
        <w:t xml:space="preserve">shall exist </w:t>
      </w:r>
      <w:r>
        <w:t xml:space="preserve">in a package and </w:t>
      </w:r>
      <w:r w:rsidR="002D1E19">
        <w:t>that part</w:t>
      </w:r>
      <w:r>
        <w:t xml:space="preserve"> shall be </w:t>
      </w:r>
      <w:r w:rsidR="002D1E19">
        <w:t xml:space="preserve">the </w:t>
      </w:r>
      <w:r>
        <w:t>target</w:t>
      </w:r>
      <w:r w:rsidR="002D1E19">
        <w:t xml:space="preserve"> of a </w:t>
      </w:r>
      <w:r w:rsidR="009A290F">
        <w:t xml:space="preserve">Digital Signature Origin </w:t>
      </w:r>
      <w:r w:rsidR="002D1E19">
        <w:t>relationship</w:t>
      </w:r>
      <w:r w:rsidR="009A290F">
        <w:t xml:space="preserve">, as specified in </w:t>
      </w:r>
      <w:r w:rsidR="009A290F">
        <w:fldChar w:fldCharType="begin"/>
      </w:r>
      <w:r w:rsidR="009A290F">
        <w:instrText xml:space="preserve"> REF _Ref143334514 \n \h </w:instrText>
      </w:r>
      <w:r w:rsidR="009A290F">
        <w:fldChar w:fldCharType="separate"/>
      </w:r>
      <w:r w:rsidR="009D2307">
        <w:t>Annex E</w:t>
      </w:r>
      <w:r w:rsidR="009A290F">
        <w:fldChar w:fldCharType="end"/>
      </w:r>
      <w:r w:rsidR="009A290F">
        <w:t>,</w:t>
      </w:r>
      <w:r>
        <w:t xml:space="preserve"> from the package.  </w:t>
      </w:r>
      <w:r w:rsidR="00E816A1">
        <w:t xml:space="preserve">This part shall exist if the package contains any </w:t>
      </w:r>
      <w:r>
        <w:t xml:space="preserve">Digital Signature XML Signature </w:t>
      </w:r>
      <w:proofErr w:type="gramStart"/>
      <w:r>
        <w:t>part</w:t>
      </w:r>
      <w:r w:rsidR="00E816A1">
        <w:t>s</w:t>
      </w:r>
      <w:r>
        <w:t xml:space="preserve">, </w:t>
      </w:r>
      <w:r w:rsidR="00E816A1">
        <w:t>and</w:t>
      </w:r>
      <w:proofErr w:type="gramEnd"/>
      <w:r w:rsidR="00E816A1">
        <w:t xml:space="preserve"> </w:t>
      </w:r>
      <w:r>
        <w:t>is optional</w:t>
      </w:r>
      <w:r w:rsidR="00E816A1">
        <w:t xml:space="preserve"> otherwise</w:t>
      </w:r>
      <w:r>
        <w:t>.</w:t>
      </w:r>
      <w:r w:rsidR="00EC581E">
        <w:t xml:space="preserve"> </w:t>
      </w:r>
      <w:r>
        <w:t xml:space="preserve"> </w:t>
      </w:r>
      <w:r w:rsidR="003D4363">
        <w:t xml:space="preserve">The </w:t>
      </w:r>
      <w:r>
        <w:t xml:space="preserve">content </w:t>
      </w:r>
      <w:r w:rsidR="00320694">
        <w:t>of</w:t>
      </w:r>
      <w:r>
        <w:t xml:space="preserve"> the Digital Signature Origin part </w:t>
      </w:r>
      <w:r w:rsidR="00320694">
        <w:t>shall be empty</w:t>
      </w:r>
      <w:r>
        <w:t>.</w:t>
      </w:r>
    </w:p>
    <w:p w14:paraId="092B44BC" w14:textId="77777777" w:rsidR="00EF5931" w:rsidRDefault="00037A61">
      <w:pPr>
        <w:pStyle w:val="Heading3"/>
      </w:pPr>
      <w:bookmarkStart w:id="2227" w:name="_Toc103159315"/>
      <w:bookmarkStart w:id="2228" w:name="_Toc104781303"/>
      <w:bookmarkStart w:id="2229" w:name="_Toc107389707"/>
      <w:bookmarkStart w:id="2230" w:name="_Toc108328718"/>
      <w:bookmarkStart w:id="2231" w:name="_Toc112663360"/>
      <w:bookmarkStart w:id="2232" w:name="_Toc113089304"/>
      <w:bookmarkStart w:id="2233" w:name="_Toc113179311"/>
      <w:bookmarkStart w:id="2234" w:name="_Toc113440332"/>
      <w:bookmarkStart w:id="2235" w:name="_Toc116184986"/>
      <w:bookmarkStart w:id="2236" w:name="_Toc122242735"/>
      <w:bookmarkStart w:id="2237" w:name="_Ref129248461"/>
      <w:bookmarkStart w:id="2238" w:name="_Toc139449116"/>
      <w:bookmarkStart w:id="2239" w:name="_Toc142804095"/>
      <w:bookmarkStart w:id="2240" w:name="_Toc142814677"/>
      <w:bookmarkStart w:id="2241" w:name="_Toc379265819"/>
      <w:bookmarkStart w:id="2242" w:name="_Toc385397109"/>
      <w:bookmarkStart w:id="2243" w:name="_Toc391632618"/>
      <w:bookmarkStart w:id="2244" w:name="_Toc525123127"/>
      <w:r>
        <w:t>Digital Signature XML Signature</w:t>
      </w:r>
      <w:r w:rsidRPr="00037A61">
        <w:t xml:space="preserve"> Part</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14:paraId="67E2C046" w14:textId="2F7E5CE4" w:rsidR="00E816A1" w:rsidRDefault="0015116E" w:rsidP="00E816A1">
      <w:r>
        <w:t xml:space="preserve">A Digital Signature XML Signature part </w:t>
      </w:r>
      <w:r w:rsidR="007702B1">
        <w:t xml:space="preserve">shall </w:t>
      </w:r>
      <w:r>
        <w:t>c</w:t>
      </w:r>
      <w:r w:rsidRPr="00177CC8">
        <w:t>ontain digital signature</w:t>
      </w:r>
      <w:r>
        <w:t xml:space="preserve"> markup</w:t>
      </w:r>
      <w:r w:rsidR="002F07F4" w:rsidRPr="002F07F4">
        <w:t xml:space="preserve"> (see</w:t>
      </w:r>
      <w:r w:rsidR="002F07F4">
        <w:t xml:space="preserve"> </w:t>
      </w:r>
      <w:r w:rsidR="002F07F4" w:rsidRPr="002F07F4">
        <w:t>§</w:t>
      </w:r>
      <w:r w:rsidR="002F07F4">
        <w:fldChar w:fldCharType="begin"/>
      </w:r>
      <w:r w:rsidR="002F07F4">
        <w:instrText xml:space="preserve"> REF _Ref508574463 \r \h </w:instrText>
      </w:r>
      <w:r w:rsidR="002F07F4">
        <w:fldChar w:fldCharType="separate"/>
      </w:r>
      <w:r w:rsidR="009D2307">
        <w:t>12.5</w:t>
      </w:r>
      <w:r w:rsidR="002F07F4">
        <w:fldChar w:fldCharType="end"/>
      </w:r>
      <w:r w:rsidR="002F07F4">
        <w:t>)</w:t>
      </w:r>
      <w:r w:rsidRPr="00177CC8">
        <w:t xml:space="preserve">. </w:t>
      </w:r>
      <w:r>
        <w:t xml:space="preserve">Each </w:t>
      </w:r>
      <w:r w:rsidR="00037A61">
        <w:t>Digital Signature XML Signature</w:t>
      </w:r>
      <w:r w:rsidR="00037A61" w:rsidRPr="00177CC8">
        <w:t xml:space="preserve"> part</w:t>
      </w:r>
      <w:r>
        <w:t xml:space="preserve"> </w:t>
      </w:r>
      <w:r w:rsidR="000612F8">
        <w:t>shall be</w:t>
      </w:r>
      <w:r w:rsidR="00037A61" w:rsidRPr="00177CC8">
        <w:t xml:space="preserve"> </w:t>
      </w:r>
      <w:r>
        <w:t xml:space="preserve">the </w:t>
      </w:r>
      <w:r w:rsidR="00037A61" w:rsidRPr="00177CC8">
        <w:t>target</w:t>
      </w:r>
      <w:r>
        <w:t xml:space="preserve"> of a </w:t>
      </w:r>
      <w:r w:rsidR="009A290F">
        <w:t xml:space="preserve">Digital Signature </w:t>
      </w:r>
      <w:r>
        <w:t>relationship</w:t>
      </w:r>
      <w:r w:rsidR="009A290F">
        <w:t>, as</w:t>
      </w:r>
      <w:r w:rsidR="00037A61" w:rsidRPr="00177CC8">
        <w:t xml:space="preserve"> </w:t>
      </w:r>
      <w:r w:rsidR="009A290F">
        <w:t xml:space="preserve">specified in </w:t>
      </w:r>
      <w:r w:rsidR="009A290F">
        <w:fldChar w:fldCharType="begin"/>
      </w:r>
      <w:r w:rsidR="009A290F">
        <w:instrText xml:space="preserve"> REF _Ref143334514 \n \h </w:instrText>
      </w:r>
      <w:r w:rsidR="009A290F">
        <w:fldChar w:fldCharType="separate"/>
      </w:r>
      <w:r w:rsidR="009D2307">
        <w:t>Annex E</w:t>
      </w:r>
      <w:r w:rsidR="009A290F">
        <w:fldChar w:fldCharType="end"/>
      </w:r>
      <w:r w:rsidR="009A290F">
        <w:t xml:space="preserve">, </w:t>
      </w:r>
      <w:r w:rsidR="00037A61" w:rsidRPr="00177CC8">
        <w:t xml:space="preserve">from the </w:t>
      </w:r>
      <w:r w:rsidR="00037A61">
        <w:t>Digital Signature Origin</w:t>
      </w:r>
      <w:r w:rsidR="00037A61" w:rsidRPr="00177CC8">
        <w:t xml:space="preserve"> part.</w:t>
      </w:r>
      <w:r w:rsidR="00037A61">
        <w:t xml:space="preserve"> </w:t>
      </w:r>
      <w:r w:rsidR="002F07F4" w:rsidRPr="002F07F4">
        <w:t>A package may contain</w:t>
      </w:r>
      <w:r w:rsidR="00037A61" w:rsidRPr="00177CC8">
        <w:t xml:space="preserve"> </w:t>
      </w:r>
      <w:r w:rsidR="00596135" w:rsidRPr="00177CC8">
        <w:t>m</w:t>
      </w:r>
      <w:r w:rsidR="00596135">
        <w:t>ore</w:t>
      </w:r>
      <w:r w:rsidR="00596135" w:rsidRPr="00177CC8">
        <w:t xml:space="preserve"> </w:t>
      </w:r>
      <w:r w:rsidR="002F07F4" w:rsidRPr="002F07F4">
        <w:t>than one Digital Signature XML Signature part</w:t>
      </w:r>
      <w:r w:rsidR="00037A61">
        <w:t>.</w:t>
      </w:r>
      <w:bookmarkStart w:id="2245" w:name="_Toc103159316"/>
      <w:bookmarkStart w:id="2246" w:name="_Toc104781304"/>
      <w:bookmarkStart w:id="2247" w:name="_Toc107389708"/>
      <w:bookmarkStart w:id="2248" w:name="_Toc108328719"/>
      <w:bookmarkStart w:id="2249" w:name="_Toc112663361"/>
      <w:bookmarkStart w:id="2250" w:name="_Toc113089305"/>
      <w:bookmarkStart w:id="2251" w:name="_Toc113179312"/>
      <w:bookmarkStart w:id="2252" w:name="_Toc113440333"/>
      <w:bookmarkStart w:id="2253" w:name="_Toc116184987"/>
      <w:bookmarkStart w:id="2254" w:name="_Toc122242736"/>
      <w:bookmarkStart w:id="2255" w:name="_Ref129246639"/>
      <w:bookmarkStart w:id="2256" w:name="_Ref129247975"/>
      <w:bookmarkStart w:id="2257" w:name="_Ref129248466"/>
      <w:bookmarkStart w:id="2258" w:name="_Toc139449117"/>
      <w:bookmarkStart w:id="2259" w:name="_Toc142804096"/>
      <w:bookmarkStart w:id="2260" w:name="_Toc142814678"/>
      <w:bookmarkStart w:id="2261" w:name="_Toc379265820"/>
      <w:bookmarkStart w:id="2262" w:name="_Toc385397110"/>
      <w:bookmarkStart w:id="2263" w:name="_Toc391632619"/>
    </w:p>
    <w:p w14:paraId="16A007D7" w14:textId="00CF7A57" w:rsidR="009B576A" w:rsidRPr="009B576A" w:rsidRDefault="009B576A" w:rsidP="00E816A1">
      <w:r>
        <w:rPr>
          <w:rFonts w:hint="eastAsia"/>
        </w:rPr>
        <w:t>[</w:t>
      </w:r>
      <w:r w:rsidRPr="009B576A">
        <w:rPr>
          <w:rStyle w:val="Non-normativeBracket"/>
        </w:rPr>
        <w:t>Note</w:t>
      </w:r>
      <w:r>
        <w:t xml:space="preserve">:  Future versions of </w:t>
      </w:r>
      <w:r w:rsidR="001C1F75">
        <w:t>this document</w:t>
      </w:r>
      <w:r>
        <w:t xml:space="preserve"> might specify distinct relationship types for revised signature parts. Using these relationships, packages would be able to contain separate signature information for current and previous versions. </w:t>
      </w:r>
      <w:r w:rsidR="001C1F75">
        <w:t>For r</w:t>
      </w:r>
      <w:r>
        <w:t xml:space="preserve">eference validation and signature validation </w:t>
      </w:r>
      <w:r w:rsidR="001C1F75">
        <w:t xml:space="preserve">it </w:t>
      </w:r>
      <w:r>
        <w:t xml:space="preserve">would be </w:t>
      </w:r>
      <w:r w:rsidR="001C1F75">
        <w:t>possible</w:t>
      </w:r>
      <w:r>
        <w:t xml:space="preserve"> to choose the </w:t>
      </w:r>
      <w:r w:rsidR="001C1F75">
        <w:t xml:space="preserve">appropriate XML digital </w:t>
      </w:r>
      <w:r>
        <w:t>signature</w:t>
      </w:r>
      <w:r w:rsidR="001C1F75">
        <w:t>s</w:t>
      </w:r>
      <w:r>
        <w:t xml:space="preserve">. </w:t>
      </w:r>
      <w:r w:rsidRPr="009B576A">
        <w:rPr>
          <w:rStyle w:val="Non-normativeBracket"/>
        </w:rPr>
        <w:t>end note</w:t>
      </w:r>
      <w:r>
        <w:t>]</w:t>
      </w:r>
    </w:p>
    <w:p w14:paraId="00F73CBD" w14:textId="256C8D6D" w:rsidR="00EF5931" w:rsidRDefault="00037A61">
      <w:pPr>
        <w:pStyle w:val="Heading3"/>
      </w:pPr>
      <w:bookmarkStart w:id="2264" w:name="_Toc525123128"/>
      <w:r>
        <w:lastRenderedPageBreak/>
        <w:t>Digital Signature Certificate</w:t>
      </w:r>
      <w:r w:rsidRPr="00037A61">
        <w:t xml:space="preserve"> Part</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14:paraId="60BC34E9" w14:textId="2D3A8417" w:rsidR="00504F92" w:rsidRPr="00504F92" w:rsidRDefault="00504F92" w:rsidP="00504F92">
      <w:r w:rsidRPr="00504F92">
        <w:t xml:space="preserve">An X.509 certificate is used to validate a signature and can be contained either within a Digital Signature XML Signature part, </w:t>
      </w:r>
      <w:del w:id="2265" w:author="Rex Jaeschke" w:date="2018-09-10T19:23:00Z">
        <w:r w:rsidRPr="00504F92" w:rsidDel="00A074EB">
          <w:delText xml:space="preserve">or </w:delText>
        </w:r>
      </w:del>
      <w:r w:rsidRPr="00504F92">
        <w:t xml:space="preserve">as a separate Digital Signature Certificate </w:t>
      </w:r>
      <w:proofErr w:type="gramStart"/>
      <w:r w:rsidRPr="00504F92">
        <w:t>part, or</w:t>
      </w:r>
      <w:proofErr w:type="gramEnd"/>
      <w:r w:rsidRPr="00504F92">
        <w:t xml:space="preserve"> stored outside the package.</w:t>
      </w:r>
    </w:p>
    <w:p w14:paraId="401A48D5" w14:textId="66F013EA" w:rsidR="00EF5931" w:rsidRDefault="00037A61">
      <w:r w:rsidRPr="00177CC8">
        <w:t>If the certificate is represented as a separate part</w:t>
      </w:r>
      <w:r>
        <w:t xml:space="preserve"> within the package</w:t>
      </w:r>
      <w:r w:rsidRPr="00177CC8">
        <w:t xml:space="preserve">, </w:t>
      </w:r>
      <w:r>
        <w:t>that certificate</w:t>
      </w:r>
      <w:r w:rsidRPr="00177CC8">
        <w:t xml:space="preserve"> </w:t>
      </w:r>
      <w:r w:rsidR="006E7F56">
        <w:t xml:space="preserve">shall be the target of a Digital Signature Certificate </w:t>
      </w:r>
      <w:r w:rsidR="009A290F">
        <w:t xml:space="preserve">part </w:t>
      </w:r>
      <w:r w:rsidR="006E7F56" w:rsidRPr="00177CC8">
        <w:t>relationship</w:t>
      </w:r>
      <w:r w:rsidR="006E7F56">
        <w:t>,</w:t>
      </w:r>
      <w:r w:rsidR="006E7F56" w:rsidRPr="00177CC8">
        <w:t xml:space="preserve"> </w:t>
      </w:r>
      <w:r w:rsidR="006E7F56">
        <w:t>as specified in</w:t>
      </w:r>
      <w:r w:rsidR="006E7F56" w:rsidRPr="009928E4">
        <w:t xml:space="preserve"> </w:t>
      </w:r>
      <w:r w:rsidR="004777EC">
        <w:fldChar w:fldCharType="begin"/>
      </w:r>
      <w:r w:rsidR="006E7F56">
        <w:instrText xml:space="preserve"> REF _Ref143334514 \n \h </w:instrText>
      </w:r>
      <w:r w:rsidR="004777EC">
        <w:fldChar w:fldCharType="separate"/>
      </w:r>
      <w:r w:rsidR="009D2307">
        <w:t>Annex E</w:t>
      </w:r>
      <w:r w:rsidR="004777EC">
        <w:fldChar w:fldCharType="end"/>
      </w:r>
      <w:r w:rsidR="006E7F56">
        <w:t xml:space="preserve">, </w:t>
      </w:r>
      <w:r w:rsidRPr="00177CC8">
        <w:t xml:space="preserve">from the appropriate </w:t>
      </w:r>
      <w:r>
        <w:t>Digital Signature XML Signature</w:t>
      </w:r>
      <w:r w:rsidRPr="00177CC8">
        <w:t xml:space="preserve"> part</w:t>
      </w:r>
      <w:r>
        <w:t>.</w:t>
      </w:r>
      <w:r w:rsidR="005E61C3">
        <w:t xml:space="preserve"> </w:t>
      </w:r>
      <w:r w:rsidRPr="007A6986">
        <w:t xml:space="preserve"> The</w:t>
      </w:r>
      <w:r>
        <w:t xml:space="preserve"> </w:t>
      </w:r>
      <w:r w:rsidRPr="007A6986">
        <w:t xml:space="preserve">part </w:t>
      </w:r>
      <w:r w:rsidR="00866497">
        <w:t>containing</w:t>
      </w:r>
      <w:r w:rsidR="00866497" w:rsidRPr="007A6986">
        <w:t xml:space="preserve"> </w:t>
      </w:r>
      <w:r w:rsidRPr="007A6986">
        <w:t>the certificate</w:t>
      </w:r>
      <w:r w:rsidR="006E7F56">
        <w:t xml:space="preserve"> may be signed</w:t>
      </w:r>
      <w:r>
        <w:t>.</w:t>
      </w:r>
      <w:r w:rsidRPr="007A6986">
        <w:t xml:space="preserve">  </w:t>
      </w:r>
      <w:r>
        <w:t xml:space="preserve">The </w:t>
      </w:r>
      <w:r w:rsidR="001A3327">
        <w:t>media type</w:t>
      </w:r>
      <w:r w:rsidRPr="007A6986">
        <w:t xml:space="preserve">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4777EC">
        <w:fldChar w:fldCharType="begin"/>
      </w:r>
      <w:r w:rsidR="00B01A7D">
        <w:instrText xml:space="preserve"> REF _Ref143334514 \n \h </w:instrText>
      </w:r>
      <w:r w:rsidR="004777EC">
        <w:fldChar w:fldCharType="separate"/>
      </w:r>
      <w:r w:rsidR="009D2307">
        <w:t>Annex E</w:t>
      </w:r>
      <w:r w:rsidR="004777EC">
        <w:fldChar w:fldCharType="end"/>
      </w:r>
      <w:r w:rsidR="00866497">
        <w:t>.</w:t>
      </w:r>
      <w:r>
        <w:t xml:space="preserve"> </w:t>
      </w:r>
      <w:r w:rsidR="00866497">
        <w:t xml:space="preserve">A </w:t>
      </w:r>
      <w:r>
        <w:t xml:space="preserve">Digital Signature Certificate part </w:t>
      </w:r>
      <w:r w:rsidR="00866497">
        <w:t xml:space="preserve">may be used </w:t>
      </w:r>
      <w:r>
        <w:t xml:space="preserve">to create more than one signature.  </w:t>
      </w:r>
      <w:r w:rsidR="00866497">
        <w:t>A</w:t>
      </w:r>
      <w:r>
        <w:t xml:space="preserve"> Digital Signature Certificate part </w:t>
      </w:r>
      <w:r w:rsidR="00866497">
        <w:t xml:space="preserve">should be </w:t>
      </w:r>
      <w:r>
        <w:t>the target of at least one Digital Signature Certificate relationship from a Digital Signature XML Signature part.</w:t>
      </w:r>
    </w:p>
    <w:p w14:paraId="4B68F1AD" w14:textId="77777777" w:rsidR="00EF5931" w:rsidRDefault="00037A61" w:rsidP="00287F6D">
      <w:pPr>
        <w:pStyle w:val="Heading2"/>
      </w:pPr>
      <w:bookmarkStart w:id="2266" w:name="_Toc103159317"/>
      <w:bookmarkStart w:id="2267" w:name="_Toc104286111"/>
      <w:bookmarkStart w:id="2268" w:name="_Toc104344700"/>
      <w:bookmarkStart w:id="2269" w:name="_Toc104345630"/>
      <w:bookmarkStart w:id="2270" w:name="_Toc104346295"/>
      <w:bookmarkStart w:id="2271" w:name="_Toc104361545"/>
      <w:bookmarkStart w:id="2272" w:name="_Toc104778795"/>
      <w:bookmarkStart w:id="2273" w:name="_Toc104780518"/>
      <w:bookmarkStart w:id="2274" w:name="_Toc104781305"/>
      <w:bookmarkStart w:id="2275" w:name="_Toc105929289"/>
      <w:bookmarkStart w:id="2276" w:name="_Toc105930491"/>
      <w:bookmarkStart w:id="2277" w:name="_Toc105933515"/>
      <w:bookmarkStart w:id="2278" w:name="_Toc105990661"/>
      <w:bookmarkStart w:id="2279" w:name="_Toc105992333"/>
      <w:bookmarkStart w:id="2280" w:name="_Toc105993888"/>
      <w:bookmarkStart w:id="2281" w:name="_Toc105995443"/>
      <w:bookmarkStart w:id="2282" w:name="_Toc105997004"/>
      <w:bookmarkStart w:id="2283" w:name="_Toc105998567"/>
      <w:bookmarkStart w:id="2284" w:name="_Toc105999772"/>
      <w:bookmarkStart w:id="2285" w:name="_Toc103159318"/>
      <w:bookmarkStart w:id="2286" w:name="_Toc104781306"/>
      <w:bookmarkStart w:id="2287" w:name="_Ref106076569"/>
      <w:bookmarkStart w:id="2288" w:name="_Ref106076572"/>
      <w:bookmarkStart w:id="2289" w:name="_Ref106076574"/>
      <w:bookmarkStart w:id="2290" w:name="_Toc107389709"/>
      <w:bookmarkStart w:id="2291" w:name="_Toc108328720"/>
      <w:bookmarkStart w:id="2292" w:name="_Toc112663362"/>
      <w:bookmarkStart w:id="2293" w:name="_Toc113089306"/>
      <w:bookmarkStart w:id="2294" w:name="_Toc113179313"/>
      <w:bookmarkStart w:id="2295" w:name="_Toc113440334"/>
      <w:bookmarkStart w:id="2296" w:name="_Toc116184988"/>
      <w:bookmarkStart w:id="2297" w:name="_Toc122242737"/>
      <w:bookmarkStart w:id="2298" w:name="_Toc139449118"/>
      <w:bookmarkStart w:id="2299" w:name="_Toc142804097"/>
      <w:bookmarkStart w:id="2300" w:name="_Toc142814679"/>
      <w:bookmarkStart w:id="2301" w:name="_Toc379265821"/>
      <w:bookmarkStart w:id="2302" w:name="_Toc385397111"/>
      <w:bookmarkStart w:id="2303" w:name="_Toc391632620"/>
      <w:bookmarkStart w:id="2304" w:name="_Ref508574463"/>
      <w:bookmarkStart w:id="2305" w:name="_Toc98734577"/>
      <w:bookmarkStart w:id="2306" w:name="_Toc98746866"/>
      <w:bookmarkStart w:id="2307" w:name="_Toc98840706"/>
      <w:bookmarkStart w:id="2308" w:name="_Toc99265253"/>
      <w:bookmarkStart w:id="2309" w:name="_Toc99342817"/>
      <w:bookmarkStart w:id="2310" w:name="_Toc100650783"/>
      <w:bookmarkStart w:id="2311" w:name="_Toc101086044"/>
      <w:bookmarkStart w:id="2312" w:name="_Toc101263675"/>
      <w:bookmarkStart w:id="2313" w:name="_Toc101269560"/>
      <w:bookmarkStart w:id="2314" w:name="_Toc101271292"/>
      <w:bookmarkStart w:id="2315" w:name="_Toc101930409"/>
      <w:bookmarkStart w:id="2316" w:name="_Toc102211589"/>
      <w:bookmarkStart w:id="2317" w:name="_Toc102366783"/>
      <w:bookmarkStart w:id="2318" w:name="_Toc525123129"/>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sidRPr="00FD3F01">
        <w:t>Digital Signature Markup</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18"/>
    </w:p>
    <w:p w14:paraId="140C575C" w14:textId="3AFE38A8" w:rsidR="008420F7" w:rsidRDefault="000C6C81" w:rsidP="00287F6D">
      <w:pPr>
        <w:pStyle w:val="Heading3"/>
      </w:pPr>
      <w:bookmarkStart w:id="2319" w:name="_Toc525123130"/>
      <w:r>
        <w:t>General</w:t>
      </w:r>
      <w:bookmarkEnd w:id="2319"/>
    </w:p>
    <w:p w14:paraId="17A26B8D" w14:textId="6C9E54AA" w:rsidR="00827986" w:rsidRDefault="00D17204" w:rsidP="00287F6D">
      <w:del w:id="2320" w:author="Rex Jaeschke" w:date="2018-09-10T19:25:00Z">
        <w:r>
          <w:pict w14:anchorId="36F98F10">
            <v:shape id="図 2" o:spid="_x0000_i1030" type="#_x0000_t75" alt="https://ssl.gstatic.com/ui/v1/icons/mail/images/cleardot.gif" style="width:1.05pt;height:1.05pt;visibility:visible;mso-wrap-style:square">
              <v:imagedata r:id="rId99" o:title="cleardot"/>
            </v:shape>
          </w:pict>
        </w:r>
        <w:r w:rsidR="001441E4" w:rsidDel="00827986">
          <w:rPr>
            <w:rFonts w:hint="eastAsia"/>
            <w:lang w:eastAsia="ja-JP"/>
          </w:rPr>
          <w:delText>The fo</w:delText>
        </w:r>
        <w:r w:rsidR="001441E4" w:rsidDel="00827986">
          <w:rPr>
            <w:rFonts w:hint="eastAsia"/>
          </w:rPr>
          <w:delText>l</w:delText>
        </w:r>
        <w:r w:rsidR="001441E4" w:rsidDel="00827986">
          <w:delText xml:space="preserve">lowing subclauses cover OPC-specific restrictions and extensions to </w:delText>
        </w:r>
        <w:r w:rsidR="00437ECD" w:rsidRPr="00437ECD" w:rsidDel="00827986">
          <w:delText>“</w:delText>
        </w:r>
        <w:r w:rsidR="001441E4" w:rsidDel="00827986">
          <w:delText>XML-Signature Syntax and Processing</w:delText>
        </w:r>
        <w:r w:rsidR="00437ECD" w:rsidRPr="00437ECD" w:rsidDel="00827986">
          <w:delText>”</w:delText>
        </w:r>
        <w:r w:rsidR="001441E4" w:rsidDel="00827986">
          <w:delText>.</w:delText>
        </w:r>
        <w:r w:rsidR="005646CD" w:rsidRPr="005646CD" w:rsidDel="00827986">
          <w:delText xml:space="preserve"> </w:delText>
        </w:r>
        <w:r w:rsidR="005646CD" w:rsidDel="00827986">
          <w:delText xml:space="preserve"> </w:delText>
        </w:r>
        <w:r w:rsidR="00544387" w:rsidDel="00827986">
          <w:delText>A</w:delText>
        </w:r>
        <w:r w:rsidR="005646CD" w:rsidDel="00827986">
          <w:delText>n</w:delText>
        </w:r>
        <w:r w:rsidR="005646CD" w:rsidRPr="005646CD" w:rsidDel="00827986">
          <w:delText xml:space="preserve"> element </w:delText>
        </w:r>
        <w:r w:rsidR="00544387" w:rsidDel="00827986">
          <w:delText>with</w:delText>
        </w:r>
        <w:r w:rsidR="005646CD" w:rsidRPr="005646CD" w:rsidDel="00827986">
          <w:delText xml:space="preserve"> re</w:delText>
        </w:r>
        <w:r w:rsidR="00544387" w:rsidDel="00827986">
          <w:delText>striction</w:delText>
        </w:r>
        <w:r w:rsidR="005646CD" w:rsidRPr="005646CD" w:rsidDel="00827986">
          <w:delText xml:space="preserve">s </w:delText>
        </w:r>
        <w:r w:rsidR="00544387" w:rsidDel="00827986">
          <w:delText>or extensions has</w:delText>
        </w:r>
        <w:r w:rsidR="005646CD" w:rsidRPr="005646CD" w:rsidDel="00827986">
          <w:delText xml:space="preserve"> a subclause</w:delText>
        </w:r>
        <w:r w:rsidR="005646CD" w:rsidDel="00827986">
          <w:delText xml:space="preserve">; </w:delText>
        </w:r>
        <w:r w:rsidR="005646CD" w:rsidRPr="005646CD" w:rsidDel="00827986">
          <w:delText>elements without re</w:delText>
        </w:r>
        <w:r w:rsidR="00544387" w:rsidDel="00827986">
          <w:delText>striction</w:delText>
        </w:r>
        <w:r w:rsidR="005646CD" w:rsidRPr="005646CD" w:rsidDel="00827986">
          <w:delText>s</w:delText>
        </w:r>
        <w:r w:rsidR="005646CD" w:rsidDel="00827986">
          <w:delText xml:space="preserve"> </w:delText>
        </w:r>
        <w:r w:rsidR="00544387" w:rsidDel="00827986">
          <w:delText xml:space="preserve">or extensions (such as X509Certificate) </w:delText>
        </w:r>
        <w:r w:rsidR="005646CD" w:rsidDel="00827986">
          <w:delText>are allowed and</w:delText>
        </w:r>
        <w:r w:rsidR="005646CD" w:rsidRPr="005646CD" w:rsidDel="00827986">
          <w:delText xml:space="preserve"> </w:delText>
        </w:r>
        <w:r w:rsidR="005646CD" w:rsidDel="00827986">
          <w:delText>have</w:delText>
        </w:r>
        <w:r w:rsidR="005646CD" w:rsidRPr="005646CD" w:rsidDel="00827986">
          <w:delText xml:space="preserve"> no subclause.  </w:delText>
        </w:r>
      </w:del>
      <w:ins w:id="2321" w:author="Rex Jaeschke" w:date="2018-09-10T19:24:00Z">
        <w:r w:rsidR="00827986" w:rsidRPr="00C25992">
          <w:t xml:space="preserve">The following subclauses cover OPC-specific restrictions and extensions </w:t>
        </w:r>
        <w:r w:rsidR="00827986">
          <w:t>to</w:t>
        </w:r>
        <w:r w:rsidR="00827986" w:rsidRPr="00C25992">
          <w:t xml:space="preserve"> “XML-Signature Syntax and Processing”.  Subclauses </w:t>
        </w:r>
      </w:ins>
      <w:ins w:id="2322" w:author="Rex Jaeschke" w:date="2018-09-10T19:26:00Z">
        <w:r w:rsidR="000F40DC">
          <w:t>are provid</w:t>
        </w:r>
      </w:ins>
      <w:ins w:id="2323" w:author="Rex Jaeschke" w:date="2018-09-10T19:27:00Z">
        <w:r w:rsidR="000F40DC">
          <w:t>ed</w:t>
        </w:r>
      </w:ins>
      <w:ins w:id="2324" w:author="Rex Jaeschke" w:date="2018-09-10T19:24:00Z">
        <w:r w:rsidR="00827986" w:rsidRPr="00C25992">
          <w:t xml:space="preserve"> for elements </w:t>
        </w:r>
        <w:r w:rsidR="00827986">
          <w:t xml:space="preserve">defined for OPC-specific use or </w:t>
        </w:r>
        <w:r w:rsidR="00827986" w:rsidRPr="00C25992">
          <w:t xml:space="preserve">for which OPC introduces </w:t>
        </w:r>
        <w:r w:rsidR="00827986">
          <w:t>restrictions</w:t>
        </w:r>
        <w:r w:rsidR="00827986" w:rsidRPr="00C25992">
          <w:t xml:space="preserve">.  Elements defined in “XML-Signature Syntax and Processing” (such as X509Certificate) for which no subclause is provided below are allowed </w:t>
        </w:r>
        <w:r w:rsidR="00827986">
          <w:t>in OPC packages</w:t>
        </w:r>
        <w:r w:rsidR="00827986" w:rsidRPr="00C25992">
          <w:t xml:space="preserve"> without restriction.</w:t>
        </w:r>
      </w:ins>
    </w:p>
    <w:p w14:paraId="1745C5A1" w14:textId="5CFBC89E" w:rsidR="0022401B" w:rsidRDefault="0022401B" w:rsidP="00287F6D">
      <w:r>
        <w:t>OPC-specific elements</w:t>
      </w:r>
      <w:r w:rsidRPr="0022401B">
        <w:t xml:space="preserve"> </w:t>
      </w:r>
      <w:r>
        <w:t>belong to the namespace for Digital Signatures (</w:t>
      </w:r>
      <w:r w:rsidR="00C8087A">
        <w:t>see</w:t>
      </w:r>
      <w:r w:rsidRPr="0022401B">
        <w:t xml:space="preserve"> </w:t>
      </w:r>
      <w:r w:rsidR="00C8087A">
        <w:t xml:space="preserve">Table E-1 in </w:t>
      </w:r>
      <w:r w:rsidRPr="0022401B">
        <w:fldChar w:fldCharType="begin"/>
      </w:r>
      <w:r w:rsidRPr="0022401B">
        <w:instrText xml:space="preserve"> REF _Ref143333780 \n \h </w:instrText>
      </w:r>
      <w:r w:rsidRPr="0022401B">
        <w:fldChar w:fldCharType="separate"/>
      </w:r>
      <w:r w:rsidR="009D2307">
        <w:t>Annex E</w:t>
      </w:r>
      <w:r w:rsidRPr="0022401B">
        <w:fldChar w:fldCharType="end"/>
      </w:r>
      <w:r>
        <w:t>)</w:t>
      </w:r>
      <w:r w:rsidR="00C8087A">
        <w:t>.  T</w:t>
      </w:r>
      <w:r>
        <w:t>heir</w:t>
      </w:r>
      <w:r w:rsidRPr="0022401B">
        <w:t xml:space="preserve"> schema definition</w:t>
      </w:r>
      <w:r w:rsidR="00C8087A">
        <w:t>s</w:t>
      </w:r>
      <w:r w:rsidRPr="0022401B">
        <w:t xml:space="preserve"> </w:t>
      </w:r>
      <w:r>
        <w:t>are</w:t>
      </w:r>
      <w:r w:rsidRPr="0022401B">
        <w:t xml:space="preserve"> </w:t>
      </w:r>
      <w:ins w:id="2325" w:author="Rex Jaeschke" w:date="2018-09-18T12:17:00Z">
        <w:r w:rsidR="00C5516F">
          <w:t>reached via</w:t>
        </w:r>
      </w:ins>
      <w:del w:id="2326" w:author="Rex Jaeschke" w:date="2018-09-18T12:17:00Z">
        <w:r w:rsidRPr="0022401B" w:rsidDel="00C5516F">
          <w:delText>in</w:delText>
        </w:r>
      </w:del>
      <w:r w:rsidRPr="0022401B">
        <w:t xml:space="preserve"> Annex </w:t>
      </w:r>
      <w:r w:rsidRPr="0022401B">
        <w:fldChar w:fldCharType="begin"/>
      </w:r>
      <w:r w:rsidRPr="0022401B">
        <w:instrText xml:space="preserve"> REF _Ref431696278 \r \h </w:instrText>
      </w:r>
      <w:r w:rsidRPr="0022401B">
        <w:fldChar w:fldCharType="separate"/>
      </w:r>
      <w:r w:rsidR="009D2307">
        <w:t>C.4</w:t>
      </w:r>
      <w:r w:rsidRPr="0022401B">
        <w:fldChar w:fldCharType="end"/>
      </w:r>
      <w:r w:rsidRPr="0022401B">
        <w:t>.</w:t>
      </w:r>
    </w:p>
    <w:p w14:paraId="38803246" w14:textId="0B6C940D" w:rsidR="00EF5931" w:rsidRDefault="00F17E23" w:rsidP="00287F6D">
      <w:r w:rsidRPr="00E87D52">
        <w:t>[</w:t>
      </w:r>
      <w:r w:rsidRPr="00E87D52">
        <w:rPr>
          <w:rStyle w:val="Non-normativeBracket"/>
        </w:rPr>
        <w:t>Note</w:t>
      </w:r>
      <w:r w:rsidRPr="00E87D52">
        <w:t>:</w:t>
      </w:r>
      <w:r w:rsidR="007556C9">
        <w:t xml:space="preserve"> </w:t>
      </w:r>
      <w:r w:rsidR="00544387">
        <w:t>For a general example of XML digital signature markup, see S</w:t>
      </w:r>
      <w:r w:rsidR="007556C9">
        <w:t xml:space="preserve">ection 2 of </w:t>
      </w:r>
      <w:r w:rsidR="00437ECD" w:rsidRPr="00437ECD">
        <w:t>“</w:t>
      </w:r>
      <w:r w:rsidR="007556C9">
        <w:t>XML</w:t>
      </w:r>
      <w:r w:rsidR="00544387">
        <w:t>-Signature Syntax and Processing</w:t>
      </w:r>
      <w:r w:rsidR="00437ECD" w:rsidRPr="00437ECD">
        <w:t>”</w:t>
      </w:r>
      <w:r w:rsidR="007556C9">
        <w:t>.</w:t>
      </w:r>
      <w:r w:rsidRPr="00F17E23">
        <w:rPr>
          <w:rStyle w:val="Non-normativeBracket"/>
        </w:rPr>
        <w:t xml:space="preserve"> </w:t>
      </w:r>
      <w:r w:rsidR="00437ECD">
        <w:rPr>
          <w:rStyle w:val="Non-normativeBracket"/>
        </w:rPr>
        <w:t xml:space="preserve"> </w:t>
      </w:r>
      <w:r>
        <w:t>For a complete example of an OPC-specific digital signature, see §</w:t>
      </w:r>
      <w:r>
        <w:fldChar w:fldCharType="begin"/>
      </w:r>
      <w:r>
        <w:instrText xml:space="preserve"> REF _Ref508209037 \r \h </w:instrText>
      </w:r>
      <w:r>
        <w:fldChar w:fldCharType="separate"/>
      </w:r>
      <w:r w:rsidR="00A765AC">
        <w:t>12.7</w:t>
      </w:r>
      <w:r>
        <w:fldChar w:fldCharType="end"/>
      </w:r>
      <w:r>
        <w:t xml:space="preserve">.  </w:t>
      </w:r>
      <w:r w:rsidRPr="00817E07">
        <w:rPr>
          <w:rStyle w:val="Non-normativeBracket"/>
        </w:rPr>
        <w:t>end note</w:t>
      </w:r>
      <w:r>
        <w:t>]</w:t>
      </w:r>
    </w:p>
    <w:p w14:paraId="70E286ED" w14:textId="77777777" w:rsidR="00EF5931" w:rsidRDefault="0090684A" w:rsidP="00287F6D">
      <w:pPr>
        <w:pStyle w:val="Heading3"/>
      </w:pPr>
      <w:bookmarkStart w:id="2327" w:name="_Toc502318693"/>
      <w:bookmarkStart w:id="2328" w:name="_Toc509047563"/>
      <w:bookmarkStart w:id="2329" w:name="_Toc502318694"/>
      <w:bookmarkStart w:id="2330" w:name="_Toc509047564"/>
      <w:bookmarkStart w:id="2331" w:name="_Toc509047565"/>
      <w:bookmarkStart w:id="2332" w:name="_Toc509047566"/>
      <w:bookmarkStart w:id="2333" w:name="_Toc509047567"/>
      <w:bookmarkStart w:id="2334" w:name="_Toc509047568"/>
      <w:bookmarkStart w:id="2335" w:name="_Toc509047569"/>
      <w:bookmarkStart w:id="2336" w:name="_Toc509047570"/>
      <w:bookmarkStart w:id="2337" w:name="_Toc509047571"/>
      <w:bookmarkStart w:id="2338" w:name="_Toc509047572"/>
      <w:bookmarkStart w:id="2339" w:name="_Toc509047573"/>
      <w:bookmarkStart w:id="2340" w:name="_Toc509047574"/>
      <w:bookmarkStart w:id="2341" w:name="_Toc103159319"/>
      <w:bookmarkStart w:id="2342" w:name="_Toc104781307"/>
      <w:bookmarkStart w:id="2343" w:name="_Toc107389710"/>
      <w:bookmarkStart w:id="2344" w:name="_Toc108328721"/>
      <w:bookmarkStart w:id="2345" w:name="_Toc112663364"/>
      <w:bookmarkStart w:id="2346" w:name="_Toc113089308"/>
      <w:bookmarkStart w:id="2347" w:name="_Toc113179315"/>
      <w:bookmarkStart w:id="2348" w:name="_Toc113440336"/>
      <w:bookmarkStart w:id="2349" w:name="_Toc116184990"/>
      <w:bookmarkStart w:id="2350" w:name="_Toc122242739"/>
      <w:bookmarkStart w:id="2351" w:name="_Ref129246587"/>
      <w:bookmarkStart w:id="2352" w:name="_Toc139449120"/>
      <w:bookmarkStart w:id="2353" w:name="_Toc142804099"/>
      <w:bookmarkStart w:id="2354" w:name="_Toc142814681"/>
      <w:bookmarkStart w:id="2355" w:name="_Toc525123131"/>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sidRPr="0008089A">
        <w:rPr>
          <w:rStyle w:val="Element"/>
        </w:rPr>
        <w:t>Signature</w:t>
      </w:r>
      <w:r>
        <w:t xml:space="preserve"> </w:t>
      </w:r>
      <w:r w:rsidR="00037A61" w:rsidRPr="00FD3F01">
        <w:t>Element</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14:paraId="3D5F26D6" w14:textId="19B04F23" w:rsidR="00EF6486" w:rsidRDefault="00037A61" w:rsidP="00287F6D">
      <w:bookmarkStart w:id="2356" w:name="_Toc102367197"/>
      <w:bookmarkStart w:id="2357" w:name="_Toc100650784"/>
      <w:bookmarkStart w:id="2358" w:name="_Toc101086045"/>
      <w:bookmarkStart w:id="2359" w:name="_Toc98734578"/>
      <w:bookmarkStart w:id="2360" w:name="_Toc98746867"/>
      <w:bookmarkStart w:id="2361" w:name="_Toc98840707"/>
      <w:bookmarkStart w:id="2362" w:name="_Toc99265254"/>
      <w:bookmarkStart w:id="2363" w:name="_Toc99342818"/>
      <w:bookmarkStart w:id="2364" w:name="_Toc101263676"/>
      <w:bookmarkStart w:id="2365" w:name="_Toc101269561"/>
      <w:bookmarkStart w:id="2366" w:name="_Toc101271293"/>
      <w:bookmarkStart w:id="2367" w:name="_Toc101930410"/>
      <w:bookmarkStart w:id="2368" w:name="_Toc102211590"/>
      <w:bookmarkStart w:id="2369" w:name="_Toc102366784"/>
      <w:bookmarkStart w:id="2370" w:name="_Toc103159321"/>
      <w:bookmarkStart w:id="2371" w:name="_Toc104781308"/>
      <w:bookmarkStart w:id="2372" w:name="_Toc107389711"/>
      <w:bookmarkStart w:id="2373" w:name="_Toc108328722"/>
      <w:bookmarkEnd w:id="2356"/>
      <w:r>
        <w:t>T</w:t>
      </w:r>
      <w:r w:rsidR="00F17E23" w:rsidRPr="00990184">
        <w:t>his document introduces further requirements to those</w:t>
      </w:r>
      <w:r w:rsidR="00F17E23" w:rsidRPr="00F17E23">
        <w:rPr>
          <w:rFonts w:hint="eastAsia"/>
        </w:rPr>
        <w:t xml:space="preserve"> </w:t>
      </w:r>
      <w:r w:rsidR="003E018D" w:rsidRPr="003E018D">
        <w:t xml:space="preserve">defined in </w:t>
      </w:r>
      <w:r w:rsidR="003E018D">
        <w:t xml:space="preserve">§4.1 of </w:t>
      </w:r>
      <w:r w:rsidR="00437ECD" w:rsidRPr="00437ECD">
        <w:t>“</w:t>
      </w:r>
      <w:r w:rsidR="003E018D" w:rsidRPr="003E018D">
        <w:t>XML-Signature Syntax and Processi</w:t>
      </w:r>
      <w:r w:rsidR="003E018D">
        <w:t>ng</w:t>
      </w:r>
      <w:r w:rsidR="00437ECD" w:rsidRPr="00437ECD">
        <w:t>”</w:t>
      </w:r>
      <w:r w:rsidR="00FC110E">
        <w:t>.</w:t>
      </w:r>
    </w:p>
    <w:p w14:paraId="0661B996" w14:textId="12CDE12A" w:rsidR="00EF5931" w:rsidRDefault="00BE774C" w:rsidP="00287F6D">
      <w:r>
        <w:t>A</w:t>
      </w:r>
      <w:r w:rsidR="00EF6486">
        <w:t xml:space="preserve"> </w:t>
      </w:r>
      <w:r w:rsidR="00EF6486">
        <w:rPr>
          <w:rStyle w:val="Element"/>
        </w:rPr>
        <w:t>Signature</w:t>
      </w:r>
      <w:r w:rsidR="00EF6486">
        <w:t xml:space="preserve"> element </w:t>
      </w:r>
      <w:r>
        <w:t xml:space="preserve">shall </w:t>
      </w:r>
      <w:r w:rsidR="00EF6486">
        <w:t xml:space="preserve">contain </w:t>
      </w:r>
      <w:r w:rsidR="00EF6486" w:rsidRPr="0044461D">
        <w:t xml:space="preserve">exactly </w:t>
      </w:r>
      <w:r w:rsidR="00EF6486">
        <w:t xml:space="preserve">one </w:t>
      </w:r>
      <w:r w:rsidR="00980C15">
        <w:t>OPC-specific</w:t>
      </w:r>
      <w:r w:rsidR="00EF6486">
        <w:t xml:space="preserve"> </w:t>
      </w:r>
      <w:r w:rsidR="00EF6486">
        <w:rPr>
          <w:rStyle w:val="Element"/>
        </w:rPr>
        <w:t>Object</w:t>
      </w:r>
      <w:r w:rsidR="00EF6486">
        <w:t xml:space="preserve"> element and zero or more application</w:t>
      </w:r>
      <w:r w:rsidR="00EF6486">
        <w:noBreakHyphen/>
      </w:r>
      <w:r w:rsidR="00C95C63">
        <w:t>defined</w:t>
      </w:r>
      <w:r w:rsidR="00EF6486">
        <w:t xml:space="preserve"> </w:t>
      </w:r>
      <w:r w:rsidR="00EF6486">
        <w:rPr>
          <w:rStyle w:val="Element"/>
        </w:rPr>
        <w:t>Object</w:t>
      </w:r>
      <w:r w:rsidR="00EF6486">
        <w:t xml:space="preserve"> elements.</w:t>
      </w:r>
    </w:p>
    <w:p w14:paraId="6E195ACC" w14:textId="77777777" w:rsidR="00EF5931" w:rsidRDefault="000A27B8" w:rsidP="00287F6D">
      <w:pPr>
        <w:pStyle w:val="Heading3"/>
      </w:pPr>
      <w:bookmarkStart w:id="2374" w:name="_Toc112663365"/>
      <w:bookmarkStart w:id="2375" w:name="_Toc113089309"/>
      <w:bookmarkStart w:id="2376" w:name="_Toc113179316"/>
      <w:bookmarkStart w:id="2377" w:name="_Toc113440337"/>
      <w:bookmarkStart w:id="2378" w:name="_Toc116184991"/>
      <w:bookmarkStart w:id="2379" w:name="_Toc122242740"/>
      <w:bookmarkStart w:id="2380" w:name="_Ref129246583"/>
      <w:bookmarkStart w:id="2381" w:name="_Toc139449121"/>
      <w:bookmarkStart w:id="2382" w:name="_Toc142804100"/>
      <w:bookmarkStart w:id="2383" w:name="_Toc142814682"/>
      <w:bookmarkStart w:id="2384" w:name="_Toc525123132"/>
      <w:r w:rsidRPr="0008089A">
        <w:rPr>
          <w:rStyle w:val="Element"/>
        </w:rPr>
        <w:t>SignedInfo</w:t>
      </w:r>
      <w:r>
        <w:t xml:space="preserve"> </w:t>
      </w:r>
      <w:r w:rsidR="00037A61" w:rsidRPr="00FD3F01">
        <w:t>Element</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14:paraId="5DBD43DC" w14:textId="6D5BF095" w:rsidR="00EF5931" w:rsidRDefault="00037A61" w:rsidP="00287F6D">
      <w:r>
        <w:t>T</w:t>
      </w:r>
      <w:r w:rsidR="00990184" w:rsidRPr="00990184">
        <w:t>his document introduces further requirements to those</w:t>
      </w:r>
      <w:r w:rsidR="00CE52D1">
        <w:rPr>
          <w:rFonts w:hint="eastAsia"/>
          <w:lang w:eastAsia="ja-JP"/>
        </w:rPr>
        <w:t xml:space="preserve"> </w:t>
      </w:r>
      <w:r w:rsidR="003E018D" w:rsidRPr="003E018D">
        <w:t>defined in §4.</w:t>
      </w:r>
      <w:r w:rsidR="003E018D">
        <w:t>3</w:t>
      </w:r>
      <w:r w:rsidR="003E018D" w:rsidRPr="003E018D">
        <w:t xml:space="preserve"> of </w:t>
      </w:r>
      <w:r w:rsidR="00437ECD" w:rsidRPr="00437ECD">
        <w:t>“</w:t>
      </w:r>
      <w:r w:rsidR="003E018D" w:rsidRPr="003E018D">
        <w:t>XML-Signature Syntax and Processing</w:t>
      </w:r>
      <w:r w:rsidR="00437ECD" w:rsidRPr="00437ECD">
        <w:t>”</w:t>
      </w:r>
    </w:p>
    <w:p w14:paraId="40E14396" w14:textId="5CA2F91B" w:rsidR="00116CEA" w:rsidRDefault="00BE774C" w:rsidP="00287F6D">
      <w:r>
        <w:t>A</w:t>
      </w:r>
      <w:r w:rsidR="00116CEA" w:rsidRPr="00116CEA">
        <w:t xml:space="preserve"> </w:t>
      </w:r>
      <w:r w:rsidR="00116CEA" w:rsidRPr="00116CEA">
        <w:rPr>
          <w:rStyle w:val="Element"/>
        </w:rPr>
        <w:t>SignedInfo</w:t>
      </w:r>
      <w:r w:rsidR="00116CEA" w:rsidRPr="00116CEA">
        <w:t xml:space="preserve"> element </w:t>
      </w:r>
      <w:r>
        <w:t xml:space="preserve">shall </w:t>
      </w:r>
      <w:r w:rsidR="00116CEA" w:rsidRPr="00116CEA">
        <w:t xml:space="preserve">contain exactly one reference to </w:t>
      </w:r>
      <w:r w:rsidR="00101014">
        <w:t>an</w:t>
      </w:r>
      <w:r w:rsidR="00101014" w:rsidRPr="00116CEA">
        <w:t xml:space="preserve"> </w:t>
      </w:r>
      <w:r w:rsidR="00980C15">
        <w:t>OPC-specific</w:t>
      </w:r>
      <w:r w:rsidR="00116CEA" w:rsidRPr="00116CEA">
        <w:t xml:space="preserve"> </w:t>
      </w:r>
      <w:r w:rsidR="00116CEA" w:rsidRPr="00116CEA">
        <w:rPr>
          <w:rStyle w:val="Element"/>
        </w:rPr>
        <w:t>Object</w:t>
      </w:r>
      <w:r w:rsidR="00116CEA" w:rsidRPr="00116CEA">
        <w:t xml:space="preserve"> element.</w:t>
      </w:r>
    </w:p>
    <w:p w14:paraId="1CEAA437" w14:textId="77777777" w:rsidR="00EF5931" w:rsidRDefault="005B6163" w:rsidP="00287F6D">
      <w:pPr>
        <w:pStyle w:val="Heading3"/>
      </w:pPr>
      <w:bookmarkStart w:id="2385" w:name="_Ref129247986"/>
      <w:bookmarkStart w:id="2386" w:name="_Toc139449122"/>
      <w:bookmarkStart w:id="2387" w:name="_Toc142804101"/>
      <w:bookmarkStart w:id="2388" w:name="_Toc142814683"/>
      <w:bookmarkStart w:id="2389" w:name="_Toc525123133"/>
      <w:r w:rsidRPr="0008089A">
        <w:rPr>
          <w:rStyle w:val="Element"/>
        </w:rPr>
        <w:lastRenderedPageBreak/>
        <w:t>CanonicalizationMethod</w:t>
      </w:r>
      <w:r>
        <w:t xml:space="preserve"> </w:t>
      </w:r>
      <w:r w:rsidR="00037A61" w:rsidRPr="00FD3F01">
        <w:t>Element</w:t>
      </w:r>
      <w:bookmarkEnd w:id="2385"/>
      <w:bookmarkEnd w:id="2386"/>
      <w:bookmarkEnd w:id="2387"/>
      <w:bookmarkEnd w:id="2388"/>
      <w:bookmarkEnd w:id="2389"/>
    </w:p>
    <w:p w14:paraId="70AA99D6" w14:textId="565781AC" w:rsidR="00EF5931" w:rsidRDefault="00037A61" w:rsidP="00287F6D">
      <w:r>
        <w:t>T</w:t>
      </w:r>
      <w:r w:rsidR="00CE52D1" w:rsidRPr="00CE52D1">
        <w:t>his document introduces further requirements to those</w:t>
      </w:r>
      <w:r>
        <w:t xml:space="preserve"> </w:t>
      </w:r>
      <w:r w:rsidR="00116CEA" w:rsidRPr="00116CEA">
        <w:t>defined in §4.3</w:t>
      </w:r>
      <w:r w:rsidR="00116CEA">
        <w:t>.1</w:t>
      </w:r>
      <w:r w:rsidR="00116CEA" w:rsidRPr="00116CEA">
        <w:t xml:space="preserve"> of </w:t>
      </w:r>
      <w:r w:rsidR="00437ECD" w:rsidRPr="00437ECD">
        <w:t>“</w:t>
      </w:r>
      <w:r w:rsidR="00116CEA" w:rsidRPr="00116CEA">
        <w:t>XML-Signature Syntax and Processing</w:t>
      </w:r>
      <w:r w:rsidR="00437ECD" w:rsidRPr="00437ECD">
        <w:t>”</w:t>
      </w:r>
      <w:r w:rsidR="00116CEA" w:rsidRPr="00116CEA">
        <w:t>.</w:t>
      </w:r>
    </w:p>
    <w:p w14:paraId="7FCEFE5D" w14:textId="31058C55" w:rsidR="00EF5931" w:rsidRDefault="00163684" w:rsidP="00016AA6">
      <w:pPr>
        <w:keepNext/>
      </w:pPr>
      <w:r>
        <w:t>Packages shall us</w:t>
      </w:r>
      <w:r w:rsidR="00C66D9A">
        <w:t>e</w:t>
      </w:r>
      <w:r>
        <w:t xml:space="preserve"> only the </w:t>
      </w:r>
      <w:r w:rsidR="00037A61">
        <w:t>following canonicalization methods:</w:t>
      </w:r>
    </w:p>
    <w:p w14:paraId="43012547" w14:textId="77777777" w:rsidR="00EF5931" w:rsidRDefault="00037A61" w:rsidP="00287F6D">
      <w:pPr>
        <w:pStyle w:val="ListBullet"/>
      </w:pPr>
      <w:r>
        <w:t>XML Canonicalization (c14n)</w:t>
      </w:r>
    </w:p>
    <w:p w14:paraId="1DFFF96D" w14:textId="49601B57" w:rsidR="00EF5931" w:rsidRDefault="00037A61" w:rsidP="00287F6D">
      <w:pPr>
        <w:pStyle w:val="ListBullet"/>
      </w:pPr>
      <w:r>
        <w:t>XML Canonicalization with Comments (c14n with comments)</w:t>
      </w:r>
    </w:p>
    <w:p w14:paraId="20BE66DE" w14:textId="77777777" w:rsidR="00C149FF" w:rsidRDefault="00B429FA" w:rsidP="00287F6D">
      <w:pPr>
        <w:pStyle w:val="Heading3"/>
      </w:pPr>
      <w:bookmarkStart w:id="2390" w:name="_Toc509047578"/>
      <w:bookmarkStart w:id="2391" w:name="_Toc509047579"/>
      <w:bookmarkStart w:id="2392" w:name="_Toc509047580"/>
      <w:bookmarkStart w:id="2393" w:name="_Toc112663366"/>
      <w:bookmarkStart w:id="2394" w:name="_Toc113089310"/>
      <w:bookmarkStart w:id="2395" w:name="_Toc113179317"/>
      <w:bookmarkStart w:id="2396" w:name="_Toc113440338"/>
      <w:bookmarkStart w:id="2397" w:name="_Toc116184992"/>
      <w:bookmarkStart w:id="2398" w:name="_Toc122242741"/>
      <w:bookmarkStart w:id="2399" w:name="_Ref129246444"/>
      <w:bookmarkStart w:id="2400" w:name="_Toc139449124"/>
      <w:bookmarkStart w:id="2401" w:name="_Ref140478136"/>
      <w:bookmarkStart w:id="2402" w:name="_Ref140478140"/>
      <w:bookmarkStart w:id="2403" w:name="_Ref140741965"/>
      <w:bookmarkStart w:id="2404" w:name="_Toc142804103"/>
      <w:bookmarkStart w:id="2405" w:name="_Toc142814685"/>
      <w:bookmarkStart w:id="2406" w:name="_Ref508187885"/>
      <w:bookmarkStart w:id="2407" w:name="_Toc525123134"/>
      <w:bookmarkEnd w:id="2390"/>
      <w:bookmarkEnd w:id="2391"/>
      <w:bookmarkEnd w:id="2392"/>
      <w:r w:rsidRPr="0008089A">
        <w:rPr>
          <w:rStyle w:val="Element"/>
        </w:rPr>
        <w:t>Reference</w:t>
      </w:r>
      <w:r>
        <w:t xml:space="preserve"> </w:t>
      </w:r>
      <w:r w:rsidR="00037A61" w:rsidRPr="00FD3F01">
        <w:t>Element</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47E64590" w14:textId="646E1C4D" w:rsidR="00F17E23" w:rsidRPr="00C149FF" w:rsidRDefault="00F17E23" w:rsidP="00F17E23">
      <w:pPr>
        <w:pStyle w:val="Heading4"/>
      </w:pPr>
      <w:r>
        <w:t>General</w:t>
      </w:r>
    </w:p>
    <w:p w14:paraId="5B2BFA5D" w14:textId="025328A7" w:rsidR="00EF5931" w:rsidRDefault="00037A61" w:rsidP="00287F6D">
      <w:r>
        <w:t>T</w:t>
      </w:r>
      <w:r w:rsidR="00D73B4A" w:rsidRPr="00D73B4A">
        <w:t>his document introduces further requirements</w:t>
      </w:r>
      <w:r w:rsidR="00D73B4A">
        <w:t xml:space="preserve"> to those </w:t>
      </w:r>
      <w:r w:rsidR="00E659F6" w:rsidRPr="00E659F6">
        <w:t>defined in §4.3</w:t>
      </w:r>
      <w:r w:rsidR="00E659F6">
        <w:t>.3</w:t>
      </w:r>
      <w:r w:rsidR="00E659F6" w:rsidRPr="00E659F6">
        <w:t xml:space="preserve"> of </w:t>
      </w:r>
      <w:r w:rsidR="00437ECD" w:rsidRPr="00437ECD">
        <w:t>“</w:t>
      </w:r>
      <w:r w:rsidR="00E659F6" w:rsidRPr="00E659F6">
        <w:t>XML-Signature Syntax and Processing</w:t>
      </w:r>
      <w:r w:rsidR="00437ECD" w:rsidRPr="00437ECD">
        <w:t>”</w:t>
      </w:r>
      <w:r w:rsidR="00E659F6" w:rsidRPr="00E659F6">
        <w:t>.</w:t>
      </w:r>
    </w:p>
    <w:p w14:paraId="3411AF7A" w14:textId="7FF1C1C6" w:rsidR="00C149FF" w:rsidRDefault="00C149FF" w:rsidP="00C149FF">
      <w:pPr>
        <w:pStyle w:val="Heading4"/>
      </w:pPr>
      <w:r w:rsidRPr="00C149FF">
        <w:t xml:space="preserve">Reference Element as a Child of a </w:t>
      </w:r>
      <w:proofErr w:type="spellStart"/>
      <w:r w:rsidRPr="00C149FF">
        <w:t>SignedInfo</w:t>
      </w:r>
      <w:proofErr w:type="spellEnd"/>
      <w:r w:rsidRPr="00C149FF">
        <w:t xml:space="preserve"> Element</w:t>
      </w:r>
    </w:p>
    <w:p w14:paraId="23C3515F" w14:textId="1F8A9F38" w:rsidR="00C149FF" w:rsidRPr="00C149FF" w:rsidRDefault="00C149FF" w:rsidP="00C149FF">
      <w:r w:rsidRPr="00037A61">
        <w:rPr>
          <w:rStyle w:val="Element"/>
        </w:rPr>
        <w:t>Reference</w:t>
      </w:r>
      <w:r w:rsidRPr="00C149FF">
        <w:t xml:space="preserve"> elements within a </w:t>
      </w:r>
      <w:r w:rsidRPr="00C149FF">
        <w:rPr>
          <w:rStyle w:val="Element"/>
        </w:rPr>
        <w:t>SignedInfo</w:t>
      </w:r>
      <w:r w:rsidRPr="00C149FF">
        <w:t xml:space="preserve"> element shall reference elements only within the same </w:t>
      </w:r>
      <w:r w:rsidRPr="00C149FF">
        <w:rPr>
          <w:rStyle w:val="Element"/>
        </w:rPr>
        <w:t>Signature</w:t>
      </w:r>
      <w:r w:rsidRPr="00C149FF">
        <w:t xml:space="preserve"> </w:t>
      </w:r>
      <w:proofErr w:type="gramStart"/>
      <w:r w:rsidRPr="00C149FF">
        <w:t>element</w:t>
      </w:r>
      <w:r w:rsidR="00F855E6">
        <w:t>,</w:t>
      </w:r>
      <w:r w:rsidR="00E55F5F">
        <w:t xml:space="preserve"> and</w:t>
      </w:r>
      <w:proofErr w:type="gramEnd"/>
      <w:r w:rsidR="00E55F5F">
        <w:t xml:space="preserve"> </w:t>
      </w:r>
      <w:r w:rsidRPr="00C149FF">
        <w:t xml:space="preserve">should reference an </w:t>
      </w:r>
      <w:r w:rsidRPr="00C149FF">
        <w:rPr>
          <w:rStyle w:val="Element"/>
        </w:rPr>
        <w:t>Object</w:t>
      </w:r>
      <w:r w:rsidRPr="00C149FF">
        <w:t xml:space="preserve"> element. </w:t>
      </w:r>
    </w:p>
    <w:p w14:paraId="2585B1CA" w14:textId="77777777" w:rsidR="00C149FF" w:rsidRPr="00C149FF" w:rsidRDefault="00C149FF" w:rsidP="00C149FF">
      <w:pPr>
        <w:pStyle w:val="Heading4"/>
      </w:pPr>
      <w:bookmarkStart w:id="2408" w:name="_Ref508998576"/>
      <w:r>
        <w:rPr>
          <w:rFonts w:hint="eastAsia"/>
        </w:rPr>
        <w:t>R</w:t>
      </w:r>
      <w:r>
        <w:t>eference Element as a Child of a Manifest Element</w:t>
      </w:r>
      <w:bookmarkEnd w:id="2408"/>
    </w:p>
    <w:p w14:paraId="019401E8" w14:textId="6850B12A" w:rsidR="00EF5931" w:rsidRDefault="00075BF0" w:rsidP="00287F6D">
      <w:r>
        <w:t>Each</w:t>
      </w:r>
      <w:r w:rsidR="00031834">
        <w:t xml:space="preserve"> </w:t>
      </w:r>
      <w:r w:rsidR="00486D3B" w:rsidRPr="00A077F3">
        <w:rPr>
          <w:rStyle w:val="Element"/>
        </w:rPr>
        <w:t>Reference</w:t>
      </w:r>
      <w:r w:rsidR="00486D3B">
        <w:t xml:space="preserve"> element</w:t>
      </w:r>
      <w:r w:rsidR="00031834">
        <w:t xml:space="preserve"> that</w:t>
      </w:r>
      <w:r w:rsidR="00486D3B">
        <w:t xml:space="preserve"> is a child of a </w:t>
      </w:r>
      <w:r w:rsidR="00486D3B" w:rsidRPr="00A077F3">
        <w:rPr>
          <w:rStyle w:val="Element"/>
        </w:rPr>
        <w:t>Manifest</w:t>
      </w:r>
      <w:r w:rsidR="00486D3B">
        <w:t xml:space="preserve"> element</w:t>
      </w:r>
      <w:r w:rsidR="00031834" w:rsidRPr="00031834">
        <w:t xml:space="preserve"> </w:t>
      </w:r>
      <w:r w:rsidR="00486D3B">
        <w:t xml:space="preserve">shall </w:t>
      </w:r>
      <w:r w:rsidR="00987BBA">
        <w:t xml:space="preserve">only </w:t>
      </w:r>
      <w:r w:rsidR="00DB4C8A">
        <w:t>reference parts in the package.  The value of the</w:t>
      </w:r>
      <w:r w:rsidR="00037A61">
        <w:t xml:space="preserve"> </w:t>
      </w:r>
      <w:r w:rsidR="00037A61" w:rsidRPr="00772036">
        <w:rPr>
          <w:rStyle w:val="Attribute"/>
        </w:rPr>
        <w:t>URI</w:t>
      </w:r>
      <w:r w:rsidR="00037A61">
        <w:t xml:space="preserve"> attribute </w:t>
      </w:r>
      <w:r w:rsidR="00DB4C8A">
        <w:t>shall be</w:t>
      </w:r>
      <w:r w:rsidR="00037A61">
        <w:t xml:space="preserve"> a part name without a fragment identifier.</w:t>
      </w:r>
    </w:p>
    <w:p w14:paraId="2619C313" w14:textId="1A5BD536" w:rsidR="00EF5931" w:rsidRDefault="00037A61" w:rsidP="00287F6D">
      <w:r>
        <w:t>R</w:t>
      </w:r>
      <w:r w:rsidRPr="00816A51">
        <w:t>eference</w:t>
      </w:r>
      <w:r>
        <w:t>s to package parts</w:t>
      </w:r>
      <w:r w:rsidR="008D6A61">
        <w:t xml:space="preserve"> shall</w:t>
      </w:r>
      <w:r>
        <w:t xml:space="preserve"> include the part </w:t>
      </w:r>
      <w:r w:rsidR="001A3327">
        <w:t>media type</w:t>
      </w:r>
      <w:r>
        <w:t xml:space="preserve"> as a query component. The syntax of the relative reference is as follows:</w:t>
      </w:r>
    </w:p>
    <w:p w14:paraId="455D86AC" w14:textId="24C16D42" w:rsidR="00EF5931" w:rsidRDefault="00037A61" w:rsidP="00287F6D">
      <w:pPr>
        <w:pStyle w:val="c"/>
      </w:pPr>
      <w:r>
        <w:t>/page1.xml?ContentType=</w:t>
      </w:r>
      <w:r>
        <w:rPr>
          <w:rStyle w:val="Emphasis"/>
        </w:rPr>
        <w:t>value</w:t>
      </w:r>
    </w:p>
    <w:p w14:paraId="5DA7E67D" w14:textId="7DBB3537" w:rsidR="00016AA6" w:rsidRDefault="00037A61" w:rsidP="00287F6D">
      <w:r>
        <w:t xml:space="preserve">where </w:t>
      </w:r>
      <w:r w:rsidRPr="00CA6232">
        <w:rPr>
          <w:rStyle w:val="Emphasis"/>
          <w:rFonts w:ascii="Consolas" w:hAnsi="Consolas"/>
          <w:noProof/>
        </w:rPr>
        <w:t>value</w:t>
      </w:r>
      <w:r>
        <w:t xml:space="preserve"> is the </w:t>
      </w:r>
      <w:r w:rsidR="00375CC7">
        <w:t xml:space="preserve">(case-insensitive) </w:t>
      </w:r>
      <w:r w:rsidR="001A3327">
        <w:t>media type</w:t>
      </w:r>
      <w:r>
        <w:t xml:space="preserve"> of the targeted part.</w:t>
      </w:r>
    </w:p>
    <w:p w14:paraId="4C387226" w14:textId="77777777" w:rsidR="00EF5931" w:rsidRDefault="00037A61" w:rsidP="00287F6D">
      <w:pPr>
        <w:rPr>
          <w:rStyle w:val="Non-normativeBracket"/>
        </w:rPr>
      </w:pPr>
      <w:bookmarkStart w:id="2409" w:name="_Toc122242834"/>
      <w:bookmarkStart w:id="2410" w:name="_Toc139449233"/>
      <w:r w:rsidRPr="00F4130C">
        <w:t>[</w:t>
      </w:r>
      <w:r>
        <w:rPr>
          <w:rStyle w:val="Non-normativeBracket"/>
        </w:rPr>
        <w:t>Example</w:t>
      </w:r>
      <w:r w:rsidRPr="00720A8C">
        <w:t>:</w:t>
      </w:r>
    </w:p>
    <w:p w14:paraId="2C8002C2" w14:textId="5FD8F1D0" w:rsidR="00EF5931" w:rsidRDefault="00037A61" w:rsidP="00287F6D">
      <w:bookmarkStart w:id="2411" w:name="_Toc141598181"/>
      <w:r>
        <w:t xml:space="preserve">Example </w:t>
      </w:r>
      <w:r w:rsidR="004777EC">
        <w:fldChar w:fldCharType="begin"/>
      </w:r>
      <w:r w:rsidR="00EA15CE">
        <w:instrText xml:space="preserve"> STYLEREF  \s "Heading 1,h1,Level 1 Topic Heading" \n \t </w:instrText>
      </w:r>
      <w:r w:rsidR="004777EC">
        <w:fldChar w:fldCharType="separate"/>
      </w:r>
      <w:r w:rsidR="009D2307">
        <w:rPr>
          <w:noProof/>
        </w:rPr>
        <w:t>12</w:t>
      </w:r>
      <w:r w:rsidR="004777EC">
        <w:fldChar w:fldCharType="end"/>
      </w:r>
      <w:r>
        <w:t>–</w:t>
      </w:r>
      <w:r w:rsidR="004777EC">
        <w:fldChar w:fldCharType="begin"/>
      </w:r>
      <w:r w:rsidR="00EA15CE">
        <w:instrText xml:space="preserve"> SEQ Example \* ARABIC </w:instrText>
      </w:r>
      <w:r w:rsidR="004777EC">
        <w:fldChar w:fldCharType="separate"/>
      </w:r>
      <w:r w:rsidR="009D2307">
        <w:rPr>
          <w:noProof/>
        </w:rPr>
        <w:t>3</w:t>
      </w:r>
      <w:r w:rsidR="004777EC">
        <w:fldChar w:fldCharType="end"/>
      </w:r>
      <w:r>
        <w:t>. Part reference with query component</w:t>
      </w:r>
      <w:bookmarkEnd w:id="2409"/>
      <w:bookmarkEnd w:id="2410"/>
      <w:bookmarkEnd w:id="2411"/>
    </w:p>
    <w:p w14:paraId="45F695FB" w14:textId="1D463CDD" w:rsidR="00EF5931" w:rsidRDefault="00037A61" w:rsidP="00287F6D">
      <w:r>
        <w:t xml:space="preserve">In the following example, the </w:t>
      </w:r>
      <w:r w:rsidR="001A3327">
        <w:t>media type</w:t>
      </w:r>
      <w:r>
        <w:t xml:space="preserve"> is “</w:t>
      </w:r>
      <w:r w:rsidRPr="00681452">
        <w:t>application/</w:t>
      </w:r>
      <w:proofErr w:type="spellStart"/>
      <w:r w:rsidRPr="00681452">
        <w:t>vnd.</w:t>
      </w:r>
      <w:r w:rsidR="00331778" w:rsidRPr="00B25C12">
        <w:t>openxmlformats-package</w:t>
      </w:r>
      <w:r w:rsidRPr="00681452">
        <w:t>.relationships+xml</w:t>
      </w:r>
      <w:proofErr w:type="spellEnd"/>
      <w:r>
        <w:t>”</w:t>
      </w:r>
      <w:r w:rsidR="00044786">
        <w:t>:</w:t>
      </w:r>
    </w:p>
    <w:p w14:paraId="1FE49F4B" w14:textId="77777777" w:rsidR="00EF5931" w:rsidRDefault="00037A61" w:rsidP="00287F6D">
      <w:pPr>
        <w:pStyle w:val="c"/>
      </w:pPr>
      <w:r>
        <w:t>URI="/_rels/document.xml.rels?ContentType=</w:t>
      </w:r>
      <w:r w:rsidRPr="00681452">
        <w:t>application/vnd.</w:t>
      </w:r>
      <w:r w:rsidR="00E32C12" w:rsidRPr="00B25C12">
        <w:t>openxmlformats-package</w:t>
      </w:r>
      <w:r w:rsidRPr="00681452">
        <w:t>.relationships+xml</w:t>
      </w:r>
      <w:r>
        <w:t>"</w:t>
      </w:r>
    </w:p>
    <w:p w14:paraId="20BFC34F" w14:textId="10930EF6" w:rsidR="00EF5931" w:rsidRDefault="00037A61" w:rsidP="00287F6D">
      <w:bookmarkStart w:id="2412" w:name="_Ref129246305"/>
      <w:bookmarkStart w:id="2413" w:name="_Toc139449125"/>
      <w:r>
        <w:rPr>
          <w:rStyle w:val="Non-normativeBracket"/>
        </w:rPr>
        <w:t>end example</w:t>
      </w:r>
      <w:r w:rsidRPr="00D94882">
        <w:t>]</w:t>
      </w:r>
    </w:p>
    <w:p w14:paraId="3C70DCB4" w14:textId="77777777" w:rsidR="00EF5931" w:rsidRDefault="00F21C4B" w:rsidP="00287F6D">
      <w:pPr>
        <w:pStyle w:val="Heading3"/>
      </w:pPr>
      <w:bookmarkStart w:id="2414" w:name="_Toc509047582"/>
      <w:bookmarkStart w:id="2415" w:name="_Toc509047583"/>
      <w:bookmarkStart w:id="2416" w:name="_Toc139449126"/>
      <w:bookmarkStart w:id="2417" w:name="_Toc142804105"/>
      <w:bookmarkStart w:id="2418" w:name="_Toc142814687"/>
      <w:bookmarkStart w:id="2419" w:name="_Ref310243256"/>
      <w:bookmarkStart w:id="2420" w:name="_Ref310244439"/>
      <w:bookmarkStart w:id="2421" w:name="_Ref310244534"/>
      <w:bookmarkStart w:id="2422" w:name="_Ref508214666"/>
      <w:bookmarkStart w:id="2423" w:name="_Toc525123135"/>
      <w:bookmarkEnd w:id="2412"/>
      <w:bookmarkEnd w:id="2413"/>
      <w:bookmarkEnd w:id="2414"/>
      <w:bookmarkEnd w:id="2415"/>
      <w:r w:rsidRPr="0008089A">
        <w:rPr>
          <w:rStyle w:val="Element"/>
        </w:rPr>
        <w:t>Transform</w:t>
      </w:r>
      <w:r>
        <w:t xml:space="preserve"> </w:t>
      </w:r>
      <w:r w:rsidR="00037A61" w:rsidRPr="00FD3F01">
        <w:t>Element</w:t>
      </w:r>
      <w:bookmarkEnd w:id="2416"/>
      <w:bookmarkEnd w:id="2417"/>
      <w:bookmarkEnd w:id="2418"/>
      <w:bookmarkEnd w:id="2419"/>
      <w:bookmarkEnd w:id="2420"/>
      <w:bookmarkEnd w:id="2421"/>
      <w:bookmarkEnd w:id="2422"/>
      <w:bookmarkEnd w:id="2423"/>
    </w:p>
    <w:p w14:paraId="70FF5D11" w14:textId="77777777" w:rsidR="00576939" w:rsidRDefault="00576939" w:rsidP="00576939">
      <w:pPr>
        <w:pStyle w:val="Heading4"/>
      </w:pPr>
      <w:r>
        <w:t>General</w:t>
      </w:r>
    </w:p>
    <w:p w14:paraId="50CFB0EB" w14:textId="4277F7AC" w:rsidR="00E659F6" w:rsidRDefault="00E659F6" w:rsidP="00287F6D">
      <w:r>
        <w:t>T</w:t>
      </w:r>
      <w:r w:rsidR="00CE52D1" w:rsidRPr="00CE52D1">
        <w:t>his document introduces further requirements to those</w:t>
      </w:r>
      <w:r w:rsidR="00567899">
        <w:rPr>
          <w:rFonts w:hint="eastAsia"/>
          <w:lang w:eastAsia="ja-JP"/>
        </w:rPr>
        <w:t xml:space="preserve"> </w:t>
      </w:r>
      <w:r w:rsidRPr="00E659F6">
        <w:t>defined in §4.3.</w:t>
      </w:r>
      <w:r>
        <w:t>3.4</w:t>
      </w:r>
      <w:r w:rsidRPr="00E659F6">
        <w:t xml:space="preserve"> of </w:t>
      </w:r>
      <w:r w:rsidR="00437ECD" w:rsidRPr="00437ECD">
        <w:t>“</w:t>
      </w:r>
      <w:r w:rsidRPr="00E659F6">
        <w:t>XML-Signature Syntax and Processing</w:t>
      </w:r>
      <w:r w:rsidR="00437ECD" w:rsidRPr="00437ECD">
        <w:t>”</w:t>
      </w:r>
      <w:r w:rsidR="00FC110E">
        <w:t>.</w:t>
      </w:r>
    </w:p>
    <w:p w14:paraId="4AC304CE" w14:textId="6DAF3316" w:rsidR="000E7F00" w:rsidRDefault="00D60716" w:rsidP="006A53C4">
      <w:pPr>
        <w:keepNext/>
      </w:pPr>
      <w:r>
        <w:lastRenderedPageBreak/>
        <w:t>One of t</w:t>
      </w:r>
      <w:r w:rsidR="000E7F00">
        <w:t>he following transform</w:t>
      </w:r>
      <w:r w:rsidR="00A077F3">
        <w:t xml:space="preserve"> algorithm</w:t>
      </w:r>
      <w:r w:rsidR="000E7F00">
        <w:t xml:space="preserve">s shall be </w:t>
      </w:r>
      <w:r>
        <w:t>specified</w:t>
      </w:r>
      <w:r w:rsidR="000E7F00">
        <w:t xml:space="preserve">: </w:t>
      </w:r>
    </w:p>
    <w:p w14:paraId="369C4015" w14:textId="77777777" w:rsidR="000E7F00" w:rsidRDefault="000E7F00" w:rsidP="00287F6D">
      <w:pPr>
        <w:pStyle w:val="ListBullet"/>
      </w:pPr>
      <w:r>
        <w:t>XML Canonicalization (c14n)</w:t>
      </w:r>
    </w:p>
    <w:p w14:paraId="23533907" w14:textId="77777777" w:rsidR="000E7F00" w:rsidRDefault="000E7F00" w:rsidP="00287F6D">
      <w:pPr>
        <w:pStyle w:val="ListBullet"/>
      </w:pPr>
      <w:r>
        <w:t>XML Canonicalization with Comments (c14n with comments)</w:t>
      </w:r>
    </w:p>
    <w:p w14:paraId="4ABF7B63" w14:textId="1D8584C7" w:rsidR="000E7F00" w:rsidRDefault="000E7F00" w:rsidP="00CC65E7">
      <w:pPr>
        <w:pStyle w:val="ListBullet"/>
      </w:pPr>
      <w:r>
        <w:t xml:space="preserve">Relationships </w:t>
      </w:r>
      <w:r w:rsidR="004E6D4C">
        <w:t>t</w:t>
      </w:r>
      <w:r>
        <w:t>ransform (</w:t>
      </w:r>
      <w:r w:rsidR="00980C15">
        <w:t>OPC-specific</w:t>
      </w:r>
      <w:r>
        <w:t>)</w:t>
      </w:r>
    </w:p>
    <w:p w14:paraId="7A641EC6" w14:textId="5FFFE1B1" w:rsidR="00CC65E7" w:rsidRDefault="00CC65E7" w:rsidP="00CC65E7">
      <w:pPr>
        <w:pStyle w:val="Heading4"/>
      </w:pPr>
      <w:bookmarkStart w:id="2424" w:name="_Ref508228630"/>
      <w:r>
        <w:t>Transform Element Representing a Relationship</w:t>
      </w:r>
      <w:r w:rsidR="00B94588">
        <w:t>s</w:t>
      </w:r>
      <w:r>
        <w:t xml:space="preserve"> Transform</w:t>
      </w:r>
      <w:bookmarkEnd w:id="2424"/>
    </w:p>
    <w:p w14:paraId="49F53A26" w14:textId="02B39F0F" w:rsidR="00CC65E7" w:rsidRDefault="004E6D4C" w:rsidP="00287F6D">
      <w:r>
        <w:rPr>
          <w:rFonts w:hint="eastAsia"/>
        </w:rPr>
        <w:t>A</w:t>
      </w:r>
      <w:r>
        <w:t xml:space="preserve"> </w:t>
      </w:r>
      <w:r w:rsidR="00CC65E7">
        <w:t>Transform element represents a Relationship</w:t>
      </w:r>
      <w:r w:rsidR="00B94588">
        <w:t>s</w:t>
      </w:r>
      <w:r w:rsidR="00CC65E7">
        <w:t xml:space="preserve"> transform if the value of its </w:t>
      </w:r>
      <w:r w:rsidR="00697E71">
        <w:t>attribute</w:t>
      </w:r>
      <w:r w:rsidR="00CC65E7">
        <w:t xml:space="preserve"> "</w:t>
      </w:r>
      <w:r w:rsidR="00EE171C">
        <w:t>Algorithm"</w:t>
      </w:r>
      <w:r w:rsidR="00CC65E7">
        <w:t xml:space="preserve"> is:</w:t>
      </w:r>
    </w:p>
    <w:p w14:paraId="4B24F596" w14:textId="63EE4E5C" w:rsidR="00CC65E7" w:rsidRPr="00CC65E7" w:rsidRDefault="00CC65E7" w:rsidP="00CC65E7">
      <w:pPr>
        <w:pStyle w:val="c"/>
      </w:pPr>
      <w:r w:rsidRPr="00CC65E7">
        <w:t xml:space="preserve">http://schemas.openxmlformats.org/package/2006/RelationshipTransform </w:t>
      </w:r>
    </w:p>
    <w:p w14:paraId="38F824E2" w14:textId="135990B5" w:rsidR="00436CF5" w:rsidRDefault="00436CF5" w:rsidP="00436CF5">
      <w:r>
        <w:t xml:space="preserve">Such a Transform element shall: </w:t>
      </w:r>
    </w:p>
    <w:p w14:paraId="5C383FE6" w14:textId="77777777" w:rsidR="00436CF5" w:rsidRDefault="00436CF5" w:rsidP="00436CF5">
      <w:pPr>
        <w:pStyle w:val="ListBullet"/>
      </w:pPr>
      <w:r>
        <w:t xml:space="preserve">contain one or more </w:t>
      </w:r>
      <w:r w:rsidRPr="00016AA6">
        <w:rPr>
          <w:rStyle w:val="Element"/>
        </w:rPr>
        <w:t>RelationshipReference</w:t>
      </w:r>
      <w:r>
        <w:t xml:space="preserve"> or </w:t>
      </w:r>
      <w:r w:rsidRPr="00016AA6">
        <w:rPr>
          <w:rStyle w:val="Element"/>
        </w:rPr>
        <w:t>RelationshipsGroupReference</w:t>
      </w:r>
      <w:r>
        <w:t xml:space="preserve"> elements,</w:t>
      </w:r>
    </w:p>
    <w:p w14:paraId="42A23591" w14:textId="3F94F418" w:rsidR="00436CF5" w:rsidRDefault="00436CF5" w:rsidP="00436CF5">
      <w:pPr>
        <w:pStyle w:val="ListBullet"/>
      </w:pPr>
      <w:r>
        <w:t>be</w:t>
      </w:r>
      <w:r w:rsidR="000E7F00">
        <w:t xml:space="preserve"> a descendant element of a </w:t>
      </w:r>
      <w:r w:rsidR="000E7F00" w:rsidRPr="006D0CFB">
        <w:rPr>
          <w:rStyle w:val="Element"/>
        </w:rPr>
        <w:t>Manifest</w:t>
      </w:r>
      <w:r w:rsidR="000E7F00">
        <w:t xml:space="preserve"> element</w:t>
      </w:r>
      <w:r>
        <w:t>,</w:t>
      </w:r>
      <w:r w:rsidR="000E7F00">
        <w:t xml:space="preserve"> </w:t>
      </w:r>
    </w:p>
    <w:p w14:paraId="2EED677F" w14:textId="59AAC79F" w:rsidR="000E7F00" w:rsidRDefault="00436CF5" w:rsidP="00EE171C">
      <w:pPr>
        <w:pStyle w:val="ListBullet"/>
      </w:pPr>
      <w:r>
        <w:t>be</w:t>
      </w:r>
      <w:r w:rsidR="00A411EF">
        <w:t xml:space="preserve"> followed by a</w:t>
      </w:r>
      <w:r w:rsidR="00D2106C">
        <w:t xml:space="preserve"> Transform element specifying</w:t>
      </w:r>
      <w:r w:rsidR="00A411EF">
        <w:t xml:space="preserve"> </w:t>
      </w:r>
      <w:r w:rsidR="00EE171C">
        <w:t>either XML Canonicalization (c14n) or XML Canonicalization with Comments (c14n with comments)</w:t>
      </w:r>
    </w:p>
    <w:p w14:paraId="7D3F5D24" w14:textId="3F703031" w:rsidR="00A077F3" w:rsidRDefault="00A077F3" w:rsidP="00436CF5">
      <w:r>
        <w:t xml:space="preserve">A Relationships transform describes how the </w:t>
      </w:r>
      <w:r w:rsidRPr="000F13FE">
        <w:rPr>
          <w:rStyle w:val="Element"/>
        </w:rPr>
        <w:t>Relationship</w:t>
      </w:r>
      <w:r w:rsidRPr="000F13FE">
        <w:t xml:space="preserve"> elements from the Relationships </w:t>
      </w:r>
      <w:r w:rsidR="004E6D4C">
        <w:t>part</w:t>
      </w:r>
      <w:r w:rsidR="004E6D4C" w:rsidRPr="000F13FE">
        <w:t xml:space="preserve"> </w:t>
      </w:r>
      <w:r w:rsidRPr="000F13FE">
        <w:t xml:space="preserve">are </w:t>
      </w:r>
      <w:r w:rsidR="00EE171C">
        <w:t>selected for signing</w:t>
      </w:r>
      <w:r w:rsidRPr="000F13FE">
        <w:t xml:space="preserve">. </w:t>
      </w:r>
      <w:r w:rsidR="00E677CE" w:rsidRPr="00CC65E7">
        <w:t xml:space="preserve">Only one </w:t>
      </w:r>
      <w:r w:rsidR="00E677CE">
        <w:t>R</w:t>
      </w:r>
      <w:r w:rsidR="00E677CE" w:rsidRPr="00CC65E7">
        <w:t>elationship</w:t>
      </w:r>
      <w:r w:rsidR="00E677CE">
        <w:t>s</w:t>
      </w:r>
      <w:r w:rsidR="00E677CE" w:rsidRPr="00CC65E7">
        <w:t xml:space="preserve"> transform shall be specified for a </w:t>
      </w:r>
      <w:proofErr w:type="gramStart"/>
      <w:r w:rsidR="00E677CE" w:rsidRPr="00CC65E7">
        <w:t>particular Relationships</w:t>
      </w:r>
      <w:proofErr w:type="gramEnd"/>
      <w:r w:rsidR="00E677CE" w:rsidRPr="00CC65E7">
        <w:t xml:space="preserve"> part. </w:t>
      </w:r>
      <w:r w:rsidRPr="000F13FE">
        <w:t>For algorithm details</w:t>
      </w:r>
      <w:r>
        <w:t>,</w:t>
      </w:r>
      <w:r w:rsidRPr="000F13FE">
        <w:t xml:space="preserve"> see §</w:t>
      </w:r>
      <w:r w:rsidR="002813F3">
        <w:fldChar w:fldCharType="begin"/>
      </w:r>
      <w:r w:rsidR="002813F3">
        <w:instrText xml:space="preserve"> REF _Ref129246186 \r \h </w:instrText>
      </w:r>
      <w:r w:rsidR="002813F3">
        <w:fldChar w:fldCharType="separate"/>
      </w:r>
      <w:r w:rsidR="009D2307">
        <w:t>12.6</w:t>
      </w:r>
      <w:r w:rsidR="002813F3">
        <w:fldChar w:fldCharType="end"/>
      </w:r>
      <w:r>
        <w:t>.</w:t>
      </w:r>
    </w:p>
    <w:p w14:paraId="2A19400A" w14:textId="77777777" w:rsidR="00CC65E7" w:rsidRPr="00CC65E7" w:rsidRDefault="00CC65E7" w:rsidP="00CC65E7">
      <w:pPr>
        <w:pStyle w:val="Heading3"/>
      </w:pPr>
      <w:bookmarkStart w:id="2425" w:name="_Toc139449127"/>
      <w:bookmarkStart w:id="2426" w:name="_Toc142804106"/>
      <w:bookmarkStart w:id="2427" w:name="_Toc142814688"/>
      <w:bookmarkStart w:id="2428" w:name="_Toc525123136"/>
      <w:r w:rsidRPr="00547212">
        <w:rPr>
          <w:rStyle w:val="Element"/>
        </w:rPr>
        <w:t>RelationshipReference</w:t>
      </w:r>
      <w:r w:rsidRPr="00CC65E7">
        <w:t xml:space="preserve"> Element</w:t>
      </w:r>
      <w:bookmarkEnd w:id="2428"/>
    </w:p>
    <w:p w14:paraId="02062F7D" w14:textId="613BB9C9" w:rsidR="00CC65E7" w:rsidRPr="000F63F3" w:rsidRDefault="00CC65E7" w:rsidP="00CC65E7">
      <w:r w:rsidRPr="00CC65E7">
        <w:t xml:space="preserve">The </w:t>
      </w:r>
      <w:r w:rsidRPr="00CC65E7">
        <w:rPr>
          <w:rStyle w:val="Element"/>
        </w:rPr>
        <w:t>RelationshipReference</w:t>
      </w:r>
      <w:r w:rsidRPr="00CC65E7">
        <w:t xml:space="preserve"> element specifies </w:t>
      </w:r>
      <w:r w:rsidR="00BD6517">
        <w:t>which</w:t>
      </w:r>
      <w:r w:rsidRPr="00CC65E7">
        <w:t xml:space="preserve"> </w:t>
      </w:r>
      <w:r w:rsidRPr="00CC65E7">
        <w:rPr>
          <w:rStyle w:val="Element"/>
        </w:rPr>
        <w:t>Relationship</w:t>
      </w:r>
      <w:r w:rsidRPr="00CC65E7">
        <w:t xml:space="preserve"> element </w:t>
      </w:r>
      <w:r w:rsidR="00BD6517">
        <w:t xml:space="preserve">is </w:t>
      </w:r>
      <w:proofErr w:type="gramStart"/>
      <w:r w:rsidRPr="00CC65E7">
        <w:t>signed</w:t>
      </w:r>
      <w:r w:rsidR="00576939">
        <w:t>, and</w:t>
      </w:r>
      <w:proofErr w:type="gramEnd"/>
      <w:r w:rsidR="00576939">
        <w:t xml:space="preserve"> </w:t>
      </w:r>
      <w:r w:rsidR="00576939" w:rsidRPr="00576939">
        <w:t>shall only occur as a child element of a Transform element representing a Relationship</w:t>
      </w:r>
      <w:r w:rsidR="00A8782E">
        <w:t>s</w:t>
      </w:r>
      <w:r w:rsidR="00576939" w:rsidRPr="00576939">
        <w:t xml:space="preserve"> transform (§</w:t>
      </w:r>
      <w:r w:rsidR="00576939">
        <w:fldChar w:fldCharType="begin"/>
      </w:r>
      <w:r w:rsidR="00576939">
        <w:instrText xml:space="preserve"> REF _Ref508228630 \r \h </w:instrText>
      </w:r>
      <w:r w:rsidR="00576939">
        <w:fldChar w:fldCharType="separate"/>
      </w:r>
      <w:r w:rsidR="009D2307">
        <w:t>12.5.6.2</w:t>
      </w:r>
      <w:r w:rsidR="00576939">
        <w:fldChar w:fldCharType="end"/>
      </w:r>
      <w:r w:rsidR="00576939" w:rsidRPr="00576939">
        <w:t xml:space="preserve">). </w:t>
      </w:r>
      <w:r w:rsidRPr="00CC65E7">
        <w:t>This element is OPC-specific</w:t>
      </w:r>
      <w:r w:rsidR="004206BA">
        <w:t>.</w:t>
      </w:r>
      <w:r w:rsidR="00B414EC">
        <w:t xml:space="preserve"> </w:t>
      </w:r>
    </w:p>
    <w:tbl>
      <w:tblPr>
        <w:tblStyle w:val="ElementTable"/>
        <w:tblW w:w="0" w:type="auto"/>
        <w:tblLook w:val="04A0" w:firstRow="1" w:lastRow="0" w:firstColumn="1" w:lastColumn="0" w:noHBand="0" w:noVBand="1"/>
      </w:tblPr>
      <w:tblGrid>
        <w:gridCol w:w="5035"/>
        <w:gridCol w:w="5035"/>
      </w:tblGrid>
      <w:tr w:rsidR="00CC65E7" w14:paraId="65BEC9ED" w14:textId="77777777" w:rsidTr="00CC65E7">
        <w:trPr>
          <w:cnfStyle w:val="100000000000" w:firstRow="1" w:lastRow="0" w:firstColumn="0" w:lastColumn="0" w:oddVBand="0" w:evenVBand="0" w:oddHBand="0" w:evenHBand="0" w:firstRowFirstColumn="0" w:firstRowLastColumn="0" w:lastRowFirstColumn="0" w:lastRowLastColumn="0"/>
        </w:trPr>
        <w:tc>
          <w:tcPr>
            <w:tcW w:w="5035" w:type="dxa"/>
          </w:tcPr>
          <w:p w14:paraId="425875AC" w14:textId="77777777" w:rsidR="00CC65E7" w:rsidRPr="00CC65E7" w:rsidRDefault="00CC65E7" w:rsidP="00CC65E7">
            <w:r w:rsidRPr="00CC65E7">
              <w:t>Attributes</w:t>
            </w:r>
          </w:p>
        </w:tc>
        <w:tc>
          <w:tcPr>
            <w:tcW w:w="5035" w:type="dxa"/>
          </w:tcPr>
          <w:p w14:paraId="56A72838" w14:textId="77777777" w:rsidR="00CC65E7" w:rsidRPr="00CC65E7" w:rsidRDefault="00CC65E7" w:rsidP="00CC65E7">
            <w:r w:rsidRPr="00CC65E7">
              <w:t>Description</w:t>
            </w:r>
          </w:p>
        </w:tc>
      </w:tr>
      <w:tr w:rsidR="00CC65E7" w14:paraId="0F607CA9" w14:textId="77777777" w:rsidTr="00CC65E7">
        <w:tc>
          <w:tcPr>
            <w:tcW w:w="5035" w:type="dxa"/>
          </w:tcPr>
          <w:p w14:paraId="63558447" w14:textId="77777777" w:rsidR="00CC65E7" w:rsidRPr="00CC65E7" w:rsidRDefault="00CC65E7" w:rsidP="00CC65E7">
            <w:r w:rsidRPr="00CC65E7">
              <w:rPr>
                <w:rStyle w:val="Attribute"/>
              </w:rPr>
              <w:t>SourceId</w:t>
            </w:r>
            <w:r w:rsidRPr="00CC65E7">
              <w:t xml:space="preserve"> (Reference to Relationship)</w:t>
            </w:r>
          </w:p>
        </w:tc>
        <w:tc>
          <w:tcPr>
            <w:tcW w:w="5035" w:type="dxa"/>
          </w:tcPr>
          <w:p w14:paraId="62C0894F" w14:textId="5B09C921" w:rsidR="00CC65E7" w:rsidRPr="00CC65E7" w:rsidRDefault="007744D4" w:rsidP="00CC65E7">
            <w:r>
              <w:t>T</w:t>
            </w:r>
            <w:r w:rsidR="00CC65E7" w:rsidRPr="00CC65E7">
              <w:t xml:space="preserve">he value of the </w:t>
            </w:r>
            <w:r w:rsidR="00CC65E7" w:rsidRPr="00CC65E7">
              <w:rPr>
                <w:rStyle w:val="Attribute"/>
              </w:rPr>
              <w:t>Id</w:t>
            </w:r>
            <w:r w:rsidR="00CC65E7" w:rsidRPr="00CC65E7">
              <w:t xml:space="preserve"> attribute of the referenced </w:t>
            </w:r>
            <w:r w:rsidR="00CC65E7" w:rsidRPr="00CC65E7">
              <w:rPr>
                <w:rStyle w:val="Element"/>
              </w:rPr>
              <w:t>Relationship</w:t>
            </w:r>
            <w:r w:rsidR="00CC65E7" w:rsidRPr="00CC65E7">
              <w:t xml:space="preserve"> element within the </w:t>
            </w:r>
            <w:r>
              <w:t xml:space="preserve">given </w:t>
            </w:r>
            <w:r w:rsidR="00CC65E7" w:rsidRPr="00CC65E7">
              <w:t xml:space="preserve">Relationships part </w:t>
            </w:r>
          </w:p>
        </w:tc>
      </w:tr>
    </w:tbl>
    <w:p w14:paraId="039B1486" w14:textId="77777777" w:rsidR="00CC65E7" w:rsidRPr="00CC65E7" w:rsidRDefault="00CC65E7" w:rsidP="00CC65E7"/>
    <w:p w14:paraId="2D684AAB" w14:textId="77777777" w:rsidR="00CC65E7" w:rsidRPr="00CC65E7" w:rsidRDefault="00CC65E7" w:rsidP="00CC65E7">
      <w:pPr>
        <w:pStyle w:val="Heading3"/>
      </w:pPr>
      <w:bookmarkStart w:id="2429" w:name="_Toc525123137"/>
      <w:r w:rsidRPr="00CC65E7">
        <w:rPr>
          <w:rStyle w:val="Element"/>
        </w:rPr>
        <w:t>RelationshipsGroupReference</w:t>
      </w:r>
      <w:r w:rsidRPr="00CC65E7">
        <w:t xml:space="preserve"> Element</w:t>
      </w:r>
      <w:bookmarkEnd w:id="2429"/>
    </w:p>
    <w:p w14:paraId="0D124C67" w14:textId="542C7EE6" w:rsidR="00CC65E7" w:rsidRPr="00CC65E7" w:rsidRDefault="00CC65E7" w:rsidP="00CC65E7">
      <w:r w:rsidRPr="00CC65E7">
        <w:t xml:space="preserve">The </w:t>
      </w:r>
      <w:r w:rsidRPr="00CC65E7">
        <w:rPr>
          <w:rStyle w:val="Element"/>
        </w:rPr>
        <w:t>RelationshipsGroupReference</w:t>
      </w:r>
      <w:r w:rsidRPr="00CC65E7">
        <w:t xml:space="preserve"> element specifies that the group of </w:t>
      </w:r>
      <w:r w:rsidRPr="00CC65E7">
        <w:rPr>
          <w:rStyle w:val="Element"/>
        </w:rPr>
        <w:t>Relationship</w:t>
      </w:r>
      <w:r w:rsidRPr="00CC65E7">
        <w:t xml:space="preserve"> elements with the specified value for the </w:t>
      </w:r>
      <w:r w:rsidRPr="00CC65E7">
        <w:rPr>
          <w:rStyle w:val="Attribute"/>
        </w:rPr>
        <w:t>Type</w:t>
      </w:r>
      <w:r w:rsidRPr="00CC65E7">
        <w:t xml:space="preserve"> attribute is signed. </w:t>
      </w:r>
      <w:r w:rsidR="003E5FC2" w:rsidRPr="003E5FC2">
        <w:t>This element shall only occur as a child element of a Transform element representing a Relationship</w:t>
      </w:r>
      <w:r w:rsidR="00A8782E">
        <w:t>s</w:t>
      </w:r>
      <w:r w:rsidR="003E5FC2" w:rsidRPr="003E5FC2">
        <w:t xml:space="preserve"> transform (§</w:t>
      </w:r>
      <w:r w:rsidR="003E5FC2" w:rsidRPr="003E5FC2">
        <w:fldChar w:fldCharType="begin"/>
      </w:r>
      <w:r w:rsidR="003E5FC2" w:rsidRPr="003E5FC2">
        <w:instrText xml:space="preserve"> REF _Ref508228630 \r \h </w:instrText>
      </w:r>
      <w:r w:rsidR="003E5FC2" w:rsidRPr="003E5FC2">
        <w:fldChar w:fldCharType="separate"/>
      </w:r>
      <w:r w:rsidR="009D2307">
        <w:t>12.5.6.2</w:t>
      </w:r>
      <w:r w:rsidR="003E5FC2" w:rsidRPr="003E5FC2">
        <w:fldChar w:fldCharType="end"/>
      </w:r>
      <w:r w:rsidR="003E5FC2" w:rsidRPr="003E5FC2">
        <w:t>).</w:t>
      </w:r>
      <w:r w:rsidR="003E5FC2">
        <w:t xml:space="preserve"> </w:t>
      </w:r>
      <w:r w:rsidRPr="00CC65E7">
        <w:t>This element is OPC-specific</w:t>
      </w:r>
      <w:r w:rsidR="004206BA">
        <w:t>.</w:t>
      </w:r>
      <w:r w:rsidRPr="00CC65E7">
        <w:t xml:space="preserve"> </w:t>
      </w:r>
    </w:p>
    <w:tbl>
      <w:tblPr>
        <w:tblStyle w:val="ElementTable"/>
        <w:tblW w:w="0" w:type="auto"/>
        <w:tblLook w:val="04A0" w:firstRow="1" w:lastRow="0" w:firstColumn="1" w:lastColumn="0" w:noHBand="0" w:noVBand="1"/>
      </w:tblPr>
      <w:tblGrid>
        <w:gridCol w:w="5035"/>
        <w:gridCol w:w="5035"/>
      </w:tblGrid>
      <w:tr w:rsidR="00CC65E7" w14:paraId="03A50581" w14:textId="77777777" w:rsidTr="00CC65E7">
        <w:trPr>
          <w:cnfStyle w:val="100000000000" w:firstRow="1" w:lastRow="0" w:firstColumn="0" w:lastColumn="0" w:oddVBand="0" w:evenVBand="0" w:oddHBand="0" w:evenHBand="0" w:firstRowFirstColumn="0" w:firstRowLastColumn="0" w:lastRowFirstColumn="0" w:lastRowLastColumn="0"/>
        </w:trPr>
        <w:tc>
          <w:tcPr>
            <w:tcW w:w="5035" w:type="dxa"/>
          </w:tcPr>
          <w:p w14:paraId="1209BC46" w14:textId="77777777" w:rsidR="00CC65E7" w:rsidRPr="00CC65E7" w:rsidRDefault="00CC65E7" w:rsidP="00CC65E7">
            <w:r w:rsidRPr="00CC65E7">
              <w:t>Attributes</w:t>
            </w:r>
          </w:p>
        </w:tc>
        <w:tc>
          <w:tcPr>
            <w:tcW w:w="5035" w:type="dxa"/>
          </w:tcPr>
          <w:p w14:paraId="1A888D64" w14:textId="77777777" w:rsidR="00CC65E7" w:rsidRPr="00CC65E7" w:rsidRDefault="00CC65E7" w:rsidP="00CC65E7">
            <w:r w:rsidRPr="00CC65E7">
              <w:t>Description</w:t>
            </w:r>
          </w:p>
        </w:tc>
      </w:tr>
      <w:tr w:rsidR="00CC65E7" w14:paraId="373CB549" w14:textId="77777777" w:rsidTr="00CC65E7">
        <w:tc>
          <w:tcPr>
            <w:tcW w:w="5035" w:type="dxa"/>
          </w:tcPr>
          <w:p w14:paraId="6CD0E6F9" w14:textId="77777777" w:rsidR="00CC65E7" w:rsidRPr="00CC65E7" w:rsidRDefault="00CC65E7" w:rsidP="00CC65E7">
            <w:r w:rsidRPr="00CC65E7">
              <w:rPr>
                <w:rStyle w:val="Attribute"/>
              </w:rPr>
              <w:t>SourceType</w:t>
            </w:r>
            <w:r w:rsidRPr="00CC65E7">
              <w:t xml:space="preserve"> (Relationship Type)</w:t>
            </w:r>
          </w:p>
        </w:tc>
        <w:tc>
          <w:tcPr>
            <w:tcW w:w="5035" w:type="dxa"/>
          </w:tcPr>
          <w:p w14:paraId="2539D8BE" w14:textId="0AD7B201" w:rsidR="00CC65E7" w:rsidRPr="00CC65E7" w:rsidRDefault="00E677CE" w:rsidP="00CC65E7">
            <w:r>
              <w:t>T</w:t>
            </w:r>
            <w:r w:rsidR="00CC65E7" w:rsidRPr="00CC65E7">
              <w:t xml:space="preserve">he value of the </w:t>
            </w:r>
            <w:r w:rsidR="00CC65E7" w:rsidRPr="00CC65E7">
              <w:rPr>
                <w:rStyle w:val="Attribute"/>
              </w:rPr>
              <w:t>Type</w:t>
            </w:r>
            <w:r w:rsidR="00CC65E7" w:rsidRPr="00CC65E7">
              <w:t xml:space="preserve"> attribute of </w:t>
            </w:r>
            <w:r>
              <w:t xml:space="preserve">the </w:t>
            </w:r>
            <w:r w:rsidR="00CC65E7" w:rsidRPr="00CC65E7">
              <w:rPr>
                <w:rStyle w:val="Element"/>
              </w:rPr>
              <w:t>Relationship</w:t>
            </w:r>
            <w:r w:rsidR="00CC65E7" w:rsidRPr="00CC65E7">
              <w:t xml:space="preserve"> elements within the</w:t>
            </w:r>
            <w:r>
              <w:t xml:space="preserve"> given</w:t>
            </w:r>
            <w:r w:rsidR="00CC65E7" w:rsidRPr="00CC65E7">
              <w:t xml:space="preserve"> Relationships part </w:t>
            </w:r>
          </w:p>
        </w:tc>
      </w:tr>
    </w:tbl>
    <w:p w14:paraId="324E6A54" w14:textId="77777777" w:rsidR="00EF5931" w:rsidRDefault="00F71C88" w:rsidP="00287F6D">
      <w:pPr>
        <w:pStyle w:val="Heading3"/>
      </w:pPr>
      <w:bookmarkStart w:id="2430" w:name="_Toc525123138"/>
      <w:r w:rsidRPr="0008089A">
        <w:rPr>
          <w:rStyle w:val="Element"/>
        </w:rPr>
        <w:lastRenderedPageBreak/>
        <w:t>DigestMethod</w:t>
      </w:r>
      <w:r>
        <w:t xml:space="preserve"> </w:t>
      </w:r>
      <w:r w:rsidR="00037A61" w:rsidRPr="00FD3F01">
        <w:t>Element</w:t>
      </w:r>
      <w:bookmarkEnd w:id="2425"/>
      <w:bookmarkEnd w:id="2426"/>
      <w:bookmarkEnd w:id="2427"/>
      <w:bookmarkEnd w:id="2430"/>
    </w:p>
    <w:p w14:paraId="0551EF36" w14:textId="0CDE5103" w:rsidR="00EF5931" w:rsidRDefault="00037A61" w:rsidP="00287F6D">
      <w:r>
        <w:t>T</w:t>
      </w:r>
      <w:r w:rsidR="00567899" w:rsidRPr="00567899">
        <w:t>his document introduces further requirements to those</w:t>
      </w:r>
      <w:r>
        <w:t xml:space="preserve"> </w:t>
      </w:r>
      <w:r w:rsidR="00EB0B0B" w:rsidRPr="00EB0B0B">
        <w:t>defined in §4.3.3.</w:t>
      </w:r>
      <w:r w:rsidR="00EB0B0B">
        <w:t>5</w:t>
      </w:r>
      <w:r w:rsidR="00EB0B0B" w:rsidRPr="00EB0B0B">
        <w:t xml:space="preserve"> of </w:t>
      </w:r>
      <w:r w:rsidR="00437ECD" w:rsidRPr="00437ECD">
        <w:t>“</w:t>
      </w:r>
      <w:r w:rsidR="00EB0B0B" w:rsidRPr="00EB0B0B">
        <w:t>XML-Signature Syntax and Processing</w:t>
      </w:r>
      <w:r w:rsidR="00437ECD" w:rsidRPr="00437ECD">
        <w:t>”</w:t>
      </w:r>
      <w:r w:rsidR="00EB0B0B" w:rsidRPr="00EB0B0B">
        <w:t>.</w:t>
      </w:r>
    </w:p>
    <w:p w14:paraId="3352A42A" w14:textId="20832670" w:rsidR="00EB0B0B" w:rsidRDefault="00F64A4A" w:rsidP="00287F6D">
      <w:r>
        <w:t xml:space="preserve">The </w:t>
      </w:r>
      <w:r w:rsidR="00EB0B0B" w:rsidRPr="00EB0B0B">
        <w:t xml:space="preserve">RSA-SHA1 algorithm </w:t>
      </w:r>
      <w:r w:rsidR="00A077F3">
        <w:t xml:space="preserve">shall be </w:t>
      </w:r>
      <w:r w:rsidR="0002505E">
        <w:t xml:space="preserve">specified by a </w:t>
      </w:r>
      <w:r w:rsidR="0002505E" w:rsidRPr="00F6487A">
        <w:rPr>
          <w:rStyle w:val="Element"/>
        </w:rPr>
        <w:t>DigestMethod</w:t>
      </w:r>
      <w:r w:rsidR="0002505E">
        <w:t xml:space="preserve"> element</w:t>
      </w:r>
      <w:r w:rsidR="00EB0B0B" w:rsidRPr="00EB0B0B">
        <w:t xml:space="preserve">. </w:t>
      </w:r>
    </w:p>
    <w:p w14:paraId="35C2945A" w14:textId="77777777" w:rsidR="00EF5931" w:rsidRDefault="00765165" w:rsidP="00287F6D">
      <w:pPr>
        <w:pStyle w:val="Heading3"/>
      </w:pPr>
      <w:bookmarkStart w:id="2431" w:name="_Toc103159322"/>
      <w:bookmarkStart w:id="2432" w:name="_Toc104345245"/>
      <w:bookmarkStart w:id="2433" w:name="_Toc104362088"/>
      <w:bookmarkStart w:id="2434" w:name="_Toc104779460"/>
      <w:bookmarkStart w:id="2435" w:name="_Toc105931594"/>
      <w:bookmarkStart w:id="2436" w:name="_Toc105934618"/>
      <w:bookmarkStart w:id="2437" w:name="_Toc105991764"/>
      <w:bookmarkStart w:id="2438" w:name="_Toc105993436"/>
      <w:bookmarkStart w:id="2439" w:name="_Toc105994992"/>
      <w:bookmarkStart w:id="2440" w:name="_Toc105996553"/>
      <w:bookmarkStart w:id="2441" w:name="_Toc105998114"/>
      <w:bookmarkStart w:id="2442" w:name="_Toc102367198"/>
      <w:bookmarkStart w:id="2443" w:name="_Toc103159337"/>
      <w:bookmarkStart w:id="2444" w:name="_Toc104779537"/>
      <w:bookmarkStart w:id="2445" w:name="_Toc107390285"/>
      <w:bookmarkStart w:id="2446" w:name="_Toc112663368"/>
      <w:bookmarkStart w:id="2447" w:name="_Toc113089312"/>
      <w:bookmarkStart w:id="2448" w:name="_Toc113179319"/>
      <w:bookmarkStart w:id="2449" w:name="_Toc113440340"/>
      <w:bookmarkStart w:id="2450" w:name="_Toc116184994"/>
      <w:bookmarkStart w:id="2451" w:name="_Toc122242743"/>
      <w:bookmarkStart w:id="2452" w:name="_Toc139449130"/>
      <w:bookmarkStart w:id="2453" w:name="_Toc142804109"/>
      <w:bookmarkStart w:id="2454" w:name="_Toc142814691"/>
      <w:bookmarkStart w:id="2455" w:name="_Toc525123139"/>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t xml:space="preserve">Object </w:t>
      </w:r>
      <w:r w:rsidR="00037A61" w:rsidRPr="00FD3F01">
        <w:t>Element</w:t>
      </w:r>
      <w:bookmarkEnd w:id="2446"/>
      <w:bookmarkEnd w:id="2447"/>
      <w:bookmarkEnd w:id="2448"/>
      <w:bookmarkEnd w:id="2449"/>
      <w:bookmarkEnd w:id="2450"/>
      <w:bookmarkEnd w:id="2451"/>
      <w:bookmarkEnd w:id="2452"/>
      <w:bookmarkEnd w:id="2453"/>
      <w:bookmarkEnd w:id="2454"/>
      <w:bookmarkEnd w:id="2455"/>
    </w:p>
    <w:p w14:paraId="62C5B3B5" w14:textId="77777777" w:rsidR="0069010C" w:rsidRDefault="0069010C" w:rsidP="0069010C">
      <w:pPr>
        <w:pStyle w:val="Heading4"/>
      </w:pPr>
      <w:r>
        <w:t>General</w:t>
      </w:r>
    </w:p>
    <w:p w14:paraId="04C20A0E" w14:textId="469F2D21" w:rsidR="0008089A" w:rsidRDefault="0008089A" w:rsidP="00287F6D">
      <w:r w:rsidRPr="0008089A">
        <w:t>T</w:t>
      </w:r>
      <w:r w:rsidR="00567899" w:rsidRPr="00567899">
        <w:t>his document introduces further requirements to those</w:t>
      </w:r>
      <w:r w:rsidR="00E4613C">
        <w:rPr>
          <w:rFonts w:hint="eastAsia"/>
          <w:lang w:eastAsia="ja-JP"/>
        </w:rPr>
        <w:t xml:space="preserve"> </w:t>
      </w:r>
      <w:r w:rsidRPr="0008089A">
        <w:t>defined in §4.</w:t>
      </w:r>
      <w:r w:rsidR="00331CBC">
        <w:t>5</w:t>
      </w:r>
      <w:r w:rsidR="00331CBC" w:rsidRPr="0008089A">
        <w:t xml:space="preserve"> </w:t>
      </w:r>
      <w:r w:rsidRPr="0008089A">
        <w:t xml:space="preserve">of </w:t>
      </w:r>
      <w:r w:rsidR="00437ECD" w:rsidRPr="00437ECD">
        <w:t>“</w:t>
      </w:r>
      <w:r w:rsidRPr="0008089A">
        <w:t>XML-Signature Syntax and Processing</w:t>
      </w:r>
      <w:r w:rsidR="00437ECD" w:rsidRPr="00437ECD">
        <w:t>”</w:t>
      </w:r>
      <w:r w:rsidRPr="0008089A">
        <w:t>.</w:t>
      </w:r>
      <w:r w:rsidR="00E35528">
        <w:t xml:space="preserve">  An </w:t>
      </w:r>
      <w:r w:rsidR="00E35528">
        <w:rPr>
          <w:rStyle w:val="Element"/>
        </w:rPr>
        <w:t>Object</w:t>
      </w:r>
      <w:r w:rsidR="00E35528">
        <w:t xml:space="preserve"> element shall be either OPC-specific or application-defined.</w:t>
      </w:r>
    </w:p>
    <w:p w14:paraId="1486877F" w14:textId="72D826FE" w:rsidR="00EF5931" w:rsidRDefault="00980C15" w:rsidP="00287F6D">
      <w:pPr>
        <w:pStyle w:val="Heading4"/>
      </w:pPr>
      <w:bookmarkStart w:id="2456" w:name="_Ref129246297"/>
      <w:bookmarkStart w:id="2457" w:name="_Toc139449131"/>
      <w:bookmarkStart w:id="2458" w:name="_Toc142804110"/>
      <w:bookmarkStart w:id="2459" w:name="_Toc142814692"/>
      <w:r>
        <w:t>OPC-specific</w:t>
      </w:r>
      <w:r w:rsidR="00037A61" w:rsidRPr="00FD3F01">
        <w:t xml:space="preserve"> </w:t>
      </w:r>
      <w:r w:rsidR="00765165">
        <w:t>Object</w:t>
      </w:r>
      <w:r w:rsidR="00037A61" w:rsidRPr="00FD3F01">
        <w:t xml:space="preserve"> Element</w:t>
      </w:r>
      <w:bookmarkEnd w:id="2456"/>
      <w:bookmarkEnd w:id="2457"/>
      <w:bookmarkEnd w:id="2458"/>
      <w:bookmarkEnd w:id="2459"/>
    </w:p>
    <w:p w14:paraId="0808DBAC" w14:textId="415A8072" w:rsidR="00A077F3" w:rsidRDefault="00A63989" w:rsidP="00287F6D">
      <w:r>
        <w:t>A</w:t>
      </w:r>
      <w:r w:rsidR="00980C15">
        <w:t>n</w:t>
      </w:r>
      <w:r>
        <w:t xml:space="preserve"> </w:t>
      </w:r>
      <w:r w:rsidR="00980C15">
        <w:t>OPC-specific</w:t>
      </w:r>
      <w:r w:rsidR="00A077F3">
        <w:t xml:space="preserve"> </w:t>
      </w:r>
      <w:r w:rsidR="00A077F3" w:rsidRPr="00A077F3">
        <w:rPr>
          <w:rStyle w:val="Element"/>
        </w:rPr>
        <w:t>Object</w:t>
      </w:r>
      <w:r w:rsidR="00A077F3">
        <w:t xml:space="preserve"> element </w:t>
      </w:r>
      <w:r>
        <w:t xml:space="preserve">shall </w:t>
      </w:r>
      <w:r w:rsidR="00A077F3">
        <w:t>contain</w:t>
      </w:r>
      <w:r>
        <w:t xml:space="preserve"> a</w:t>
      </w:r>
      <w:r w:rsidR="00A077F3">
        <w:t xml:space="preserve"> </w:t>
      </w:r>
      <w:r w:rsidR="00A077F3" w:rsidRPr="00936857">
        <w:rPr>
          <w:rStyle w:val="Element"/>
        </w:rPr>
        <w:t>Manifest</w:t>
      </w:r>
      <w:r w:rsidR="00A077F3">
        <w:t xml:space="preserve"> </w:t>
      </w:r>
      <w:r>
        <w:t xml:space="preserve">element followed by a </w:t>
      </w:r>
      <w:r w:rsidR="00A077F3" w:rsidRPr="00936857">
        <w:rPr>
          <w:rStyle w:val="Element"/>
        </w:rPr>
        <w:t>SignatureProperties</w:t>
      </w:r>
      <w:r w:rsidR="00A077F3">
        <w:t xml:space="preserve"> element</w:t>
      </w:r>
      <w:r w:rsidR="00EA0A6D">
        <w:t>, and no other elements</w:t>
      </w:r>
      <w:r w:rsidR="00A077F3">
        <w:t xml:space="preserve">. </w:t>
      </w:r>
      <w:r w:rsidR="00CB3043">
        <w:t xml:space="preserve">The </w:t>
      </w:r>
      <w:r w:rsidR="00A077F3" w:rsidRPr="00A077F3">
        <w:rPr>
          <w:rStyle w:val="Attribute"/>
        </w:rPr>
        <w:t>Id</w:t>
      </w:r>
      <w:r w:rsidR="00A077F3">
        <w:t xml:space="preserve"> attribute</w:t>
      </w:r>
      <w:r w:rsidR="0002505E">
        <w:t xml:space="preserve"> of the </w:t>
      </w:r>
      <w:r w:rsidR="00980C15">
        <w:t>OPC-specific</w:t>
      </w:r>
      <w:r w:rsidR="0002505E">
        <w:t xml:space="preserve"> Object element</w:t>
      </w:r>
      <w:r w:rsidR="00A077F3">
        <w:t xml:space="preserve"> shall be</w:t>
      </w:r>
      <w:r w:rsidR="00CB3043">
        <w:t xml:space="preserve"> </w:t>
      </w:r>
      <w:r w:rsidR="0002505E">
        <w:t>specified,</w:t>
      </w:r>
      <w:r w:rsidR="00CB3043">
        <w:t xml:space="preserve"> and its value shall be</w:t>
      </w:r>
      <w:r w:rsidR="00A077F3">
        <w:t xml:space="preserve"> </w:t>
      </w:r>
      <w:r w:rsidR="00EA0A6D">
        <w:t>"</w:t>
      </w:r>
      <w:proofErr w:type="spellStart"/>
      <w:r w:rsidR="00A077F3" w:rsidRPr="00496C0C">
        <w:rPr>
          <w:rStyle w:val="Attributevalue"/>
        </w:rPr>
        <w:t>idPackageObject</w:t>
      </w:r>
      <w:proofErr w:type="spellEnd"/>
      <w:r w:rsidR="00EA0A6D">
        <w:rPr>
          <w:rStyle w:val="Attributevalue"/>
        </w:rPr>
        <w:t>"</w:t>
      </w:r>
      <w:r w:rsidR="00A077F3">
        <w:t>.</w:t>
      </w:r>
    </w:p>
    <w:p w14:paraId="1C99EFEA" w14:textId="753B78DC" w:rsidR="0046742A" w:rsidRDefault="0046742A" w:rsidP="00287F6D">
      <w:r>
        <w:t>The</w:t>
      </w:r>
      <w:r w:rsidRPr="00746001">
        <w:t xml:space="preserve"> </w:t>
      </w:r>
      <w:r>
        <w:t>Markup Compatibility</w:t>
      </w:r>
      <w:r w:rsidRPr="00746001">
        <w:t xml:space="preserve"> namespace, as </w:t>
      </w:r>
      <w:r>
        <w:t>specified</w:t>
      </w:r>
      <w:r w:rsidRPr="00746001">
        <w:t xml:space="preserve"> in </w:t>
      </w:r>
      <w:r>
        <w:fldChar w:fldCharType="begin"/>
      </w:r>
      <w:r>
        <w:instrText xml:space="preserve"> REF _Ref143334514 \n \h </w:instrText>
      </w:r>
      <w:r>
        <w:fldChar w:fldCharType="separate"/>
      </w:r>
      <w:r w:rsidR="009D2307">
        <w:t>Annex E</w:t>
      </w:r>
      <w:r>
        <w:fldChar w:fldCharType="end"/>
      </w:r>
      <w:r>
        <w:t>,</w:t>
      </w:r>
      <w:r w:rsidRPr="00746001">
        <w:t xml:space="preserve"> </w:t>
      </w:r>
      <w:r>
        <w:t xml:space="preserve">shall not be used </w:t>
      </w:r>
      <w:r w:rsidRPr="00746001">
        <w:t xml:space="preserve">within the </w:t>
      </w:r>
      <w:r>
        <w:t>OPC-specific</w:t>
      </w:r>
      <w:r w:rsidRPr="00746001">
        <w:t xml:space="preserve"> </w:t>
      </w:r>
      <w:r>
        <w:rPr>
          <w:rStyle w:val="Element"/>
        </w:rPr>
        <w:t>Object</w:t>
      </w:r>
      <w:r w:rsidRPr="00746001">
        <w:t xml:space="preserve"> element</w:t>
      </w:r>
      <w:r>
        <w:t>.</w:t>
      </w:r>
    </w:p>
    <w:p w14:paraId="4140939F" w14:textId="77777777" w:rsidR="00EF5931" w:rsidRDefault="00037A61" w:rsidP="00287F6D">
      <w:pPr>
        <w:pStyle w:val="Heading4"/>
      </w:pPr>
      <w:bookmarkStart w:id="2460" w:name="_Ref129246292"/>
      <w:bookmarkStart w:id="2461" w:name="_Toc139449132"/>
      <w:bookmarkStart w:id="2462" w:name="_Toc142804111"/>
      <w:bookmarkStart w:id="2463" w:name="_Toc142814693"/>
      <w:r w:rsidRPr="00FD3F01">
        <w:t>Application-</w:t>
      </w:r>
      <w:r w:rsidR="00C95C63">
        <w:t>Defined</w:t>
      </w:r>
      <w:r w:rsidR="00C95C63" w:rsidRPr="00FD3F01">
        <w:t xml:space="preserve"> </w:t>
      </w:r>
      <w:r w:rsidR="00765165">
        <w:t>Object</w:t>
      </w:r>
      <w:r w:rsidRPr="00FD3F01">
        <w:t xml:space="preserve"> Element</w:t>
      </w:r>
      <w:bookmarkEnd w:id="2460"/>
      <w:bookmarkEnd w:id="2461"/>
      <w:bookmarkEnd w:id="2462"/>
      <w:bookmarkEnd w:id="2463"/>
    </w:p>
    <w:p w14:paraId="656C02EA" w14:textId="551D9BF8" w:rsidR="00EF5931" w:rsidRDefault="00A63989" w:rsidP="00287F6D">
      <w:r>
        <w:t>A</w:t>
      </w:r>
      <w:r w:rsidR="00EA0A6D">
        <w:t>n</w:t>
      </w:r>
      <w:r w:rsidRPr="00D757D0">
        <w:t xml:space="preserve"> </w:t>
      </w:r>
      <w:r w:rsidR="00037A61" w:rsidRPr="00D757D0">
        <w:t>application-</w:t>
      </w:r>
      <w:r w:rsidR="00C95C63">
        <w:t>defined</w:t>
      </w:r>
      <w:r w:rsidR="00C95C63" w:rsidRPr="00D757D0">
        <w:t xml:space="preserve"> </w:t>
      </w:r>
      <w:r w:rsidR="00765165">
        <w:rPr>
          <w:rStyle w:val="Element"/>
        </w:rPr>
        <w:t>Object</w:t>
      </w:r>
      <w:r w:rsidR="00037A61" w:rsidRPr="00D757D0">
        <w:t xml:space="preserve"> </w:t>
      </w:r>
      <w:r w:rsidR="00037A61">
        <w:t xml:space="preserve">element </w:t>
      </w:r>
      <w:r w:rsidR="00037A61" w:rsidRPr="00D757D0">
        <w:t>specifies application-</w:t>
      </w:r>
      <w:r w:rsidR="00C95C63">
        <w:t>defined</w:t>
      </w:r>
      <w:r w:rsidR="00C95C63" w:rsidRPr="00D757D0">
        <w:t xml:space="preserve"> </w:t>
      </w:r>
      <w:r w:rsidR="00037A61" w:rsidRPr="00D757D0">
        <w:t>information</w:t>
      </w:r>
      <w:ins w:id="2464" w:author="Rex Jaeschke" w:date="2018-09-18T12:18:00Z">
        <w:r w:rsidR="00FD4ECA">
          <w:t>.</w:t>
        </w:r>
      </w:ins>
      <w:r w:rsidR="003E5FC2">
        <w:t xml:space="preserve">  </w:t>
      </w:r>
      <w:r w:rsidR="003E5FC2" w:rsidRPr="003E5FC2">
        <w:t xml:space="preserve">The Id attribute of the </w:t>
      </w:r>
      <w:r w:rsidR="005F001A">
        <w:t>application</w:t>
      </w:r>
      <w:r w:rsidR="003E5FC2" w:rsidRPr="003E5FC2">
        <w:t>-</w:t>
      </w:r>
      <w:r w:rsidR="005F001A">
        <w:t>defined</w:t>
      </w:r>
      <w:r w:rsidR="003E5FC2" w:rsidRPr="003E5FC2">
        <w:t xml:space="preserve"> Object element shall be </w:t>
      </w:r>
      <w:r w:rsidR="005F001A">
        <w:t xml:space="preserve">absent or have a value other than </w:t>
      </w:r>
      <w:r w:rsidR="003E5FC2" w:rsidRPr="003E5FC2">
        <w:t>"</w:t>
      </w:r>
      <w:proofErr w:type="spellStart"/>
      <w:r w:rsidR="003E5FC2" w:rsidRPr="003E5FC2">
        <w:t>idPackageObject</w:t>
      </w:r>
      <w:proofErr w:type="spellEnd"/>
      <w:r w:rsidR="003E5FC2" w:rsidRPr="003E5FC2">
        <w:t>".</w:t>
      </w:r>
      <w:bookmarkStart w:id="2465" w:name="_Toc108323850"/>
      <w:bookmarkStart w:id="2466" w:name="_Toc108329294"/>
    </w:p>
    <w:p w14:paraId="40527181" w14:textId="44D31BEE" w:rsidR="009B576A" w:rsidRDefault="009B576A" w:rsidP="00287F6D">
      <w:r>
        <w:t>The</w:t>
      </w:r>
      <w:r w:rsidRPr="00746001">
        <w:t xml:space="preserve"> </w:t>
      </w:r>
      <w:r>
        <w:t>Markup Compatibility</w:t>
      </w:r>
      <w:r w:rsidRPr="00746001">
        <w:t xml:space="preserve"> namespace, as </w:t>
      </w:r>
      <w:r>
        <w:t>specified</w:t>
      </w:r>
      <w:r w:rsidRPr="00746001">
        <w:t xml:space="preserve"> in </w:t>
      </w:r>
      <w:r>
        <w:fldChar w:fldCharType="begin"/>
      </w:r>
      <w:r>
        <w:instrText xml:space="preserve"> REF _Ref143334514 \n \h </w:instrText>
      </w:r>
      <w:r>
        <w:fldChar w:fldCharType="separate"/>
      </w:r>
      <w:r w:rsidR="009D2307">
        <w:t>Annex E</w:t>
      </w:r>
      <w:r>
        <w:fldChar w:fldCharType="end"/>
      </w:r>
      <w:r>
        <w:t>,</w:t>
      </w:r>
      <w:r w:rsidRPr="00746001">
        <w:t xml:space="preserve"> </w:t>
      </w:r>
      <w:r>
        <w:t xml:space="preserve">shall not be used </w:t>
      </w:r>
      <w:r w:rsidRPr="00746001">
        <w:t xml:space="preserve">within the </w:t>
      </w:r>
      <w:r>
        <w:t>OPC-specific</w:t>
      </w:r>
      <w:r w:rsidRPr="00746001">
        <w:t xml:space="preserve"> </w:t>
      </w:r>
      <w:r>
        <w:rPr>
          <w:rStyle w:val="Element"/>
        </w:rPr>
        <w:t>Object</w:t>
      </w:r>
      <w:r w:rsidRPr="00746001">
        <w:t xml:space="preserve"> element</w:t>
      </w:r>
      <w:r>
        <w:t>.</w:t>
      </w:r>
    </w:p>
    <w:p w14:paraId="1DD76B4A" w14:textId="13B9D459" w:rsidR="00EF5931" w:rsidRDefault="00B811C5" w:rsidP="00287F6D">
      <w:pPr>
        <w:pStyle w:val="Heading3"/>
      </w:pPr>
      <w:bookmarkStart w:id="2467" w:name="_Toc112663370"/>
      <w:bookmarkStart w:id="2468" w:name="_Toc113089314"/>
      <w:bookmarkStart w:id="2469" w:name="_Toc113179321"/>
      <w:bookmarkStart w:id="2470" w:name="_Toc113440342"/>
      <w:bookmarkStart w:id="2471" w:name="_Toc116184996"/>
      <w:bookmarkStart w:id="2472" w:name="_Toc122242745"/>
      <w:bookmarkStart w:id="2473" w:name="_Ref129246202"/>
      <w:bookmarkStart w:id="2474" w:name="_Toc139449136"/>
      <w:bookmarkStart w:id="2475" w:name="_Toc142804115"/>
      <w:bookmarkStart w:id="2476" w:name="_Toc142814697"/>
      <w:bookmarkStart w:id="2477" w:name="_Toc525123140"/>
      <w:bookmarkEnd w:id="2465"/>
      <w:bookmarkEnd w:id="2466"/>
      <w:r w:rsidRPr="006058C4">
        <w:rPr>
          <w:rStyle w:val="Element"/>
        </w:rPr>
        <w:t>Manifest</w:t>
      </w:r>
      <w:r>
        <w:t xml:space="preserve"> </w:t>
      </w:r>
      <w:r w:rsidR="00037A61" w:rsidRPr="00FD3F01">
        <w:t>Element</w:t>
      </w:r>
      <w:bookmarkEnd w:id="2467"/>
      <w:bookmarkEnd w:id="2468"/>
      <w:bookmarkEnd w:id="2469"/>
      <w:bookmarkEnd w:id="2470"/>
      <w:bookmarkEnd w:id="2471"/>
      <w:bookmarkEnd w:id="2472"/>
      <w:bookmarkEnd w:id="2473"/>
      <w:bookmarkEnd w:id="2474"/>
      <w:bookmarkEnd w:id="2475"/>
      <w:bookmarkEnd w:id="2476"/>
      <w:bookmarkEnd w:id="2477"/>
    </w:p>
    <w:p w14:paraId="23889075" w14:textId="3816AD1F" w:rsidR="00987BBA" w:rsidRDefault="00037A61" w:rsidP="00287F6D">
      <w:r>
        <w:t>T</w:t>
      </w:r>
      <w:r w:rsidR="00B24BD1" w:rsidRPr="004B3A69">
        <w:t>his document introduces further requirements to those</w:t>
      </w:r>
      <w:r>
        <w:t xml:space="preserve"> </w:t>
      </w:r>
      <w:r w:rsidR="006058C4" w:rsidRPr="006058C4">
        <w:t>defined in §4.</w:t>
      </w:r>
      <w:r w:rsidR="006058C4">
        <w:t>4</w:t>
      </w:r>
      <w:r w:rsidR="006058C4" w:rsidRPr="006058C4">
        <w:t xml:space="preserve"> of </w:t>
      </w:r>
      <w:r w:rsidR="00437ECD" w:rsidRPr="00437ECD">
        <w:t>“</w:t>
      </w:r>
      <w:r w:rsidR="006058C4" w:rsidRPr="006058C4">
        <w:t>XML-Signature Syntax and Processing</w:t>
      </w:r>
      <w:r w:rsidR="00437ECD" w:rsidRPr="00437ECD">
        <w:t>”</w:t>
      </w:r>
      <w:r w:rsidR="00E35528" w:rsidRPr="00E35528">
        <w:t xml:space="preserve"> </w:t>
      </w:r>
      <w:r w:rsidR="00E35528">
        <w:t xml:space="preserve">only when a </w:t>
      </w:r>
      <w:r w:rsidR="00E35528" w:rsidRPr="006058C4">
        <w:rPr>
          <w:rStyle w:val="Element"/>
        </w:rPr>
        <w:t>Manifest</w:t>
      </w:r>
      <w:r w:rsidR="00E35528" w:rsidRPr="006058C4">
        <w:t xml:space="preserve"> </w:t>
      </w:r>
      <w:r w:rsidR="00E35528">
        <w:t xml:space="preserve">element occurs </w:t>
      </w:r>
      <w:r w:rsidR="00341902">
        <w:t>as a child of</w:t>
      </w:r>
      <w:r w:rsidR="00E35528">
        <w:t xml:space="preserve"> an OPC-specific Object element</w:t>
      </w:r>
      <w:r w:rsidR="006058C4" w:rsidRPr="006058C4">
        <w:t>.</w:t>
      </w:r>
      <w:r w:rsidR="00E35528">
        <w:t xml:space="preserve">  </w:t>
      </w:r>
      <w:r w:rsidR="00E35528" w:rsidRPr="00A077F3">
        <w:rPr>
          <w:rStyle w:val="Element"/>
        </w:rPr>
        <w:t>Reference</w:t>
      </w:r>
      <w:r w:rsidR="00E35528">
        <w:t xml:space="preserve"> elements in such a </w:t>
      </w:r>
      <w:r w:rsidR="006058C4" w:rsidRPr="006058C4">
        <w:rPr>
          <w:rStyle w:val="Element"/>
        </w:rPr>
        <w:t>Manifest</w:t>
      </w:r>
      <w:r w:rsidR="006058C4" w:rsidRPr="006058C4">
        <w:t xml:space="preserve"> element</w:t>
      </w:r>
      <w:r w:rsidR="00CB4867">
        <w:t xml:space="preserve"> shall satisfy requirements defined in</w:t>
      </w:r>
      <w:r w:rsidR="00E35528">
        <w:t xml:space="preserve"> </w:t>
      </w:r>
      <w:r w:rsidR="00E35528" w:rsidRPr="00E659F6">
        <w:t>§</w:t>
      </w:r>
      <w:r w:rsidR="00E35528">
        <w:fldChar w:fldCharType="begin"/>
      </w:r>
      <w:r w:rsidR="00E35528">
        <w:instrText xml:space="preserve"> REF _Ref508998576 \r \h </w:instrText>
      </w:r>
      <w:r w:rsidR="00E35528">
        <w:fldChar w:fldCharType="separate"/>
      </w:r>
      <w:r w:rsidR="009D2307">
        <w:t>12.5.5.3</w:t>
      </w:r>
      <w:r w:rsidR="00E35528">
        <w:fldChar w:fldCharType="end"/>
      </w:r>
      <w:r w:rsidR="00E35528">
        <w:t>.</w:t>
      </w:r>
    </w:p>
    <w:p w14:paraId="05109BD6" w14:textId="0FCD7F1C" w:rsidR="00EF5931" w:rsidRDefault="00A5623F" w:rsidP="00287F6D">
      <w:pPr>
        <w:pStyle w:val="Heading3"/>
      </w:pPr>
      <w:bookmarkStart w:id="2478" w:name="_Toc103159338"/>
      <w:bookmarkStart w:id="2479" w:name="_Toc104779538"/>
      <w:bookmarkStart w:id="2480" w:name="_Toc107390286"/>
      <w:bookmarkStart w:id="2481" w:name="_Toc103159339"/>
      <w:bookmarkStart w:id="2482" w:name="_Toc104779539"/>
      <w:bookmarkStart w:id="2483" w:name="_Toc107390287"/>
      <w:bookmarkStart w:id="2484" w:name="_Toc102367199"/>
      <w:bookmarkStart w:id="2485" w:name="_Toc102367200"/>
      <w:bookmarkStart w:id="2486" w:name="_Toc103159343"/>
      <w:bookmarkStart w:id="2487" w:name="_Toc104779540"/>
      <w:bookmarkStart w:id="2488" w:name="_Toc107390288"/>
      <w:bookmarkStart w:id="2489" w:name="_Toc103159352"/>
      <w:bookmarkStart w:id="2490" w:name="_Toc104779542"/>
      <w:bookmarkStart w:id="2491" w:name="_Toc107390290"/>
      <w:bookmarkStart w:id="2492" w:name="_Toc109098847"/>
      <w:bookmarkStart w:id="2493" w:name="_Toc109099740"/>
      <w:bookmarkStart w:id="2494" w:name="_Toc109115730"/>
      <w:bookmarkStart w:id="2495" w:name="_Toc109708655"/>
      <w:bookmarkStart w:id="2496" w:name="_Toc109709398"/>
      <w:bookmarkStart w:id="2497" w:name="_Toc103159360"/>
      <w:bookmarkStart w:id="2498" w:name="_Toc104779550"/>
      <w:bookmarkStart w:id="2499" w:name="_Toc107390291"/>
      <w:bookmarkStart w:id="2500" w:name="_Toc109098852"/>
      <w:bookmarkStart w:id="2501" w:name="_Toc109099741"/>
      <w:bookmarkStart w:id="2502" w:name="_Toc109115731"/>
      <w:bookmarkStart w:id="2503" w:name="_Toc109708660"/>
      <w:bookmarkStart w:id="2504" w:name="_Toc109709399"/>
      <w:bookmarkStart w:id="2505" w:name="_Toc109098853"/>
      <w:bookmarkStart w:id="2506" w:name="_Toc109708661"/>
      <w:bookmarkStart w:id="2507" w:name="_Toc103159361"/>
      <w:bookmarkStart w:id="2508" w:name="_Toc104779551"/>
      <w:bookmarkStart w:id="2509" w:name="_Toc107390292"/>
      <w:bookmarkStart w:id="2510" w:name="_Toc109098854"/>
      <w:bookmarkStart w:id="2511" w:name="_Toc109099742"/>
      <w:bookmarkStart w:id="2512" w:name="_Toc109115732"/>
      <w:bookmarkStart w:id="2513" w:name="_Toc109708662"/>
      <w:bookmarkStart w:id="2514" w:name="_Toc109709400"/>
      <w:bookmarkStart w:id="2515" w:name="_Toc109098866"/>
      <w:bookmarkStart w:id="2516" w:name="_Toc109708674"/>
      <w:bookmarkStart w:id="2517" w:name="_Toc103159362"/>
      <w:bookmarkStart w:id="2518" w:name="_Toc104779552"/>
      <w:bookmarkStart w:id="2519" w:name="_Toc107390293"/>
      <w:bookmarkStart w:id="2520" w:name="_Toc109098867"/>
      <w:bookmarkStart w:id="2521" w:name="_Toc109099743"/>
      <w:bookmarkStart w:id="2522" w:name="_Toc109115733"/>
      <w:bookmarkStart w:id="2523" w:name="_Toc109708675"/>
      <w:bookmarkStart w:id="2524" w:name="_Toc109709401"/>
      <w:bookmarkStart w:id="2525" w:name="_Toc139449138"/>
      <w:bookmarkStart w:id="2526" w:name="_Toc142804117"/>
      <w:bookmarkStart w:id="2527" w:name="_Toc142814699"/>
      <w:bookmarkStart w:id="2528" w:name="_Toc525123141"/>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sidRPr="006058C4">
        <w:rPr>
          <w:rStyle w:val="Element"/>
        </w:rPr>
        <w:t>SignatureProperty</w:t>
      </w:r>
      <w:r>
        <w:t xml:space="preserve"> </w:t>
      </w:r>
      <w:r w:rsidR="00037A61" w:rsidRPr="00FD3F01">
        <w:t>Element</w:t>
      </w:r>
      <w:bookmarkEnd w:id="2525"/>
      <w:bookmarkEnd w:id="2526"/>
      <w:bookmarkEnd w:id="2527"/>
      <w:bookmarkEnd w:id="2528"/>
    </w:p>
    <w:p w14:paraId="69370ED2" w14:textId="2B63DF7D" w:rsidR="00EF5931" w:rsidRDefault="00AB30F9" w:rsidP="00287F6D">
      <w:r>
        <w:t>T</w:t>
      </w:r>
      <w:r w:rsidRPr="00AB30F9">
        <w:t>his document introduces further requirements to those</w:t>
      </w:r>
      <w:r>
        <w:t xml:space="preserve"> defined in </w:t>
      </w:r>
      <w:r w:rsidRPr="00AB30F9">
        <w:t>§5.</w:t>
      </w:r>
      <w:r w:rsidR="00B32C69">
        <w:t>2</w:t>
      </w:r>
      <w:r w:rsidRPr="00AB30F9">
        <w:t xml:space="preserve"> of </w:t>
      </w:r>
      <w:r w:rsidR="00437ECD" w:rsidRPr="00437ECD">
        <w:t>“</w:t>
      </w:r>
      <w:r w:rsidRPr="00AB30F9">
        <w:t>XML-Signature Syntax and Processing</w:t>
      </w:r>
      <w:r w:rsidR="00437ECD" w:rsidRPr="00437ECD">
        <w:t>”</w:t>
      </w:r>
      <w:r w:rsidR="005B3A03">
        <w:t xml:space="preserve"> only when a </w:t>
      </w:r>
      <w:r w:rsidR="005B3A03">
        <w:rPr>
          <w:rStyle w:val="Element"/>
        </w:rPr>
        <w:t>SignatureProperty</w:t>
      </w:r>
      <w:r w:rsidR="005B3A03">
        <w:t xml:space="preserve"> element </w:t>
      </w:r>
      <w:r w:rsidR="00341902">
        <w:t xml:space="preserve">is </w:t>
      </w:r>
      <w:r w:rsidR="0033466F">
        <w:t xml:space="preserve">a child of </w:t>
      </w:r>
      <w:r w:rsidR="00341902">
        <w:t xml:space="preserve">a child </w:t>
      </w:r>
      <w:r w:rsidR="00341902" w:rsidRPr="00D84CDD">
        <w:rPr>
          <w:rStyle w:val="Element"/>
        </w:rPr>
        <w:t>SignatureProperties</w:t>
      </w:r>
      <w:r w:rsidR="00341902">
        <w:t xml:space="preserve"> element of</w:t>
      </w:r>
      <w:r w:rsidR="005B3A03">
        <w:t xml:space="preserve"> an OPC-specific Object element.  Such a</w:t>
      </w:r>
      <w:r w:rsidR="00037A61">
        <w:t xml:space="preserve"> </w:t>
      </w:r>
      <w:r w:rsidR="00A5623F">
        <w:rPr>
          <w:rStyle w:val="Element"/>
        </w:rPr>
        <w:t>SignatureProperty</w:t>
      </w:r>
      <w:r w:rsidR="00037A61">
        <w:t xml:space="preserve"> element </w:t>
      </w:r>
      <w:r w:rsidR="0080717A">
        <w:t>shall specify</w:t>
      </w:r>
      <w:r w:rsidR="0069010C">
        <w:t xml:space="preserve"> the Id attribute to have the value</w:t>
      </w:r>
      <w:r w:rsidR="0080717A">
        <w:t xml:space="preserve"> "</w:t>
      </w:r>
      <w:proofErr w:type="spellStart"/>
      <w:r w:rsidR="0080717A" w:rsidRPr="00DC64B9">
        <w:rPr>
          <w:rStyle w:val="Attributevalue"/>
        </w:rPr>
        <w:t>idSignatureTime</w:t>
      </w:r>
      <w:proofErr w:type="spellEnd"/>
      <w:proofErr w:type="gramStart"/>
      <w:r w:rsidR="0080717A">
        <w:rPr>
          <w:rStyle w:val="Attributevalue"/>
        </w:rPr>
        <w:t>"</w:t>
      </w:r>
      <w:r w:rsidR="0080717A">
        <w:t>,</w:t>
      </w:r>
      <w:r w:rsidR="00B93566">
        <w:rPr>
          <w:rFonts w:hint="eastAsia"/>
        </w:rPr>
        <w:t xml:space="preserve"> </w:t>
      </w:r>
      <w:r w:rsidR="0080717A">
        <w:t>and</w:t>
      </w:r>
      <w:proofErr w:type="gramEnd"/>
      <w:r w:rsidR="0080717A">
        <w:t xml:space="preserve"> </w:t>
      </w:r>
      <w:r w:rsidR="00750997">
        <w:t xml:space="preserve">shall </w:t>
      </w:r>
      <w:r w:rsidR="001460E2">
        <w:t>contain</w:t>
      </w:r>
      <w:r w:rsidR="00750997">
        <w:t xml:space="preserve"> a </w:t>
      </w:r>
      <w:r w:rsidR="00750997" w:rsidRPr="00750997">
        <w:rPr>
          <w:rStyle w:val="Element"/>
        </w:rPr>
        <w:t>SignatureTime</w:t>
      </w:r>
      <w:r w:rsidR="00750997">
        <w:t xml:space="preserve"> element</w:t>
      </w:r>
      <w:r w:rsidR="001460E2">
        <w:t xml:space="preserve"> and no other elements</w:t>
      </w:r>
      <w:r w:rsidR="00750997">
        <w:t>.</w:t>
      </w:r>
      <w:r w:rsidR="00A411EF">
        <w:t xml:space="preserve">  The </w:t>
      </w:r>
      <w:r w:rsidR="00A411EF" w:rsidRPr="00FF7794">
        <w:rPr>
          <w:rStyle w:val="Attribute"/>
        </w:rPr>
        <w:t>Target</w:t>
      </w:r>
      <w:r w:rsidR="00A411EF">
        <w:t xml:space="preserve"> attribute value of such a </w:t>
      </w:r>
      <w:r w:rsidR="00A411EF">
        <w:rPr>
          <w:rStyle w:val="Element"/>
        </w:rPr>
        <w:t>SignatureProperty</w:t>
      </w:r>
      <w:r w:rsidR="00A411EF">
        <w:t xml:space="preserve"> element shall be either empty or contain a fragment reference to the value of the </w:t>
      </w:r>
      <w:r w:rsidR="00A411EF" w:rsidRPr="00FF7794">
        <w:rPr>
          <w:rStyle w:val="Attribute"/>
        </w:rPr>
        <w:t>Id</w:t>
      </w:r>
      <w:r w:rsidR="00A411EF">
        <w:t xml:space="preserve"> attribute of the root </w:t>
      </w:r>
      <w:r w:rsidR="00A411EF" w:rsidRPr="00FF7794">
        <w:rPr>
          <w:rStyle w:val="Element"/>
        </w:rPr>
        <w:t>Signature</w:t>
      </w:r>
      <w:r w:rsidR="00A411EF">
        <w:t xml:space="preserve"> element.</w:t>
      </w:r>
    </w:p>
    <w:p w14:paraId="131E88B9" w14:textId="233407E1" w:rsidR="00EF5931" w:rsidRDefault="00A5623F" w:rsidP="00287F6D">
      <w:pPr>
        <w:pStyle w:val="Heading3"/>
      </w:pPr>
      <w:bookmarkStart w:id="2529" w:name="_Toc103159363"/>
      <w:bookmarkStart w:id="2530" w:name="_Toc104779553"/>
      <w:bookmarkStart w:id="2531" w:name="_Toc107390294"/>
      <w:bookmarkStart w:id="2532" w:name="_Toc107390295"/>
      <w:bookmarkStart w:id="2533" w:name="_Toc139449139"/>
      <w:bookmarkStart w:id="2534" w:name="_Toc142804118"/>
      <w:bookmarkStart w:id="2535" w:name="_Toc142814700"/>
      <w:bookmarkStart w:id="2536" w:name="_Toc98734580"/>
      <w:bookmarkStart w:id="2537" w:name="_Toc98746869"/>
      <w:bookmarkStart w:id="2538" w:name="_Toc98840709"/>
      <w:bookmarkStart w:id="2539" w:name="_Toc99265256"/>
      <w:bookmarkStart w:id="2540" w:name="_Toc99342820"/>
      <w:bookmarkStart w:id="2541" w:name="_Toc100650786"/>
      <w:bookmarkStart w:id="2542" w:name="_Toc101086047"/>
      <w:bookmarkStart w:id="2543" w:name="_Toc101263678"/>
      <w:bookmarkStart w:id="2544" w:name="_Toc101269563"/>
      <w:bookmarkStart w:id="2545" w:name="_Toc101271295"/>
      <w:bookmarkStart w:id="2546" w:name="_Toc101930412"/>
      <w:bookmarkStart w:id="2547" w:name="_Toc102211592"/>
      <w:bookmarkStart w:id="2548" w:name="_Toc102366786"/>
      <w:bookmarkStart w:id="2549" w:name="_Toc103159365"/>
      <w:bookmarkStart w:id="2550" w:name="_Toc104781313"/>
      <w:bookmarkStart w:id="2551" w:name="_Toc107389716"/>
      <w:bookmarkStart w:id="2552" w:name="_Toc108328727"/>
      <w:bookmarkStart w:id="2553" w:name="_Toc525123142"/>
      <w:bookmarkEnd w:id="2529"/>
      <w:bookmarkEnd w:id="2530"/>
      <w:bookmarkEnd w:id="2531"/>
      <w:bookmarkEnd w:id="2532"/>
      <w:r w:rsidRPr="006058C4">
        <w:rPr>
          <w:rStyle w:val="Element"/>
        </w:rPr>
        <w:t>SignatureTime</w:t>
      </w:r>
      <w:r>
        <w:t xml:space="preserve"> </w:t>
      </w:r>
      <w:r w:rsidR="00037A61" w:rsidRPr="00FD3F01">
        <w:t>Element</w:t>
      </w:r>
      <w:bookmarkEnd w:id="2533"/>
      <w:bookmarkEnd w:id="2534"/>
      <w:bookmarkEnd w:id="2535"/>
      <w:bookmarkEnd w:id="2553"/>
    </w:p>
    <w:p w14:paraId="156FE818" w14:textId="5E8169C7" w:rsidR="00D16200" w:rsidRDefault="00D16200" w:rsidP="00287F6D">
      <w:r>
        <w:t xml:space="preserve">The </w:t>
      </w:r>
      <w:r>
        <w:rPr>
          <w:rStyle w:val="Element"/>
        </w:rPr>
        <w:t>SignatureTime</w:t>
      </w:r>
      <w:r>
        <w:t xml:space="preserve"> element </w:t>
      </w:r>
      <w:r w:rsidR="00B93566">
        <w:t>specifie</w:t>
      </w:r>
      <w:r>
        <w:t xml:space="preserve">s the date/time stamp for the signature. </w:t>
      </w:r>
      <w:r w:rsidR="009E6301">
        <w:t xml:space="preserve">This element is </w:t>
      </w:r>
      <w:r w:rsidR="00980C15">
        <w:t>OPC-specific</w:t>
      </w:r>
      <w:r w:rsidR="00AD398A">
        <w:t>.</w:t>
      </w:r>
    </w:p>
    <w:p w14:paraId="77C32BEA" w14:textId="77777777" w:rsidR="00EF5931" w:rsidRDefault="00037A61" w:rsidP="00287F6D">
      <w:pPr>
        <w:pStyle w:val="Heading3"/>
      </w:pPr>
      <w:bookmarkStart w:id="2554" w:name="_Ref129246199"/>
      <w:bookmarkStart w:id="2555" w:name="_Toc139449140"/>
      <w:bookmarkStart w:id="2556" w:name="_Toc142804119"/>
      <w:bookmarkStart w:id="2557" w:name="_Toc142814701"/>
      <w:bookmarkStart w:id="2558" w:name="_Toc525123143"/>
      <w:r w:rsidRPr="006058C4">
        <w:rPr>
          <w:rStyle w:val="Element"/>
        </w:rPr>
        <w:lastRenderedPageBreak/>
        <w:t>Format</w:t>
      </w:r>
      <w:r w:rsidR="00885FD4">
        <w:t xml:space="preserve"> </w:t>
      </w:r>
      <w:r w:rsidRPr="00FD3F01">
        <w:t>Element</w:t>
      </w:r>
      <w:bookmarkEnd w:id="2554"/>
      <w:bookmarkEnd w:id="2555"/>
      <w:bookmarkEnd w:id="2556"/>
      <w:bookmarkEnd w:id="2557"/>
      <w:bookmarkEnd w:id="2558"/>
    </w:p>
    <w:p w14:paraId="1578A7AC" w14:textId="4869556A" w:rsidR="00AD398A" w:rsidRDefault="00AD398A" w:rsidP="00287F6D">
      <w:r>
        <w:t xml:space="preserve">The </w:t>
      </w:r>
      <w:r>
        <w:rPr>
          <w:rStyle w:val="Element"/>
        </w:rPr>
        <w:t>Format</w:t>
      </w:r>
      <w:r>
        <w:t xml:space="preserve"> element specifies the format of the date/time stamp. </w:t>
      </w:r>
      <w:r w:rsidR="009E6301">
        <w:t xml:space="preserve">This element is </w:t>
      </w:r>
      <w:r w:rsidR="00980C15">
        <w:t>OPC-specific</w:t>
      </w:r>
      <w:r w:rsidR="009E6301">
        <w:t xml:space="preserve">.  </w:t>
      </w:r>
      <w:r>
        <w:t>The date/time format shall conform to the syntax described in the W3C Note "Date and Time Formats"</w:t>
      </w:r>
      <w:r w:rsidR="00AE08FF">
        <w:t xml:space="preserve"> [2]</w:t>
      </w:r>
      <w:r>
        <w:t>.</w:t>
      </w:r>
    </w:p>
    <w:p w14:paraId="6D1871CA" w14:textId="77777777" w:rsidR="00EF5931" w:rsidRDefault="00037A61" w:rsidP="00287F6D">
      <w:pPr>
        <w:pStyle w:val="Heading3"/>
      </w:pPr>
      <w:bookmarkStart w:id="2559" w:name="_Ref129246196"/>
      <w:bookmarkStart w:id="2560" w:name="_Toc139449141"/>
      <w:bookmarkStart w:id="2561" w:name="_Toc142804120"/>
      <w:bookmarkStart w:id="2562" w:name="_Toc142814702"/>
      <w:bookmarkStart w:id="2563" w:name="_Toc525123144"/>
      <w:r w:rsidRPr="006058C4">
        <w:rPr>
          <w:rStyle w:val="Element"/>
        </w:rPr>
        <w:t>Value</w:t>
      </w:r>
      <w:r w:rsidR="00885FD4">
        <w:t xml:space="preserve"> </w:t>
      </w:r>
      <w:r>
        <w:t>Element</w:t>
      </w:r>
      <w:bookmarkEnd w:id="2559"/>
      <w:bookmarkEnd w:id="2560"/>
      <w:bookmarkEnd w:id="2561"/>
      <w:bookmarkEnd w:id="2562"/>
      <w:bookmarkEnd w:id="2563"/>
    </w:p>
    <w:p w14:paraId="5DD24AB7" w14:textId="67002423" w:rsidR="00AD398A" w:rsidRDefault="00AD398A" w:rsidP="00287F6D">
      <w:r>
        <w:t xml:space="preserve">The </w:t>
      </w:r>
      <w:r>
        <w:rPr>
          <w:rStyle w:val="Element"/>
        </w:rPr>
        <w:t>Value</w:t>
      </w:r>
      <w:r>
        <w:t xml:space="preserve"> element specifies the value of the date/time stamp. </w:t>
      </w:r>
      <w:r w:rsidR="009E6301">
        <w:t xml:space="preserve">This element is </w:t>
      </w:r>
      <w:r w:rsidR="00980C15">
        <w:t>OPC-specific</w:t>
      </w:r>
      <w:r w:rsidR="009E6301">
        <w:t xml:space="preserve">.  </w:t>
      </w:r>
      <w:r>
        <w:t xml:space="preserve">The value shall conform to the format specified in the </w:t>
      </w:r>
      <w:r>
        <w:rPr>
          <w:rStyle w:val="Element"/>
        </w:rPr>
        <w:t>Format</w:t>
      </w:r>
      <w:r>
        <w:t xml:space="preserve"> element. </w:t>
      </w:r>
    </w:p>
    <w:p w14:paraId="6F8E35E0" w14:textId="4488E632" w:rsidR="00F6710F" w:rsidRDefault="00F6710F" w:rsidP="00287F6D">
      <w:pPr>
        <w:pStyle w:val="Heading3"/>
        <w:rPr>
          <w:rStyle w:val="Element"/>
        </w:rPr>
      </w:pPr>
      <w:bookmarkStart w:id="2564" w:name="_Toc112663372"/>
      <w:bookmarkStart w:id="2565" w:name="_Toc113089316"/>
      <w:bookmarkStart w:id="2566" w:name="_Toc113179323"/>
      <w:bookmarkStart w:id="2567" w:name="_Toc113440344"/>
      <w:bookmarkStart w:id="2568" w:name="_Toc116184998"/>
      <w:bookmarkStart w:id="2569" w:name="_Toc122242747"/>
      <w:bookmarkStart w:id="2570" w:name="_Toc139449142"/>
      <w:bookmarkStart w:id="2571" w:name="_Toc142804121"/>
      <w:bookmarkStart w:id="2572" w:name="_Toc142814703"/>
      <w:bookmarkStart w:id="2573" w:name="_Ref189155629"/>
      <w:bookmarkStart w:id="2574" w:name="_Toc525123145"/>
      <w:r>
        <w:rPr>
          <w:rStyle w:val="Element"/>
          <w:rFonts w:hint="eastAsia"/>
        </w:rPr>
        <w:t>X</w:t>
      </w:r>
      <w:r>
        <w:rPr>
          <w:rStyle w:val="Element"/>
        </w:rPr>
        <w:t>Path Element</w:t>
      </w:r>
      <w:bookmarkEnd w:id="2574"/>
    </w:p>
    <w:p w14:paraId="52F3E09B" w14:textId="385D246B" w:rsidR="00F6710F" w:rsidRDefault="00F6710F" w:rsidP="00F6710F">
      <w:r>
        <w:rPr>
          <w:rFonts w:hint="eastAsia"/>
        </w:rPr>
        <w:t>A</w:t>
      </w:r>
      <w:r>
        <w:t>lthough the XPath element is allowe</w:t>
      </w:r>
      <w:r w:rsidRPr="0008089A">
        <w:t xml:space="preserve">d in </w:t>
      </w:r>
      <w:r w:rsidR="00437ECD" w:rsidRPr="00437ECD">
        <w:t>“</w:t>
      </w:r>
      <w:r w:rsidRPr="0008089A">
        <w:t>XML-Signature Syntax and Processin</w:t>
      </w:r>
      <w:r>
        <w:t>g</w:t>
      </w:r>
      <w:r w:rsidR="00437ECD" w:rsidRPr="00437ECD">
        <w:t>”</w:t>
      </w:r>
      <w:r>
        <w:t xml:space="preserve">, it is disallowed in this document.  </w:t>
      </w:r>
      <w:r w:rsidR="0062682A" w:rsidRPr="00BB04DF">
        <w:rPr>
          <w:rFonts w:hint="eastAsia"/>
        </w:rPr>
        <w:t>[</w:t>
      </w:r>
      <w:r w:rsidR="0062682A" w:rsidRPr="00AF13C1">
        <w:rPr>
          <w:rStyle w:val="Non-normativeBracket"/>
          <w:rFonts w:hint="eastAsia"/>
        </w:rPr>
        <w:t>Note</w:t>
      </w:r>
      <w:r w:rsidR="0062682A" w:rsidRPr="001659A5">
        <w:rPr>
          <w:rFonts w:hint="eastAsia"/>
        </w:rPr>
        <w:t>:</w:t>
      </w:r>
      <w:r w:rsidR="0062682A" w:rsidRPr="00BB04DF">
        <w:rPr>
          <w:rFonts w:hint="eastAsia"/>
        </w:rPr>
        <w:t xml:space="preserve"> </w:t>
      </w:r>
      <w:r>
        <w:t xml:space="preserve">The XPath element is only for XPath filtering, which is disallowed in </w:t>
      </w:r>
      <w:r w:rsidR="00D73B4A">
        <w:t>OPC</w:t>
      </w:r>
      <w:r>
        <w:t>.</w:t>
      </w:r>
      <w:r w:rsidR="00817E07">
        <w:t xml:space="preserve"> </w:t>
      </w:r>
      <w:r w:rsidR="00817E07" w:rsidRPr="00817E07">
        <w:rPr>
          <w:rStyle w:val="Non-normativeBracket"/>
        </w:rPr>
        <w:t>end note</w:t>
      </w:r>
      <w:r w:rsidR="00817E07">
        <w:t>]</w:t>
      </w:r>
    </w:p>
    <w:p w14:paraId="2C8E3725" w14:textId="77777777" w:rsidR="00EF5931" w:rsidRDefault="00037A61" w:rsidP="002E4C08">
      <w:pPr>
        <w:pStyle w:val="Heading2"/>
      </w:pPr>
      <w:bookmarkStart w:id="2575" w:name="_Toc509047596"/>
      <w:bookmarkStart w:id="2576" w:name="_Toc509047598"/>
      <w:bookmarkStart w:id="2577" w:name="_Toc509047605"/>
      <w:bookmarkStart w:id="2578" w:name="_Toc509047606"/>
      <w:bookmarkStart w:id="2579" w:name="_Toc509047607"/>
      <w:bookmarkStart w:id="2580" w:name="_Toc509047609"/>
      <w:bookmarkStart w:id="2581" w:name="_Ref129246186"/>
      <w:bookmarkStart w:id="2582" w:name="_Toc139449144"/>
      <w:bookmarkStart w:id="2583" w:name="_Toc142804123"/>
      <w:bookmarkStart w:id="2584" w:name="_Toc142814705"/>
      <w:bookmarkStart w:id="2585" w:name="_Toc525123146"/>
      <w:bookmarkEnd w:id="2564"/>
      <w:bookmarkEnd w:id="2565"/>
      <w:bookmarkEnd w:id="2566"/>
      <w:bookmarkEnd w:id="2567"/>
      <w:bookmarkEnd w:id="2568"/>
      <w:bookmarkEnd w:id="2569"/>
      <w:bookmarkEnd w:id="2570"/>
      <w:bookmarkEnd w:id="2571"/>
      <w:bookmarkEnd w:id="2572"/>
      <w:bookmarkEnd w:id="2573"/>
      <w:bookmarkEnd w:id="2575"/>
      <w:bookmarkEnd w:id="2576"/>
      <w:bookmarkEnd w:id="2577"/>
      <w:bookmarkEnd w:id="2578"/>
      <w:bookmarkEnd w:id="2579"/>
      <w:bookmarkEnd w:id="2580"/>
      <w:r w:rsidRPr="00FD3F01">
        <w:t>Relationships Transform Algorithm</w:t>
      </w:r>
      <w:bookmarkEnd w:id="2581"/>
      <w:bookmarkEnd w:id="2582"/>
      <w:bookmarkEnd w:id="2583"/>
      <w:bookmarkEnd w:id="2584"/>
      <w:bookmarkEnd w:id="2585"/>
    </w:p>
    <w:p w14:paraId="02E98B9F" w14:textId="0A6A136B" w:rsidR="0087538C" w:rsidRDefault="00037A61" w:rsidP="00287F6D">
      <w:r>
        <w:t xml:space="preserve">The </w:t>
      </w:r>
      <w:r w:rsidR="0011144D">
        <w:t>R</w:t>
      </w:r>
      <w:r w:rsidR="0011144D" w:rsidRPr="0019301C">
        <w:t xml:space="preserve">elationships </w:t>
      </w:r>
      <w:r w:rsidR="00EE171C">
        <w:t>t</w:t>
      </w:r>
      <w:r w:rsidR="0011144D" w:rsidRPr="0019301C">
        <w:t xml:space="preserve">ransform </w:t>
      </w:r>
      <w:r w:rsidRPr="0019301C">
        <w:t xml:space="preserve">takes the </w:t>
      </w:r>
      <w:r>
        <w:t>XML</w:t>
      </w:r>
      <w:r w:rsidRPr="0019301C">
        <w:t xml:space="preserve"> document from</w:t>
      </w:r>
      <w:r w:rsidR="00F16E21">
        <w:t xml:space="preserve"> the specified</w:t>
      </w:r>
      <w:r w:rsidR="00F16E21" w:rsidRPr="0019301C">
        <w:t xml:space="preserve"> </w:t>
      </w:r>
      <w:r>
        <w:t>R</w:t>
      </w:r>
      <w:r w:rsidRPr="0019301C">
        <w:t xml:space="preserve">elationships part and </w:t>
      </w:r>
      <w:r w:rsidR="00F16E21">
        <w:t>transforms</w:t>
      </w:r>
      <w:r w:rsidR="00F16E21" w:rsidRPr="0019301C">
        <w:t xml:space="preserve"> </w:t>
      </w:r>
      <w:r w:rsidRPr="0019301C">
        <w:t xml:space="preserve">it to another </w:t>
      </w:r>
      <w:r>
        <w:t>XML</w:t>
      </w:r>
      <w:r w:rsidRPr="0019301C">
        <w:t xml:space="preserve"> document.</w:t>
      </w:r>
      <w:r w:rsidR="0087538C">
        <w:t xml:space="preserve">  </w:t>
      </w:r>
      <w:r w:rsidR="00FC0970">
        <w:t xml:space="preserve">This </w:t>
      </w:r>
      <w:r w:rsidR="006F4C2E">
        <w:t>transform</w:t>
      </w:r>
      <w:r w:rsidR="00FC0970">
        <w:t xml:space="preserve"> shall be supported</w:t>
      </w:r>
      <w:r w:rsidR="006F4C2E">
        <w:t xml:space="preserve"> in</w:t>
      </w:r>
      <w:r w:rsidR="00FC0970">
        <w:t xml:space="preserve"> </w:t>
      </w:r>
      <w:r w:rsidR="00683A9B">
        <w:t>generati</w:t>
      </w:r>
      <w:r w:rsidR="006F4C2E">
        <w:t>ng</w:t>
      </w:r>
      <w:r w:rsidR="00683A9B">
        <w:t xml:space="preserve"> and validati</w:t>
      </w:r>
      <w:r w:rsidR="006F4C2E">
        <w:t>ng</w:t>
      </w:r>
      <w:r w:rsidR="00683A9B">
        <w:t xml:space="preserve"> signatures.  </w:t>
      </w:r>
      <w:r w:rsidR="0062682A" w:rsidRPr="00BB04DF">
        <w:rPr>
          <w:rFonts w:hint="eastAsia"/>
        </w:rPr>
        <w:t>[</w:t>
      </w:r>
      <w:r w:rsidR="0062682A" w:rsidRPr="00AF13C1">
        <w:rPr>
          <w:rStyle w:val="Non-normativeBracket"/>
          <w:rFonts w:hint="eastAsia"/>
        </w:rPr>
        <w:t>Note</w:t>
      </w:r>
      <w:r w:rsidR="0062682A" w:rsidRPr="001659A5">
        <w:rPr>
          <w:rFonts w:hint="eastAsia"/>
        </w:rPr>
        <w:t>:</w:t>
      </w:r>
      <w:r w:rsidR="0062682A" w:rsidRPr="00BB04DF">
        <w:rPr>
          <w:rFonts w:hint="eastAsia"/>
        </w:rPr>
        <w:t xml:space="preserve"> </w:t>
      </w:r>
      <w:r w:rsidR="0087538C">
        <w:t>The output XML document is</w:t>
      </w:r>
      <w:r w:rsidR="007E3B39">
        <w:t xml:space="preserve"> subsequently canonicalized</w:t>
      </w:r>
      <w:r w:rsidR="00092270">
        <w:t xml:space="preserve"> by the specified canonicalization algorithm</w:t>
      </w:r>
      <w:r w:rsidR="007E3B39">
        <w:t xml:space="preserve">. </w:t>
      </w:r>
      <w:r w:rsidR="0062682A" w:rsidRPr="00817E07">
        <w:rPr>
          <w:rStyle w:val="Non-normativeBracket"/>
        </w:rPr>
        <w:t>end note</w:t>
      </w:r>
      <w:r w:rsidR="0062682A">
        <w:t>]</w:t>
      </w:r>
    </w:p>
    <w:p w14:paraId="2D1CF1F2" w14:textId="5B61B464" w:rsidR="00EF5931" w:rsidRDefault="00A71F92" w:rsidP="00287F6D">
      <w:r>
        <w:t xml:space="preserve">The </w:t>
      </w:r>
      <w:r w:rsidR="00AF7872">
        <w:t>R</w:t>
      </w:r>
      <w:r w:rsidR="00037A61" w:rsidRPr="0019301C">
        <w:t xml:space="preserve">elationships </w:t>
      </w:r>
      <w:r w:rsidR="00AF7872">
        <w:t xml:space="preserve">part </w:t>
      </w:r>
      <w:r>
        <w:t xml:space="preserve">might </w:t>
      </w:r>
      <w:r w:rsidR="00037A61" w:rsidRPr="0019301C">
        <w:t xml:space="preserve">contain content from </w:t>
      </w:r>
      <w:r w:rsidR="00037A61">
        <w:t>several</w:t>
      </w:r>
      <w:r w:rsidR="00037A61" w:rsidRPr="0019301C">
        <w:t xml:space="preserve"> namespaces</w:t>
      </w:r>
      <w:r w:rsidR="00037A61">
        <w:t>,</w:t>
      </w:r>
      <w:r w:rsidR="00037A61" w:rsidRPr="0019301C">
        <w:t xml:space="preserve"> along with versioning instructions as defined in </w:t>
      </w:r>
      <w:r w:rsidR="00037A61">
        <w:t>Part </w:t>
      </w:r>
      <w:r w:rsidR="00C21BAD">
        <w:t>3,</w:t>
      </w:r>
      <w:r w:rsidR="00037A61">
        <w:t xml:space="preserve"> </w:t>
      </w:r>
      <w:r w:rsidR="00933839">
        <w:t>“Markup Compatibility and Extensibility”</w:t>
      </w:r>
      <w:r w:rsidR="00037A61">
        <w:t>.</w:t>
      </w:r>
    </w:p>
    <w:p w14:paraId="4A7A921A" w14:textId="0EE8AF8B" w:rsidR="00EF5931" w:rsidRDefault="00037A61" w:rsidP="00287F6D">
      <w:r>
        <w:t xml:space="preserve">The </w:t>
      </w:r>
      <w:r w:rsidR="0011144D">
        <w:t>R</w:t>
      </w:r>
      <w:r w:rsidRPr="0019301C">
        <w:t xml:space="preserve">elationships </w:t>
      </w:r>
      <w:r>
        <w:t>t</w:t>
      </w:r>
      <w:r w:rsidRPr="0019301C">
        <w:t xml:space="preserve">ransform </w:t>
      </w:r>
      <w:r>
        <w:t xml:space="preserve">algorithm </w:t>
      </w:r>
      <w:r w:rsidR="0092500A">
        <w:t>has the</w:t>
      </w:r>
      <w:r>
        <w:t xml:space="preserve"> follow</w:t>
      </w:r>
      <w:r w:rsidR="0092500A">
        <w:t xml:space="preserve">ing </w:t>
      </w:r>
      <w:r>
        <w:t>s</w:t>
      </w:r>
      <w:r w:rsidR="0092500A">
        <w:t>teps</w:t>
      </w:r>
      <w:r>
        <w:t>:</w:t>
      </w:r>
    </w:p>
    <w:p w14:paraId="5B43CA55" w14:textId="77777777" w:rsidR="00EF5931" w:rsidRDefault="00037A61" w:rsidP="00287F6D">
      <w:pPr>
        <w:rPr>
          <w:rStyle w:val="Emphasisstrong"/>
        </w:rPr>
      </w:pPr>
      <w:r w:rsidRPr="00037A61">
        <w:rPr>
          <w:rStyle w:val="Emphasisstrong"/>
        </w:rPr>
        <w:t>Step 1: Process versioning instructions</w:t>
      </w:r>
    </w:p>
    <w:p w14:paraId="55241BFB" w14:textId="7C86B6AA" w:rsidR="005411FD" w:rsidRPr="005411FD" w:rsidRDefault="005411FD" w:rsidP="005411FD">
      <w:r>
        <w:t>Process the Relationships part as specified in Part 3, §9, where</w:t>
      </w:r>
      <w:r w:rsidR="001960DA">
        <w:t xml:space="preserve"> the markup configuration is </w:t>
      </w:r>
      <w:proofErr w:type="gramStart"/>
      <w:r w:rsidR="001960DA">
        <w:t>empty</w:t>
      </w:r>
      <w:proofErr w:type="gramEnd"/>
      <w:r w:rsidR="001960DA">
        <w:t xml:space="preserve"> and</w:t>
      </w:r>
      <w:r>
        <w:t xml:space="preserve"> the </w:t>
      </w:r>
      <w:r w:rsidR="001960DA">
        <w:t xml:space="preserve">application configuration contains </w:t>
      </w:r>
      <w:r>
        <w:t>the Relationships namespace</w:t>
      </w:r>
      <w:r w:rsidR="001960DA">
        <w:t xml:space="preserve"> only</w:t>
      </w:r>
      <w:r>
        <w:t>.</w:t>
      </w:r>
    </w:p>
    <w:p w14:paraId="6B13C976" w14:textId="0FA32CE2" w:rsidR="00EF5931" w:rsidRDefault="00037A61" w:rsidP="00287F6D">
      <w:pPr>
        <w:rPr>
          <w:rStyle w:val="Emphasisstrong"/>
        </w:rPr>
      </w:pPr>
      <w:r w:rsidRPr="00037A61">
        <w:rPr>
          <w:rStyle w:val="Emphasisstrong"/>
        </w:rPr>
        <w:t xml:space="preserve">Step 2: Sort and </w:t>
      </w:r>
      <w:r w:rsidR="00471677">
        <w:rPr>
          <w:rStyle w:val="Emphasisstrong"/>
        </w:rPr>
        <w:t>select signed</w:t>
      </w:r>
      <w:r w:rsidR="00471677" w:rsidRPr="00037A61">
        <w:rPr>
          <w:rStyle w:val="Emphasisstrong"/>
        </w:rPr>
        <w:t xml:space="preserve"> </w:t>
      </w:r>
      <w:r w:rsidRPr="00037A61">
        <w:rPr>
          <w:rStyle w:val="Emphasisstrong"/>
        </w:rPr>
        <w:t xml:space="preserve">relationships </w:t>
      </w:r>
    </w:p>
    <w:p w14:paraId="71249246" w14:textId="0F178361" w:rsidR="00EF5931" w:rsidRDefault="00A71F92" w:rsidP="007F71D1">
      <w:pPr>
        <w:pStyle w:val="ListNumber"/>
        <w:numPr>
          <w:ilvl w:val="0"/>
          <w:numId w:val="21"/>
        </w:numPr>
      </w:pPr>
      <w:r>
        <w:t>R</w:t>
      </w:r>
      <w:r w:rsidR="00037A61" w:rsidRPr="00037A61">
        <w:t>emove all namespace declarations except the Relationships namespace declaration.</w:t>
      </w:r>
    </w:p>
    <w:p w14:paraId="230C828A" w14:textId="1417E21A" w:rsidR="00EF5931" w:rsidRDefault="00A71F92" w:rsidP="00287F6D">
      <w:pPr>
        <w:pStyle w:val="ListNumber"/>
      </w:pPr>
      <w:r>
        <w:t>R</w:t>
      </w:r>
      <w:r w:rsidR="00037A61" w:rsidRPr="00037A61">
        <w:t>emove the Relationships namespace prefix, if it is present.</w:t>
      </w:r>
    </w:p>
    <w:p w14:paraId="31F8AC65" w14:textId="27A94B09" w:rsidR="00EF5931" w:rsidRDefault="00A71F92" w:rsidP="00287F6D">
      <w:pPr>
        <w:pStyle w:val="ListNumber"/>
      </w:pPr>
      <w:r>
        <w:t>S</w:t>
      </w:r>
      <w:r w:rsidR="00037A61" w:rsidRPr="00037A61">
        <w:t xml:space="preserve">ort relationship elements by </w:t>
      </w:r>
      <w:r w:rsidR="00037A61" w:rsidRPr="00037A61">
        <w:rPr>
          <w:rStyle w:val="Attribute"/>
        </w:rPr>
        <w:t>Id</w:t>
      </w:r>
      <w:r w:rsidR="00037A61" w:rsidRPr="00037A61">
        <w:t xml:space="preserve"> value in </w:t>
      </w:r>
      <w:ins w:id="2586" w:author="Rex Jaeschke" w:date="2018-09-11T16:29:00Z">
        <w:r w:rsidR="00991C18">
          <w:t xml:space="preserve">case-sensitive </w:t>
        </w:r>
      </w:ins>
      <w:r w:rsidR="00672C7C">
        <w:t>lexicographical</w:t>
      </w:r>
      <w:r w:rsidR="00672C7C" w:rsidRPr="00037A61">
        <w:t xml:space="preserve"> </w:t>
      </w:r>
      <w:r w:rsidR="00037A61" w:rsidRPr="00037A61">
        <w:t>order</w:t>
      </w:r>
      <w:del w:id="2587" w:author="Rex Jaeschke" w:date="2018-09-11T16:29:00Z">
        <w:r w:rsidR="00037A61" w:rsidRPr="00037A61" w:rsidDel="00991C18">
          <w:delText xml:space="preserve">, considering </w:delText>
        </w:r>
        <w:r w:rsidR="00037A61" w:rsidRPr="00037A61" w:rsidDel="00991C18">
          <w:rPr>
            <w:rStyle w:val="Attribute"/>
          </w:rPr>
          <w:delText>Id</w:delText>
        </w:r>
        <w:r w:rsidR="00037A61" w:rsidRPr="00037A61" w:rsidDel="00991C18">
          <w:delText xml:space="preserve"> values as case-</w:delText>
        </w:r>
      </w:del>
      <w:del w:id="2588" w:author="Rex Jaeschke" w:date="2018-09-11T16:30:00Z">
        <w:r w:rsidR="00037A61" w:rsidRPr="00037A61" w:rsidDel="00991C18">
          <w:delText>sensitive</w:delText>
        </w:r>
      </w:del>
      <w:del w:id="2589" w:author="Rex Jaeschke" w:date="2018-09-11T16:29:00Z">
        <w:r w:rsidR="00037A61" w:rsidRPr="00037A61" w:rsidDel="00991C18">
          <w:delText xml:space="preserve"> Unicode strings</w:delText>
        </w:r>
      </w:del>
      <w:r w:rsidR="00037A61" w:rsidRPr="00037A61">
        <w:t>.</w:t>
      </w:r>
    </w:p>
    <w:p w14:paraId="2BFA6460" w14:textId="450FEF08" w:rsidR="00EF5931" w:rsidRDefault="00152076" w:rsidP="000F4B38">
      <w:pPr>
        <w:pStyle w:val="ListNumber"/>
        <w:numPr>
          <w:ilvl w:val="0"/>
          <w:numId w:val="0"/>
        </w:numPr>
        <w:ind w:left="720"/>
      </w:pPr>
      <w:r>
        <w:t>Keep</w:t>
      </w:r>
      <w:r w:rsidRPr="00037A61">
        <w:t xml:space="preserve"> </w:t>
      </w:r>
      <w:r>
        <w:t>only those</w:t>
      </w:r>
      <w:r w:rsidRPr="00037A61">
        <w:t xml:space="preserve"> </w:t>
      </w:r>
      <w:r>
        <w:rPr>
          <w:rStyle w:val="Element"/>
        </w:rPr>
        <w:t>Relationship</w:t>
      </w:r>
      <w:r w:rsidRPr="00037A61">
        <w:t xml:space="preserve"> elements </w:t>
      </w:r>
      <w:r>
        <w:t>which</w:t>
      </w:r>
      <w:r w:rsidRPr="00037A61">
        <w:t xml:space="preserve"> </w:t>
      </w:r>
      <w:r>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00FA18BC">
        <w:t xml:space="preserve">or </w:t>
      </w:r>
      <w:r w:rsidR="00612E9A">
        <w:t xml:space="preserve">have </w:t>
      </w:r>
      <w:r w:rsidRPr="00037A61">
        <w:t xml:space="preserve">a </w:t>
      </w:r>
      <w:r w:rsidRPr="00037A61">
        <w:rPr>
          <w:rStyle w:val="Attribute"/>
        </w:rPr>
        <w:t>Type</w:t>
      </w:r>
      <w:r w:rsidRPr="00037A61">
        <w:t xml:space="preserve"> value that matches a </w:t>
      </w:r>
      <w:r w:rsidRPr="00037A61">
        <w:rPr>
          <w:rStyle w:val="Attribute"/>
        </w:rPr>
        <w:t xml:space="preserve">SourceType </w:t>
      </w:r>
      <w:r w:rsidRPr="00037A61">
        <w:t xml:space="preserve">value specified in the </w:t>
      </w:r>
      <w:r>
        <w:t xml:space="preserve">Relationships </w:t>
      </w:r>
      <w:r w:rsidRPr="00037A61">
        <w:t>transform.</w:t>
      </w:r>
      <w:r>
        <w:t xml:space="preserve">  </w:t>
      </w:r>
      <w:r w:rsidR="00AA0C5C">
        <w:t>Matching is ASCII</w:t>
      </w:r>
      <w:r w:rsidR="00AA0C5C" w:rsidRPr="009834AD">
        <w:t xml:space="preserve"> case-insensitive</w:t>
      </w:r>
      <w:r w:rsidRPr="003A1EBC">
        <w:t>.</w:t>
      </w:r>
    </w:p>
    <w:p w14:paraId="0898E06A" w14:textId="01673EF2" w:rsidR="00C13610" w:rsidRDefault="00C13610" w:rsidP="00C13610">
      <w:pPr>
        <w:rPr>
          <w:lang w:eastAsia="ja-JP"/>
        </w:rPr>
      </w:pPr>
      <w:r>
        <w:rPr>
          <w:lang w:eastAsia="ja-JP"/>
        </w:rPr>
        <w:t>[</w:t>
      </w:r>
      <w:r w:rsidRPr="004D454A">
        <w:rPr>
          <w:rStyle w:val="Non-normativeBracket"/>
          <w:rFonts w:hint="eastAsia"/>
        </w:rPr>
        <w:t>E</w:t>
      </w:r>
      <w:r w:rsidRPr="004D454A">
        <w:rPr>
          <w:rStyle w:val="Non-normativeBracket"/>
        </w:rPr>
        <w:t>xample</w:t>
      </w:r>
      <w:r>
        <w:rPr>
          <w:lang w:eastAsia="ja-JP"/>
        </w:rPr>
        <w:t xml:space="preserve">:  Consider a Relationships part </w:t>
      </w:r>
    </w:p>
    <w:p w14:paraId="5AACC2D0" w14:textId="77777777" w:rsidR="00C13610" w:rsidRDefault="00C13610" w:rsidP="00C13610">
      <w:pPr>
        <w:pStyle w:val="c"/>
      </w:pPr>
      <w:r>
        <w:t>&lt;?xml version="1.0" encoding="UTF-8" standalone="yes"?&gt;</w:t>
      </w:r>
    </w:p>
    <w:p w14:paraId="30BA9821" w14:textId="77777777" w:rsidR="00C13610" w:rsidRDefault="00C13610" w:rsidP="00C13610">
      <w:pPr>
        <w:pStyle w:val="c"/>
      </w:pPr>
      <w:r>
        <w:t>&lt;rlsps:Relationships xmlns:rlsps="http://schemas.openxmlformats.org/package/2006/relationships" xmlns:foo="http://example.com/foo"&gt;</w:t>
      </w:r>
    </w:p>
    <w:p w14:paraId="016AF96B" w14:textId="29D6AE19" w:rsidR="00C13610" w:rsidRDefault="00C13610" w:rsidP="00C13610">
      <w:pPr>
        <w:pStyle w:val="c"/>
      </w:pPr>
      <w:r>
        <w:lastRenderedPageBreak/>
        <w:t xml:space="preserve">    &lt;rlsps:Relationship Id="rId6" Type="http://</w:t>
      </w:r>
      <w:r w:rsidR="002F0B35">
        <w:t>..</w:t>
      </w:r>
      <w:r>
        <w:t>/relationships/footnotes" Target="footnotes.xml"/&gt;</w:t>
      </w:r>
    </w:p>
    <w:p w14:paraId="7FEF1FA9" w14:textId="60187E38" w:rsidR="00C13610" w:rsidRDefault="00C13610" w:rsidP="00C13610">
      <w:pPr>
        <w:pStyle w:val="c"/>
      </w:pPr>
      <w:r>
        <w:t xml:space="preserve">    &lt;rlsps:Relationship Id="rId8" Type="http://</w:t>
      </w:r>
      <w:r w:rsidR="002F0B35">
        <w:t>..</w:t>
      </w:r>
      <w:r>
        <w:t>/relationships/header" Target="header1.xml"/&gt;</w:t>
      </w:r>
    </w:p>
    <w:p w14:paraId="139E9387" w14:textId="268748C4" w:rsidR="00C13610" w:rsidRDefault="00C13610" w:rsidP="00C13610">
      <w:pPr>
        <w:pStyle w:val="c"/>
      </w:pPr>
      <w:r>
        <w:t xml:space="preserve">    &lt;rlsps:Relationship Id="rId32" Type="http://</w:t>
      </w:r>
      <w:r w:rsidR="002F0B35">
        <w:t>..</w:t>
      </w:r>
      <w:r>
        <w:t>/relationships/image" Target="media/image1.png"/&gt;</w:t>
      </w:r>
    </w:p>
    <w:p w14:paraId="458E6E18" w14:textId="3830E955" w:rsidR="00C13610" w:rsidRDefault="00C13610" w:rsidP="00C13610">
      <w:pPr>
        <w:pStyle w:val="c"/>
      </w:pPr>
      <w:r>
        <w:t xml:space="preserve">    &lt;rlsps:Relationship Id="rId3" Type="http://</w:t>
      </w:r>
      <w:r w:rsidR="002F0B35">
        <w:t>..</w:t>
      </w:r>
      <w:r>
        <w:t>/relationships/styles" Target="styles.xml"/&gt;</w:t>
      </w:r>
    </w:p>
    <w:p w14:paraId="04227693" w14:textId="788D35C5" w:rsidR="00C13610" w:rsidRDefault="00C13610" w:rsidP="00C13610">
      <w:pPr>
        <w:pStyle w:val="c"/>
      </w:pPr>
      <w:r>
        <w:t xml:space="preserve">    &lt;rlsps:Relationship Id="rId21" Type="http://</w:t>
      </w:r>
      <w:r w:rsidR="002F0B35">
        <w:t>..</w:t>
      </w:r>
      <w:r>
        <w:t>/relationships/image" Target="media/image2.jpeg"/&gt;</w:t>
      </w:r>
    </w:p>
    <w:p w14:paraId="392B8F70" w14:textId="409724B0" w:rsidR="00C13610" w:rsidRDefault="00C13610" w:rsidP="00C13610">
      <w:pPr>
        <w:pStyle w:val="c"/>
      </w:pPr>
      <w:r>
        <w:t xml:space="preserve">    &lt;rlsps:Relationship Id="rId12" Type="http://</w:t>
      </w:r>
      <w:r w:rsidR="002F0B35">
        <w:t>..</w:t>
      </w:r>
      <w:r>
        <w:t>/relationships/header" Target="header1.xml"/&gt;</w:t>
      </w:r>
    </w:p>
    <w:p w14:paraId="6FB03B00" w14:textId="2F0AC628" w:rsidR="00C13610" w:rsidRDefault="00C13610" w:rsidP="00C13610">
      <w:pPr>
        <w:pStyle w:val="c"/>
      </w:pPr>
      <w:r>
        <w:t>&lt;/rlsps:Relationships&gt;</w:t>
      </w:r>
    </w:p>
    <w:p w14:paraId="545FA2C5" w14:textId="2EFBF107" w:rsidR="002F0B35" w:rsidRDefault="002F0B35" w:rsidP="002F0B35">
      <w:pPr>
        <w:rPr>
          <w:lang w:eastAsia="ja-JP"/>
        </w:rPr>
      </w:pPr>
      <w:r>
        <w:rPr>
          <w:rFonts w:hint="eastAsia"/>
          <w:lang w:eastAsia="ja-JP"/>
        </w:rPr>
        <w:t>G</w:t>
      </w:r>
      <w:r>
        <w:rPr>
          <w:lang w:eastAsia="ja-JP"/>
        </w:rPr>
        <w:t xml:space="preserve">iven </w:t>
      </w:r>
      <w:r w:rsidRPr="00037A61">
        <w:rPr>
          <w:rStyle w:val="Attribute"/>
        </w:rPr>
        <w:t>Id</w:t>
      </w:r>
      <w:r>
        <w:rPr>
          <w:rStyle w:val="Attribute"/>
        </w:rPr>
        <w:t>="</w:t>
      </w:r>
      <w:r>
        <w:rPr>
          <w:lang w:eastAsia="ja-JP"/>
        </w:rPr>
        <w:t xml:space="preserve">rId6" and </w:t>
      </w:r>
      <w:r w:rsidRPr="00037A61">
        <w:rPr>
          <w:rStyle w:val="Attribute"/>
        </w:rPr>
        <w:t>Type</w:t>
      </w:r>
      <w:r>
        <w:rPr>
          <w:rStyle w:val="Attribute"/>
        </w:rPr>
        <w:t>=</w:t>
      </w:r>
      <w:hyperlink r:id="rId100" w:history="1">
        <w:r w:rsidRPr="00E010FE">
          <w:rPr>
            <w:rStyle w:val="Hyperlink"/>
            <w:lang w:eastAsia="ja-JP"/>
          </w:rPr>
          <w:t>http://../relationships/image</w:t>
        </w:r>
      </w:hyperlink>
      <w:r>
        <w:rPr>
          <w:lang w:eastAsia="ja-JP"/>
        </w:rPr>
        <w:t>, Step 2 constructs</w:t>
      </w:r>
    </w:p>
    <w:p w14:paraId="1B4F93AC" w14:textId="77777777" w:rsidR="002F0B35" w:rsidRDefault="002F0B35" w:rsidP="002F0B35">
      <w:pPr>
        <w:pStyle w:val="c"/>
      </w:pPr>
      <w:r>
        <w:t>&lt;?xml version="1.0" encoding="UTF-8" standalone="yes"?&gt;</w:t>
      </w:r>
    </w:p>
    <w:p w14:paraId="56E0F710" w14:textId="77777777" w:rsidR="002F0B35" w:rsidRDefault="002F0B35" w:rsidP="002F0B35">
      <w:pPr>
        <w:pStyle w:val="c"/>
      </w:pPr>
      <w:r>
        <w:t>&lt;Relationships xmlns="http://schemas.openxmlformats.org/package/2006/relationships"&gt;</w:t>
      </w:r>
    </w:p>
    <w:p w14:paraId="0F7308E4" w14:textId="77777777" w:rsidR="002F0B35" w:rsidRDefault="002F0B35" w:rsidP="002F0B35">
      <w:pPr>
        <w:pStyle w:val="c"/>
      </w:pPr>
      <w:r>
        <w:t xml:space="preserve">    &lt;Relationship Id="rId21" Type="http://../relationships/image" Target="media/image2.jpeg"/&gt;</w:t>
      </w:r>
    </w:p>
    <w:p w14:paraId="4B28D1C4" w14:textId="77777777" w:rsidR="002F0B35" w:rsidRDefault="002F0B35" w:rsidP="002F0B35">
      <w:pPr>
        <w:pStyle w:val="c"/>
      </w:pPr>
      <w:r>
        <w:t xml:space="preserve">    &lt;Relationship Id="rId32" Type="http://../relationships/image" Target="media/image1.png"/&gt;</w:t>
      </w:r>
    </w:p>
    <w:p w14:paraId="78043C38" w14:textId="77777777" w:rsidR="002F0B35" w:rsidRDefault="002F0B35" w:rsidP="002F0B35">
      <w:pPr>
        <w:pStyle w:val="c"/>
      </w:pPr>
      <w:r>
        <w:t xml:space="preserve">    &lt;Relationship Id="rId6" Type="http://../relationships/footnotes" Target="footnotes.xml"/&gt;    </w:t>
      </w:r>
    </w:p>
    <w:p w14:paraId="5AA32CEC" w14:textId="19262DD0" w:rsidR="002F0B35" w:rsidRPr="002F0B35" w:rsidRDefault="002F0B35" w:rsidP="002F0B35">
      <w:pPr>
        <w:pStyle w:val="c"/>
      </w:pPr>
      <w:r>
        <w:t>&lt;/Relationships&gt;</w:t>
      </w:r>
    </w:p>
    <w:p w14:paraId="1FA0C9F9" w14:textId="214FC86B" w:rsidR="002F0B35" w:rsidRPr="002F0B35" w:rsidRDefault="002F0B35" w:rsidP="002F0B35">
      <w:pPr>
        <w:rPr>
          <w:rStyle w:val="Non-normativeBracket"/>
          <w:lang w:eastAsia="ja-JP"/>
        </w:rPr>
      </w:pPr>
      <w:r w:rsidRPr="002F0B35">
        <w:rPr>
          <w:rStyle w:val="Non-normativeBracket"/>
        </w:rPr>
        <w:t>end example</w:t>
      </w:r>
      <w:r w:rsidRPr="004D454A">
        <w:t>]</w:t>
      </w:r>
    </w:p>
    <w:p w14:paraId="3FE98DDE" w14:textId="77777777" w:rsidR="00EF5931" w:rsidRDefault="00037A61" w:rsidP="00287F6D">
      <w:pPr>
        <w:rPr>
          <w:rStyle w:val="Emphasisstrong"/>
        </w:rPr>
      </w:pPr>
      <w:r w:rsidRPr="00037A61">
        <w:rPr>
          <w:rStyle w:val="Emphasisstrong"/>
        </w:rPr>
        <w:t>Step 3: Prepare for canonicalization</w:t>
      </w:r>
    </w:p>
    <w:p w14:paraId="3D163C1F" w14:textId="1A18AFE6" w:rsidR="00A73F1B" w:rsidRDefault="00A73F1B" w:rsidP="007F71D1">
      <w:pPr>
        <w:pStyle w:val="ListNumber"/>
        <w:numPr>
          <w:ilvl w:val="0"/>
          <w:numId w:val="34"/>
        </w:numPr>
      </w:pPr>
      <w:r>
        <w:rPr>
          <w:rFonts w:hint="eastAsia"/>
        </w:rPr>
        <w:t>R</w:t>
      </w:r>
      <w:r>
        <w:t xml:space="preserve">emove all text nodes </w:t>
      </w:r>
      <w:r w:rsidR="00941107">
        <w:t xml:space="preserve">and comments </w:t>
      </w:r>
      <w:r>
        <w:t xml:space="preserve">within the </w:t>
      </w:r>
      <w:r w:rsidR="00BE25FA">
        <w:t>document.</w:t>
      </w:r>
    </w:p>
    <w:p w14:paraId="70876430" w14:textId="7B5BEDCE" w:rsidR="00430FB8" w:rsidRPr="00430FB8" w:rsidRDefault="00F5792F" w:rsidP="00287F6D">
      <w:pPr>
        <w:pStyle w:val="ListNumber"/>
      </w:pPr>
      <w:bookmarkStart w:id="2590" w:name="_Toc103159366"/>
      <w:bookmarkStart w:id="2591" w:name="_Toc104779555"/>
      <w:bookmarkStart w:id="2592" w:name="_Toc107390296"/>
      <w:bookmarkStart w:id="2593" w:name="_Toc109098893"/>
      <w:bookmarkStart w:id="2594" w:name="_Toc109099745"/>
      <w:bookmarkStart w:id="2595" w:name="_Toc109115735"/>
      <w:bookmarkStart w:id="2596" w:name="_Toc109708701"/>
      <w:bookmarkStart w:id="2597" w:name="_Toc109709403"/>
      <w:bookmarkStart w:id="2598" w:name="_Toc103159368"/>
      <w:bookmarkStart w:id="2599" w:name="_Toc104779556"/>
      <w:bookmarkStart w:id="2600" w:name="_Toc107390297"/>
      <w:bookmarkStart w:id="2601" w:name="_Toc109098909"/>
      <w:bookmarkStart w:id="2602" w:name="_Toc109099746"/>
      <w:bookmarkStart w:id="2603" w:name="_Toc109115736"/>
      <w:bookmarkStart w:id="2604" w:name="_Toc109708717"/>
      <w:bookmarkStart w:id="2605" w:name="_Toc109709404"/>
      <w:bookmarkStart w:id="2606" w:name="_Ref103155406"/>
      <w:bookmarkStart w:id="2607" w:name="_Toc103159370"/>
      <w:bookmarkStart w:id="2608" w:name="_Toc104781316"/>
      <w:bookmarkStart w:id="2609" w:name="_Toc107389719"/>
      <w:bookmarkStart w:id="2610" w:name="_Toc108328730"/>
      <w:bookmarkStart w:id="2611" w:name="_Toc112663374"/>
      <w:bookmarkStart w:id="2612" w:name="_Toc113089318"/>
      <w:bookmarkStart w:id="2613" w:name="_Toc113179325"/>
      <w:bookmarkStart w:id="2614" w:name="_Toc113440346"/>
      <w:bookmarkStart w:id="2615" w:name="_Toc116185000"/>
      <w:bookmarkStart w:id="2616" w:name="_Toc122242749"/>
      <w:bookmarkStart w:id="2617" w:name="_Toc139449145"/>
      <w:bookmarkStart w:id="2618" w:name="_Toc142804124"/>
      <w:bookmarkStart w:id="2619" w:name="_Toc142814706"/>
      <w:bookmarkStart w:id="2620" w:name="_Toc98734582"/>
      <w:bookmarkStart w:id="2621" w:name="_Toc98746871"/>
      <w:bookmarkStart w:id="2622" w:name="_Toc98840711"/>
      <w:bookmarkStart w:id="2623" w:name="_Toc99265258"/>
      <w:bookmarkStart w:id="2624" w:name="_Toc99342822"/>
      <w:bookmarkStart w:id="2625" w:name="_Toc100650788"/>
      <w:bookmarkStart w:id="2626" w:name="_Toc101086049"/>
      <w:bookmarkStart w:id="2627" w:name="_Toc101263680"/>
      <w:bookmarkStart w:id="2628" w:name="_Toc101269565"/>
      <w:bookmarkStart w:id="2629" w:name="_Toc101271297"/>
      <w:bookmarkStart w:id="2630" w:name="_Toc101930414"/>
      <w:bookmarkStart w:id="2631" w:name="_Toc102211594"/>
      <w:bookmarkStart w:id="2632" w:name="_Toc102366788"/>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t>If the</w:t>
      </w:r>
      <w:r w:rsidR="00430FB8" w:rsidRPr="00430FB8">
        <w:t xml:space="preserve"> </w:t>
      </w:r>
      <w:r w:rsidR="00430FB8" w:rsidRPr="00430FB8">
        <w:rPr>
          <w:rStyle w:val="Attribute"/>
        </w:rPr>
        <w:t>TargetMode</w:t>
      </w:r>
      <w:r w:rsidR="00430FB8" w:rsidRPr="00430FB8">
        <w:t xml:space="preserve"> attribute </w:t>
      </w:r>
      <w:r>
        <w:t xml:space="preserve">is missing from a Relationship element, add </w:t>
      </w:r>
      <w:r w:rsidR="00C27425">
        <w:t xml:space="preserve">it </w:t>
      </w:r>
      <w:r w:rsidR="00430FB8" w:rsidRPr="00430FB8">
        <w:t>with</w:t>
      </w:r>
      <w:r w:rsidR="00430FB8">
        <w:t xml:space="preserve"> </w:t>
      </w:r>
      <w:r w:rsidR="00927633">
        <w:t xml:space="preserve">the </w:t>
      </w:r>
      <w:r w:rsidR="008F311C">
        <w:t xml:space="preserve">default </w:t>
      </w:r>
      <w:r w:rsidR="00927633">
        <w:t xml:space="preserve">value </w:t>
      </w:r>
      <w:r w:rsidR="00C27425">
        <w:t>"Internal"</w:t>
      </w:r>
      <w:r w:rsidR="00430FB8" w:rsidRPr="00430FB8">
        <w:t>.</w:t>
      </w:r>
    </w:p>
    <w:p w14:paraId="2EDAF157" w14:textId="77777777" w:rsidR="00EF5931" w:rsidRDefault="00037A61">
      <w:pPr>
        <w:pStyle w:val="Heading2"/>
      </w:pPr>
      <w:bookmarkStart w:id="2633" w:name="_Toc502235133"/>
      <w:bookmarkStart w:id="2634" w:name="_Toc502263619"/>
      <w:bookmarkStart w:id="2635" w:name="_Toc502318715"/>
      <w:bookmarkStart w:id="2636" w:name="_Toc509047618"/>
      <w:bookmarkStart w:id="2637" w:name="_Toc502235136"/>
      <w:bookmarkStart w:id="2638" w:name="_Toc502263622"/>
      <w:bookmarkStart w:id="2639" w:name="_Toc502318718"/>
      <w:bookmarkStart w:id="2640" w:name="_Toc509047621"/>
      <w:bookmarkStart w:id="2641" w:name="_Toc502235137"/>
      <w:bookmarkStart w:id="2642" w:name="_Toc502263623"/>
      <w:bookmarkStart w:id="2643" w:name="_Toc502318719"/>
      <w:bookmarkStart w:id="2644" w:name="_Toc509047622"/>
      <w:bookmarkStart w:id="2645" w:name="_Toc502235138"/>
      <w:bookmarkStart w:id="2646" w:name="_Toc502263624"/>
      <w:bookmarkStart w:id="2647" w:name="_Toc502318720"/>
      <w:bookmarkStart w:id="2648" w:name="_Toc509047623"/>
      <w:bookmarkStart w:id="2649" w:name="_Toc502235140"/>
      <w:bookmarkStart w:id="2650" w:name="_Toc502263626"/>
      <w:bookmarkStart w:id="2651" w:name="_Toc502318722"/>
      <w:bookmarkStart w:id="2652" w:name="_Toc509047625"/>
      <w:bookmarkStart w:id="2653" w:name="_Ref354739649"/>
      <w:bookmarkStart w:id="2654" w:name="_Toc379265822"/>
      <w:bookmarkStart w:id="2655" w:name="_Toc385397112"/>
      <w:bookmarkStart w:id="2656" w:name="_Toc391632621"/>
      <w:bookmarkStart w:id="2657" w:name="_Ref504771010"/>
      <w:bookmarkStart w:id="2658" w:name="_Ref508209037"/>
      <w:bookmarkStart w:id="2659" w:name="_Toc525123147"/>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r w:rsidRPr="00FD3F01">
        <w:t>Digital Signature Example</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53"/>
      <w:bookmarkEnd w:id="2654"/>
      <w:bookmarkEnd w:id="2655"/>
      <w:bookmarkEnd w:id="2656"/>
      <w:bookmarkEnd w:id="2657"/>
      <w:bookmarkEnd w:id="2658"/>
      <w:bookmarkEnd w:id="2659"/>
    </w:p>
    <w:p w14:paraId="48314B24" w14:textId="77777777" w:rsidR="005D0508" w:rsidRPr="00D40659" w:rsidRDefault="005D0508" w:rsidP="005D0508">
      <w:pPr>
        <w:rPr>
          <w:rStyle w:val="InformativeNotice"/>
        </w:rPr>
      </w:pPr>
      <w:r w:rsidRPr="00D40659">
        <w:rPr>
          <w:rStyle w:val="InformativeNotice"/>
        </w:rPr>
        <w:t>This subclause is informative.</w:t>
      </w:r>
    </w:p>
    <w:p w14:paraId="2067F39D" w14:textId="6206838D" w:rsidR="00EF5931" w:rsidRDefault="00037A61" w:rsidP="005D0508">
      <w:r>
        <w:t xml:space="preserve">Digital signature markup for packages is illustrated in this example. For information about namespaces used in this example, see </w:t>
      </w:r>
      <w:r w:rsidR="004777EC">
        <w:fldChar w:fldCharType="begin"/>
      </w:r>
      <w:r w:rsidR="00B01A7D">
        <w:instrText xml:space="preserve"> REF _Ref143334514 \n \h </w:instrText>
      </w:r>
      <w:r w:rsidR="004777EC">
        <w:fldChar w:fldCharType="separate"/>
      </w:r>
      <w:r w:rsidR="009D2307">
        <w:t>Annex E</w:t>
      </w:r>
      <w:r w:rsidR="004777EC">
        <w:fldChar w:fldCharType="end"/>
      </w:r>
      <w:r>
        <w:t>.</w:t>
      </w:r>
      <w:r w:rsidR="00A8782E">
        <w:t xml:space="preserve">  </w:t>
      </w:r>
      <w:r w:rsidR="00A8782E" w:rsidRPr="00A8782E">
        <w:t xml:space="preserve">Note that the namespace prefix </w:t>
      </w:r>
      <w:ins w:id="2660" w:author="Rex Jaeschke" w:date="2018-09-10T19:27:00Z">
        <w:r w:rsidR="00A1604D">
          <w:t>“</w:t>
        </w:r>
      </w:ins>
      <w:proofErr w:type="spellStart"/>
      <w:r w:rsidR="00A8782E" w:rsidRPr="00A8782E">
        <w:t>pds</w:t>
      </w:r>
      <w:proofErr w:type="spellEnd"/>
      <w:ins w:id="2661" w:author="Rex Jaeschke" w:date="2018-09-10T19:27:00Z">
        <w:r w:rsidR="00A1604D">
          <w:t>”</w:t>
        </w:r>
      </w:ins>
      <w:r w:rsidR="00A8782E" w:rsidRPr="00A8782E">
        <w:t xml:space="preserve"> refer</w:t>
      </w:r>
      <w:ins w:id="2662" w:author="Rex Jaeschke" w:date="2018-09-10T19:27:00Z">
        <w:r w:rsidR="00AF6596">
          <w:t>s</w:t>
        </w:r>
      </w:ins>
      <w:r w:rsidR="00A8782E" w:rsidRPr="00A8782E">
        <w:t xml:space="preserve"> to the namespace for </w:t>
      </w:r>
      <w:r w:rsidR="004F447B">
        <w:t>OPC-specific elements in digital signatures.</w:t>
      </w:r>
    </w:p>
    <w:p w14:paraId="65DFC95B" w14:textId="66AD6729" w:rsidR="004960CD" w:rsidRPr="004960CD" w:rsidRDefault="004960CD" w:rsidP="004960CD">
      <w:r w:rsidRPr="004960CD">
        <w:t>There are two Object elements in this example.  The first Object element is OPC-</w:t>
      </w:r>
      <w:r w:rsidR="00572FF6" w:rsidRPr="004960CD">
        <w:t>specific since</w:t>
      </w:r>
      <w:r w:rsidRPr="004960CD">
        <w:t xml:space="preserve"> the value of its Id attribute is "</w:t>
      </w:r>
      <w:proofErr w:type="spellStart"/>
      <w:r w:rsidRPr="004960CD">
        <w:t>idPackageObject</w:t>
      </w:r>
      <w:proofErr w:type="spellEnd"/>
      <w:r w:rsidRPr="004960CD">
        <w:t>".  The second Object element (at the very end of this example) is application-</w:t>
      </w:r>
      <w:r w:rsidR="00572FF6" w:rsidRPr="004960CD">
        <w:t>dependent since</w:t>
      </w:r>
      <w:r w:rsidRPr="004960CD">
        <w:t xml:space="preserve"> the value of its Id attribute is not "</w:t>
      </w:r>
      <w:proofErr w:type="spellStart"/>
      <w:r w:rsidRPr="004960CD">
        <w:t>idPackageObject</w:t>
      </w:r>
      <w:proofErr w:type="spellEnd"/>
      <w:r w:rsidRPr="004960CD">
        <w:t>".</w:t>
      </w:r>
    </w:p>
    <w:p w14:paraId="553C9454" w14:textId="77777777" w:rsidR="004960CD" w:rsidRPr="004960CD" w:rsidRDefault="004960CD" w:rsidP="004960CD">
      <w:r w:rsidRPr="004960CD">
        <w:lastRenderedPageBreak/>
        <w:t xml:space="preserve">The OPC-specific Object element contains a Manifest element followed by a </w:t>
      </w:r>
      <w:r w:rsidRPr="00B80F6A">
        <w:rPr>
          <w:rStyle w:val="Element"/>
        </w:rPr>
        <w:t>SignatureProperties</w:t>
      </w:r>
      <w:r w:rsidRPr="004960CD">
        <w:t xml:space="preserve"> element. The Manifest element specifies a list of parts by its Reference child elements.  The first Reference element references a part /document.xml via the value of the URI attribute.  The second Reference element references a Relationships part /_</w:t>
      </w:r>
      <w:proofErr w:type="spellStart"/>
      <w:r w:rsidRPr="004960CD">
        <w:t>rels</w:t>
      </w:r>
      <w:proofErr w:type="spellEnd"/>
      <w:r w:rsidRPr="004960CD">
        <w:t>/</w:t>
      </w:r>
      <w:proofErr w:type="spellStart"/>
      <w:r w:rsidRPr="004960CD">
        <w:t>document.xml.rels</w:t>
      </w:r>
      <w:proofErr w:type="spellEnd"/>
      <w:r w:rsidRPr="004960CD">
        <w:t>, the source part of which is /document.xml.</w:t>
      </w:r>
    </w:p>
    <w:p w14:paraId="1013466A" w14:textId="3E5EE681" w:rsidR="004960CD" w:rsidRPr="004960CD" w:rsidRDefault="004960CD" w:rsidP="004960CD">
      <w:r w:rsidRPr="004960CD">
        <w:t xml:space="preserve">Children of these Reference elements specify which transform and digest method is used </w:t>
      </w:r>
      <w:proofErr w:type="gramStart"/>
      <w:r w:rsidRPr="004960CD">
        <w:t>and also</w:t>
      </w:r>
      <w:proofErr w:type="gramEnd"/>
      <w:r w:rsidRPr="004960CD">
        <w:t xml:space="preserve"> specify obtained digest values.  Note that the </w:t>
      </w:r>
      <w:r w:rsidR="001D5208">
        <w:t xml:space="preserve">first </w:t>
      </w:r>
      <w:r w:rsidRPr="004960CD">
        <w:t>transform for the Relationships part is a Relationships transform.</w:t>
      </w:r>
    </w:p>
    <w:p w14:paraId="4E811990" w14:textId="3FE14091" w:rsidR="004960CD" w:rsidRPr="004960CD" w:rsidRDefault="004960CD" w:rsidP="004960CD">
      <w:r w:rsidRPr="004960CD">
        <w:t xml:space="preserve">The </w:t>
      </w:r>
      <w:r w:rsidRPr="00F6487A">
        <w:rPr>
          <w:rStyle w:val="Element"/>
        </w:rPr>
        <w:t>SignedInfo</w:t>
      </w:r>
      <w:r w:rsidRPr="004960CD">
        <w:t xml:space="preserve"> element (at the beginning of this example) references the two Object elements.  The OPC-specific Object element including its Manifest and </w:t>
      </w:r>
      <w:r w:rsidRPr="00F6487A">
        <w:rPr>
          <w:rStyle w:val="Element"/>
        </w:rPr>
        <w:t>SignatureProperties</w:t>
      </w:r>
      <w:r w:rsidRPr="004960CD">
        <w:t xml:space="preserve"> child elements are canonicalized and then signed.  The application-defined </w:t>
      </w:r>
      <w:r w:rsidR="00572FF6" w:rsidRPr="004960CD">
        <w:t>Object element</w:t>
      </w:r>
      <w:r w:rsidRPr="004960CD">
        <w:t xml:space="preserve"> is also signed.</w:t>
      </w:r>
    </w:p>
    <w:p w14:paraId="75348AB0" w14:textId="6176DA35" w:rsidR="004960CD" w:rsidRDefault="004960CD" w:rsidP="004960CD">
      <w:r w:rsidRPr="004960CD">
        <w:t xml:space="preserve">The </w:t>
      </w:r>
      <w:r w:rsidRPr="00F6487A">
        <w:rPr>
          <w:rStyle w:val="Element"/>
        </w:rPr>
        <w:t>Signature</w:t>
      </w:r>
      <w:r w:rsidR="0028464A" w:rsidRPr="00F6487A">
        <w:rPr>
          <w:rStyle w:val="Element"/>
        </w:rPr>
        <w:t>Value</w:t>
      </w:r>
      <w:r w:rsidRPr="004960CD">
        <w:t xml:space="preserve"> element contains a signature, while the </w:t>
      </w:r>
      <w:r w:rsidRPr="00F6487A">
        <w:rPr>
          <w:rStyle w:val="Element"/>
        </w:rPr>
        <w:t>KeyInfo</w:t>
      </w:r>
      <w:r w:rsidRPr="004960CD">
        <w:t xml:space="preserve"> element contains an X509 certificate.</w:t>
      </w:r>
    </w:p>
    <w:p w14:paraId="4EF9954B" w14:textId="77777777" w:rsidR="00EF5931" w:rsidRDefault="00037A61">
      <w:pPr>
        <w:pStyle w:val="c"/>
      </w:pPr>
      <w:r>
        <w:t>&lt;Signature Id="</w:t>
      </w:r>
      <w:r w:rsidRPr="00037A61">
        <w:t>SignatureId</w:t>
      </w:r>
      <w:r>
        <w:t xml:space="preserve">" xmlns="http://www.w3.org/2000/09/xmldsig#"&gt; </w:t>
      </w:r>
    </w:p>
    <w:p w14:paraId="57E12E1E" w14:textId="77777777" w:rsidR="00EF5931" w:rsidRDefault="00037A61">
      <w:pPr>
        <w:pStyle w:val="c"/>
      </w:pPr>
      <w:r>
        <w:t xml:space="preserve">   &lt;SignedInfo&gt;</w:t>
      </w:r>
    </w:p>
    <w:p w14:paraId="74B326DD" w14:textId="77777777" w:rsidR="00EF5931" w:rsidRDefault="00037A61">
      <w:pPr>
        <w:pStyle w:val="c"/>
      </w:pPr>
      <w:r>
        <w:t xml:space="preserve">      &lt;CanonicalizationMethod Algorithm="http://www.w3.org/TR/2001/</w:t>
      </w:r>
    </w:p>
    <w:p w14:paraId="17E6D0B1" w14:textId="61F4D5B7" w:rsidR="00EF5931" w:rsidRDefault="00037A61">
      <w:pPr>
        <w:pStyle w:val="c"/>
      </w:pPr>
      <w:r>
        <w:t xml:space="preserve">         REC-xml-c14n-20010315"/&gt;</w:t>
      </w:r>
    </w:p>
    <w:p w14:paraId="28F40E96" w14:textId="08B4D0EE" w:rsidR="00EF5931" w:rsidRDefault="00037A61" w:rsidP="00A71F92">
      <w:pPr>
        <w:pStyle w:val="c"/>
      </w:pPr>
      <w:r>
        <w:t xml:space="preserve">      &lt;SignatureMethod Algorithm="http://www.w3.org/2000/09/xmldsig#dsa-sha1"/&gt;</w:t>
      </w:r>
    </w:p>
    <w:p w14:paraId="35E046D1" w14:textId="77777777" w:rsidR="00EF5931" w:rsidRDefault="00037A61">
      <w:pPr>
        <w:pStyle w:val="c"/>
      </w:pPr>
      <w:r>
        <w:t xml:space="preserve">      &lt;Reference </w:t>
      </w:r>
    </w:p>
    <w:p w14:paraId="78098DD9" w14:textId="77777777" w:rsidR="00EF5931" w:rsidRDefault="00037A61">
      <w:pPr>
        <w:pStyle w:val="c"/>
      </w:pPr>
      <w:r>
        <w:t xml:space="preserve">         URI="#idPackageObject" </w:t>
      </w:r>
    </w:p>
    <w:p w14:paraId="2193BA71" w14:textId="77777777" w:rsidR="00EF5931" w:rsidRDefault="00037A61">
      <w:pPr>
        <w:pStyle w:val="c"/>
      </w:pPr>
      <w:r>
        <w:t xml:space="preserve">         Type="http://www.w3.org/2000/09/xmldsig#Object"&gt;</w:t>
      </w:r>
    </w:p>
    <w:p w14:paraId="3B643739" w14:textId="77777777" w:rsidR="00EF5931" w:rsidRDefault="00037A61">
      <w:pPr>
        <w:pStyle w:val="c"/>
      </w:pPr>
      <w:r>
        <w:t xml:space="preserve">         &lt;Transforms&gt;</w:t>
      </w:r>
    </w:p>
    <w:p w14:paraId="0EA76C10" w14:textId="77777777" w:rsidR="00EF5931" w:rsidRDefault="00037A61">
      <w:pPr>
        <w:pStyle w:val="c"/>
      </w:pPr>
      <w:r>
        <w:t xml:space="preserve">            &lt;Transform Algorithm="http://www.w3.org/TR/2001/</w:t>
      </w:r>
    </w:p>
    <w:p w14:paraId="47E959EF" w14:textId="77777777" w:rsidR="00EF5931" w:rsidRDefault="00037A61">
      <w:pPr>
        <w:pStyle w:val="c"/>
      </w:pPr>
      <w:r>
        <w:t xml:space="preserve">               REC-xml-c14n-20010315"/&gt;</w:t>
      </w:r>
    </w:p>
    <w:p w14:paraId="5E2C0189" w14:textId="77777777" w:rsidR="00EF5931" w:rsidRDefault="00037A61">
      <w:pPr>
        <w:pStyle w:val="c"/>
      </w:pPr>
      <w:r>
        <w:t xml:space="preserve">         &lt;/Transforms&gt;</w:t>
      </w:r>
    </w:p>
    <w:p w14:paraId="18D7229F" w14:textId="40FCDE8E" w:rsidR="00EF5931" w:rsidRDefault="00037A61" w:rsidP="00A71F92">
      <w:pPr>
        <w:pStyle w:val="c"/>
      </w:pPr>
      <w:r>
        <w:t xml:space="preserve">         &lt;DigestMethod Algorithm="http://www.w3.org/2000/09/xmldsig#sha1"/&gt;</w:t>
      </w:r>
    </w:p>
    <w:p w14:paraId="1057DEFE" w14:textId="3FF2B9A3" w:rsidR="00EF5931" w:rsidRDefault="00037A61">
      <w:pPr>
        <w:pStyle w:val="c"/>
      </w:pPr>
      <w:r>
        <w:t xml:space="preserve">         &lt;DigestValue&gt;</w:t>
      </w:r>
      <w:r w:rsidR="00B94CFB">
        <w:t>…</w:t>
      </w:r>
      <w:r>
        <w:t>&lt;/DigestValue&gt;</w:t>
      </w:r>
    </w:p>
    <w:p w14:paraId="161276B7" w14:textId="77777777" w:rsidR="00EF5931" w:rsidRDefault="00037A61">
      <w:pPr>
        <w:pStyle w:val="c"/>
      </w:pPr>
      <w:r>
        <w:t xml:space="preserve">      &lt;/Reference&gt;</w:t>
      </w:r>
    </w:p>
    <w:p w14:paraId="5D61060C" w14:textId="77777777" w:rsidR="00EF5931" w:rsidRDefault="00037A61">
      <w:pPr>
        <w:pStyle w:val="c"/>
      </w:pPr>
      <w:r>
        <w:t xml:space="preserve">      &lt;Reference </w:t>
      </w:r>
    </w:p>
    <w:p w14:paraId="6E31E3B5" w14:textId="77777777" w:rsidR="00EF5931" w:rsidRDefault="00037A61">
      <w:pPr>
        <w:pStyle w:val="c"/>
      </w:pPr>
      <w:r>
        <w:t xml:space="preserve">         URI="#Application" </w:t>
      </w:r>
    </w:p>
    <w:p w14:paraId="0AF97F6F" w14:textId="77777777" w:rsidR="00EF5931" w:rsidRDefault="00037A61">
      <w:pPr>
        <w:pStyle w:val="c"/>
      </w:pPr>
      <w:r>
        <w:t xml:space="preserve">         Type="http://www.w3.org/2000/09/xmldsig#Object"&gt;</w:t>
      </w:r>
    </w:p>
    <w:p w14:paraId="209A6F5C" w14:textId="77777777" w:rsidR="00EF5931" w:rsidRDefault="00037A61">
      <w:pPr>
        <w:pStyle w:val="c"/>
      </w:pPr>
      <w:r>
        <w:t xml:space="preserve">         &lt;Transforms&gt;</w:t>
      </w:r>
    </w:p>
    <w:p w14:paraId="5FAEF270" w14:textId="77777777" w:rsidR="00EF5931" w:rsidRDefault="00037A61">
      <w:pPr>
        <w:pStyle w:val="c"/>
      </w:pPr>
      <w:r>
        <w:t xml:space="preserve">            &lt;Transform Algorithm="http://www.w3.org/TR/2001/</w:t>
      </w:r>
    </w:p>
    <w:p w14:paraId="5597A09B" w14:textId="77777777" w:rsidR="00EF5931" w:rsidRDefault="00037A61">
      <w:pPr>
        <w:pStyle w:val="c"/>
      </w:pPr>
      <w:r>
        <w:t xml:space="preserve">               REC-xml-c14n-20010315"/&gt;</w:t>
      </w:r>
    </w:p>
    <w:p w14:paraId="34F9460E" w14:textId="77777777" w:rsidR="00EF5931" w:rsidRDefault="00037A61">
      <w:pPr>
        <w:pStyle w:val="c"/>
      </w:pPr>
      <w:r>
        <w:t xml:space="preserve">         &lt;/Transforms&gt;</w:t>
      </w:r>
    </w:p>
    <w:p w14:paraId="5A016891" w14:textId="77777777" w:rsidR="00EF5931" w:rsidRDefault="00037A61">
      <w:pPr>
        <w:pStyle w:val="c"/>
      </w:pPr>
      <w:r>
        <w:t xml:space="preserve">         &lt;DigestMethod </w:t>
      </w:r>
    </w:p>
    <w:p w14:paraId="03156895" w14:textId="5DC88A10" w:rsidR="00EF5931" w:rsidRDefault="00037A61">
      <w:pPr>
        <w:pStyle w:val="c"/>
      </w:pPr>
      <w:r>
        <w:t xml:space="preserve">            Algorithm="http://www.w3.org/2000/09/xmldsig#sha1"/&gt;</w:t>
      </w:r>
    </w:p>
    <w:p w14:paraId="6759D0CD" w14:textId="71657E92" w:rsidR="00EF5931" w:rsidRDefault="00037A61">
      <w:pPr>
        <w:pStyle w:val="c"/>
      </w:pPr>
      <w:r>
        <w:t xml:space="preserve">         &lt;DigestValue&gt;</w:t>
      </w:r>
      <w:r w:rsidR="00B94CFB">
        <w:t>…</w:t>
      </w:r>
      <w:r>
        <w:t>&lt;/DigestValue&gt;</w:t>
      </w:r>
    </w:p>
    <w:p w14:paraId="7BAC3CE9" w14:textId="77777777" w:rsidR="00EF5931" w:rsidRDefault="00037A61">
      <w:pPr>
        <w:pStyle w:val="c"/>
      </w:pPr>
      <w:r>
        <w:t xml:space="preserve">      &lt;/Reference&gt;</w:t>
      </w:r>
    </w:p>
    <w:p w14:paraId="19A9B1D4" w14:textId="77777777" w:rsidR="00EF5931" w:rsidRDefault="00037A61">
      <w:pPr>
        <w:pStyle w:val="c"/>
      </w:pPr>
      <w:r>
        <w:t xml:space="preserve">   &lt;/SignedInfo&gt;</w:t>
      </w:r>
    </w:p>
    <w:p w14:paraId="1E17DD2C" w14:textId="77777777" w:rsidR="00EF5931" w:rsidRDefault="00037A61">
      <w:pPr>
        <w:pStyle w:val="c"/>
      </w:pPr>
      <w:r>
        <w:t xml:space="preserve">   &lt;SignatureValue&gt;</w:t>
      </w:r>
      <w:r w:rsidR="00B94CFB">
        <w:t>…</w:t>
      </w:r>
      <w:r>
        <w:t>&lt;/SignatureValue&gt;</w:t>
      </w:r>
    </w:p>
    <w:p w14:paraId="148C9B95" w14:textId="77777777" w:rsidR="00EF5931" w:rsidRDefault="00EF5931">
      <w:pPr>
        <w:pStyle w:val="c"/>
      </w:pPr>
    </w:p>
    <w:p w14:paraId="71395840" w14:textId="77777777" w:rsidR="00EF5931" w:rsidRDefault="00037A61">
      <w:pPr>
        <w:pStyle w:val="c"/>
      </w:pPr>
      <w:r>
        <w:t xml:space="preserve">   &lt;KeyInfo&gt;</w:t>
      </w:r>
    </w:p>
    <w:p w14:paraId="3FFB8723" w14:textId="77777777" w:rsidR="00EF5931" w:rsidRDefault="00037A61">
      <w:pPr>
        <w:pStyle w:val="c"/>
      </w:pPr>
      <w:r>
        <w:lastRenderedPageBreak/>
        <w:t xml:space="preserve">      &lt;X509Data&gt;</w:t>
      </w:r>
    </w:p>
    <w:p w14:paraId="2F7C152B" w14:textId="77777777" w:rsidR="00EF5931" w:rsidRDefault="00037A61">
      <w:pPr>
        <w:pStyle w:val="c"/>
      </w:pPr>
      <w:r>
        <w:t xml:space="preserve">         &lt;X509Certificate&gt;</w:t>
      </w:r>
      <w:r w:rsidR="00B94CFB">
        <w:t>…</w:t>
      </w:r>
      <w:r>
        <w:t>&lt;/X509Certificate&gt;</w:t>
      </w:r>
    </w:p>
    <w:p w14:paraId="4644E917" w14:textId="77777777" w:rsidR="00EF5931" w:rsidRDefault="00037A61">
      <w:pPr>
        <w:pStyle w:val="c"/>
      </w:pPr>
      <w:r>
        <w:t xml:space="preserve">      &lt;/X509Data&gt;</w:t>
      </w:r>
    </w:p>
    <w:p w14:paraId="5CAEE25B" w14:textId="77777777" w:rsidR="00EF5931" w:rsidRDefault="00037A61">
      <w:pPr>
        <w:pStyle w:val="c"/>
      </w:pPr>
      <w:r>
        <w:t xml:space="preserve">   &lt;/KeyInfo&gt;</w:t>
      </w:r>
    </w:p>
    <w:p w14:paraId="3C2EB671" w14:textId="77777777" w:rsidR="00EF5931" w:rsidRDefault="00EF5931">
      <w:pPr>
        <w:pStyle w:val="c"/>
      </w:pPr>
    </w:p>
    <w:p w14:paraId="6719F0C7" w14:textId="5DB5A36B" w:rsidR="00EF5931" w:rsidRDefault="00037A61">
      <w:pPr>
        <w:pStyle w:val="c"/>
      </w:pPr>
      <w:r w:rsidRPr="004C6FF7">
        <w:t xml:space="preserve">   &lt;Object Id="idPackageObject" xmlns:pds="http://schemas.openxmlformats.org/</w:t>
      </w:r>
      <w:r w:rsidR="00A71F92">
        <w:br/>
        <w:t xml:space="preserve">      </w:t>
      </w:r>
      <w:r w:rsidRPr="004C6FF7">
        <w:t>package/2006/digital-signature"&gt;</w:t>
      </w:r>
    </w:p>
    <w:p w14:paraId="6936F96D" w14:textId="77777777" w:rsidR="00EF5931" w:rsidRDefault="00037A61">
      <w:pPr>
        <w:pStyle w:val="c"/>
      </w:pPr>
      <w:r w:rsidRPr="004C6FF7">
        <w:t xml:space="preserve">      &lt;Manifest&gt;</w:t>
      </w:r>
    </w:p>
    <w:p w14:paraId="7D0BC374" w14:textId="77777777" w:rsidR="00EF5931" w:rsidRDefault="00037A61">
      <w:pPr>
        <w:pStyle w:val="c"/>
      </w:pPr>
      <w:r w:rsidRPr="004C6FF7">
        <w:t xml:space="preserve">         &lt;Reference URI="/document.xml?ContentType=application/</w:t>
      </w:r>
    </w:p>
    <w:p w14:paraId="475638D1"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51CE978C" w14:textId="77777777" w:rsidR="00EF5931" w:rsidRDefault="00037A61">
      <w:pPr>
        <w:pStyle w:val="c"/>
        <w:rPr>
          <w:lang w:val="fr-CA"/>
        </w:rPr>
      </w:pPr>
      <w:r w:rsidRPr="00681B6A">
        <w:rPr>
          <w:lang w:val="fr-CA"/>
        </w:rPr>
        <w:t xml:space="preserve">            &lt;Transforms&gt;</w:t>
      </w:r>
    </w:p>
    <w:p w14:paraId="7D98A5BB" w14:textId="77777777" w:rsidR="00EF5931" w:rsidRDefault="00037A61">
      <w:pPr>
        <w:pStyle w:val="c"/>
        <w:rPr>
          <w:lang w:val="fr-CA"/>
        </w:rPr>
      </w:pPr>
      <w:r w:rsidRPr="00681B6A">
        <w:rPr>
          <w:lang w:val="fr-CA"/>
        </w:rPr>
        <w:t xml:space="preserve">               &lt;Transform Algorithm="http://www.w3.org/TR/2001/</w:t>
      </w:r>
    </w:p>
    <w:p w14:paraId="641AE8E6" w14:textId="77777777" w:rsidR="00EF5931" w:rsidRDefault="00037A61">
      <w:pPr>
        <w:pStyle w:val="c"/>
        <w:rPr>
          <w:lang w:val="fr-CA"/>
        </w:rPr>
      </w:pPr>
      <w:r w:rsidRPr="00681B6A">
        <w:rPr>
          <w:lang w:val="fr-CA"/>
        </w:rPr>
        <w:t xml:space="preserve">                  </w:t>
      </w:r>
      <w:r w:rsidRPr="007C5ADA">
        <w:rPr>
          <w:lang w:val="fr-CA"/>
        </w:rPr>
        <w:t>REC-xml-c14n-20010315"/&gt;</w:t>
      </w:r>
    </w:p>
    <w:p w14:paraId="7765A408" w14:textId="77777777" w:rsidR="00EF5931" w:rsidRDefault="00037A61">
      <w:pPr>
        <w:pStyle w:val="c"/>
        <w:rPr>
          <w:lang w:val="fr-CA"/>
        </w:rPr>
      </w:pPr>
      <w:r w:rsidRPr="007C5ADA">
        <w:rPr>
          <w:lang w:val="fr-CA"/>
        </w:rPr>
        <w:t xml:space="preserve">            &lt;/Transforms&gt;</w:t>
      </w:r>
    </w:p>
    <w:p w14:paraId="2D434AA6" w14:textId="2D47F579" w:rsidR="00EF5931" w:rsidRDefault="00037A61" w:rsidP="00A71F92">
      <w:pPr>
        <w:pStyle w:val="c"/>
        <w:rPr>
          <w:lang w:val="de-DE"/>
        </w:rPr>
      </w:pPr>
      <w:r w:rsidRPr="007C5ADA">
        <w:rPr>
          <w:lang w:val="fr-CA"/>
        </w:rPr>
        <w:t xml:space="preserve">            </w:t>
      </w:r>
      <w:r w:rsidRPr="004C6FF7">
        <w:rPr>
          <w:lang w:val="de-DE"/>
        </w:rPr>
        <w:t>&lt;DigestMethod Algorithm="http://www.w3.org/2000/09/xmldsig#sha1"/&gt;</w:t>
      </w:r>
    </w:p>
    <w:p w14:paraId="09939F5F" w14:textId="3CA0E27F" w:rsidR="00EF5931" w:rsidRDefault="00037A61">
      <w:pPr>
        <w:pStyle w:val="c"/>
        <w:rPr>
          <w:lang w:val="de-DE"/>
        </w:rPr>
      </w:pPr>
      <w:r w:rsidRPr="004C6FF7">
        <w:rPr>
          <w:lang w:val="de-DE"/>
        </w:rPr>
        <w:t xml:space="preserve">            &lt;DigestValue&gt;</w:t>
      </w:r>
      <w:r w:rsidR="00B94CFB">
        <w:t>…</w:t>
      </w:r>
      <w:r w:rsidRPr="004C6FF7">
        <w:rPr>
          <w:lang w:val="de-DE"/>
        </w:rPr>
        <w:t>&lt;/DigestValue&gt;</w:t>
      </w:r>
    </w:p>
    <w:p w14:paraId="7F55A38C" w14:textId="77777777" w:rsidR="00EF5931" w:rsidRDefault="00037A61">
      <w:pPr>
        <w:pStyle w:val="c"/>
        <w:rPr>
          <w:lang w:val="de-DE"/>
        </w:rPr>
      </w:pPr>
      <w:r w:rsidRPr="004C6FF7">
        <w:rPr>
          <w:lang w:val="de-DE"/>
        </w:rPr>
        <w:t xml:space="preserve">         &lt;/Reference&gt;</w:t>
      </w:r>
    </w:p>
    <w:p w14:paraId="1370403A" w14:textId="77777777" w:rsidR="00EF5931" w:rsidRDefault="00037A61">
      <w:pPr>
        <w:pStyle w:val="c"/>
        <w:rPr>
          <w:lang w:val="de-DE"/>
        </w:rPr>
      </w:pPr>
      <w:r w:rsidRPr="004C6FF7">
        <w:rPr>
          <w:lang w:val="de-DE"/>
        </w:rPr>
        <w:t xml:space="preserve">         &lt;Reference </w:t>
      </w:r>
    </w:p>
    <w:p w14:paraId="545CA90A" w14:textId="77777777" w:rsidR="00EF5931" w:rsidRDefault="00037A61">
      <w:pPr>
        <w:pStyle w:val="c"/>
        <w:rPr>
          <w:lang w:val="de-DE"/>
        </w:rPr>
      </w:pPr>
      <w:r w:rsidRPr="004C6FF7">
        <w:rPr>
          <w:lang w:val="de-DE"/>
        </w:rPr>
        <w:t xml:space="preserve">            URI="/_rels/document.xml.rels?ContentType=application/</w:t>
      </w:r>
    </w:p>
    <w:p w14:paraId="01CDD8C7"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5101EC3C" w14:textId="77777777" w:rsidR="00EF5931" w:rsidRDefault="00037A61">
      <w:pPr>
        <w:pStyle w:val="c"/>
        <w:rPr>
          <w:lang w:val="de-DE"/>
        </w:rPr>
      </w:pPr>
      <w:r w:rsidRPr="004C6FF7">
        <w:rPr>
          <w:lang w:val="de-DE"/>
        </w:rPr>
        <w:t xml:space="preserve">            &lt;Transforms&gt;</w:t>
      </w:r>
    </w:p>
    <w:p w14:paraId="51D09E81"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4B5D8A23" w14:textId="684C1AD2" w:rsidR="00EF5931" w:rsidRDefault="00037A61">
      <w:pPr>
        <w:pStyle w:val="c"/>
      </w:pPr>
      <w:r w:rsidRPr="004C6FF7">
        <w:rPr>
          <w:lang w:val="de-DE"/>
        </w:rPr>
        <w:t xml:space="preserve">                  </w:t>
      </w:r>
      <w:r w:rsidRPr="004C6FF7">
        <w:t>package/2006/RelationshipTransform"&gt;</w:t>
      </w:r>
    </w:p>
    <w:p w14:paraId="5E89414C" w14:textId="77777777" w:rsidR="00EF5931" w:rsidRDefault="00037A61">
      <w:pPr>
        <w:pStyle w:val="c"/>
      </w:pPr>
      <w:r w:rsidRPr="004C6FF7">
        <w:t xml:space="preserve">                  </w:t>
      </w:r>
      <w:r w:rsidRPr="00876737">
        <w:t>&lt;pds:RelationshipReference SourceId="B1"/&gt;</w:t>
      </w:r>
    </w:p>
    <w:p w14:paraId="529ADF9E" w14:textId="77777777" w:rsidR="00EF5931" w:rsidRDefault="00037A61">
      <w:pPr>
        <w:pStyle w:val="c"/>
      </w:pPr>
      <w:r>
        <w:t xml:space="preserve">                  </w:t>
      </w:r>
      <w:r w:rsidRPr="00876737">
        <w:t>&lt;pds:RelationshipReference SourceId="A1"/&gt;</w:t>
      </w:r>
    </w:p>
    <w:p w14:paraId="1A819687" w14:textId="77777777" w:rsidR="00EF5931" w:rsidRDefault="00037A61">
      <w:pPr>
        <w:pStyle w:val="c"/>
      </w:pPr>
      <w:r>
        <w:t xml:space="preserve">                  </w:t>
      </w:r>
      <w:r w:rsidRPr="00876737">
        <w:t>&lt;pds:RelationshipReference SourceId="A11"/&gt;</w:t>
      </w:r>
    </w:p>
    <w:p w14:paraId="7878829F" w14:textId="77777777" w:rsidR="00EF5931" w:rsidRDefault="00037A61">
      <w:pPr>
        <w:pStyle w:val="c"/>
      </w:pPr>
      <w:r>
        <w:t xml:space="preserve">                  </w:t>
      </w:r>
      <w:r w:rsidRPr="00876737">
        <w:t>&lt;pds:Relationship</w:t>
      </w:r>
      <w:r>
        <w:t>sGroup</w:t>
      </w:r>
      <w:r w:rsidRPr="00876737">
        <w:t>Reference Source</w:t>
      </w:r>
      <w:r>
        <w:t>Type</w:t>
      </w:r>
      <w:r w:rsidRPr="00876737">
        <w:t>=</w:t>
      </w:r>
    </w:p>
    <w:p w14:paraId="4237F5D6" w14:textId="31A4EFF3" w:rsidR="00EF5931" w:rsidRDefault="00037A61">
      <w:pPr>
        <w:pStyle w:val="c"/>
      </w:pPr>
      <w:r>
        <w:t xml:space="preserve">                     </w:t>
      </w:r>
      <w:r w:rsidRPr="00876737">
        <w:t>"</w:t>
      </w:r>
      <w:r w:rsidRPr="007E0C0E">
        <w:t>http://schemas.</w:t>
      </w:r>
      <w:r w:rsidR="00A71F92">
        <w:t>example</w:t>
      </w:r>
      <w:r w:rsidRPr="007E0C0E">
        <w:t>.com/</w:t>
      </w:r>
      <w:r>
        <w:t>required-resource</w:t>
      </w:r>
      <w:r w:rsidRPr="00876737">
        <w:t>"/&gt;</w:t>
      </w:r>
    </w:p>
    <w:p w14:paraId="77DEF81E" w14:textId="77777777" w:rsidR="00EF5931" w:rsidRDefault="00037A61">
      <w:pPr>
        <w:pStyle w:val="c"/>
      </w:pPr>
      <w:r>
        <w:t xml:space="preserve">               </w:t>
      </w:r>
      <w:r w:rsidRPr="00876737">
        <w:t>&lt;/Transform&gt;</w:t>
      </w:r>
    </w:p>
    <w:p w14:paraId="3FE18DE3" w14:textId="77777777" w:rsidR="00EF5931" w:rsidRDefault="00037A61">
      <w:pPr>
        <w:pStyle w:val="c"/>
      </w:pPr>
      <w:r>
        <w:t xml:space="preserve">               &lt;Transform Algorithm="http://www.w3.org/TR/2001/</w:t>
      </w:r>
    </w:p>
    <w:p w14:paraId="4B0D0206" w14:textId="77777777" w:rsidR="00EF5931" w:rsidRDefault="00037A61">
      <w:pPr>
        <w:pStyle w:val="c"/>
      </w:pPr>
      <w:r>
        <w:t xml:space="preserve">                  REC-xml-c14n-20010315"/&gt;</w:t>
      </w:r>
    </w:p>
    <w:p w14:paraId="4D1381BC" w14:textId="77777777" w:rsidR="00EF5931" w:rsidRDefault="00037A61">
      <w:pPr>
        <w:pStyle w:val="c"/>
      </w:pPr>
      <w:r>
        <w:t xml:space="preserve">            &lt;/Transforms&gt;</w:t>
      </w:r>
    </w:p>
    <w:p w14:paraId="3C44A68A" w14:textId="6E7191BA" w:rsidR="00EF5931" w:rsidRDefault="00037A61" w:rsidP="00A71F92">
      <w:pPr>
        <w:pStyle w:val="c"/>
      </w:pPr>
      <w:r>
        <w:t xml:space="preserve">            &lt;DigestMethod Algorithm="http://www.w3.org/2000/09/xmldsig#sha1"/&gt;</w:t>
      </w:r>
    </w:p>
    <w:p w14:paraId="30B5CA96" w14:textId="15F08A01" w:rsidR="00EF5931" w:rsidRDefault="00037A61">
      <w:pPr>
        <w:pStyle w:val="c"/>
      </w:pPr>
      <w:r>
        <w:t xml:space="preserve">            &lt;DigestValue&gt;</w:t>
      </w:r>
      <w:r w:rsidR="00B94CFB">
        <w:t>…</w:t>
      </w:r>
      <w:r>
        <w:t>&lt;/DigestValue&gt;</w:t>
      </w:r>
    </w:p>
    <w:p w14:paraId="4929A52C" w14:textId="77777777" w:rsidR="00EF5931" w:rsidRDefault="00037A61">
      <w:pPr>
        <w:pStyle w:val="c"/>
      </w:pPr>
      <w:r>
        <w:t xml:space="preserve">         &lt;/Reference&gt;</w:t>
      </w:r>
    </w:p>
    <w:p w14:paraId="5DB26A2A" w14:textId="77777777" w:rsidR="00EF5931" w:rsidRDefault="00037A61">
      <w:pPr>
        <w:pStyle w:val="c"/>
      </w:pPr>
      <w:r>
        <w:t xml:space="preserve">      &lt;/Manifest&gt;</w:t>
      </w:r>
    </w:p>
    <w:p w14:paraId="209FBDA7" w14:textId="77777777" w:rsidR="00EF5931" w:rsidRDefault="00037A61">
      <w:pPr>
        <w:pStyle w:val="c"/>
      </w:pPr>
      <w:r>
        <w:t xml:space="preserve">      &lt;SignatureProperties&gt;</w:t>
      </w:r>
    </w:p>
    <w:p w14:paraId="2B3B74D4" w14:textId="77777777" w:rsidR="00EF5931" w:rsidRDefault="00037A61">
      <w:pPr>
        <w:pStyle w:val="c"/>
      </w:pPr>
      <w:r>
        <w:t xml:space="preserve">         &lt;SignatureProperty Id="idSignatureTime" Target="#</w:t>
      </w:r>
      <w:r w:rsidRPr="00037A61">
        <w:t>SignatureId</w:t>
      </w:r>
      <w:r>
        <w:t>"&gt;</w:t>
      </w:r>
    </w:p>
    <w:p w14:paraId="22FDB598" w14:textId="77777777" w:rsidR="00EF5931" w:rsidRDefault="00037A61">
      <w:pPr>
        <w:pStyle w:val="c"/>
      </w:pPr>
      <w:r>
        <w:t xml:space="preserve">            &lt;pds:SignatureTime&gt;</w:t>
      </w:r>
    </w:p>
    <w:p w14:paraId="7A2C541E" w14:textId="77777777" w:rsidR="00EF5931" w:rsidRDefault="00037A61">
      <w:pPr>
        <w:pStyle w:val="c"/>
      </w:pPr>
      <w:r>
        <w:t xml:space="preserve">               &lt;pds:Format&gt;YYYY-MM-DDThh:mmTZD&lt;/pds:Format&gt;</w:t>
      </w:r>
    </w:p>
    <w:p w14:paraId="11A4032E" w14:textId="77777777" w:rsidR="00EF5931" w:rsidRDefault="00037A61">
      <w:pPr>
        <w:pStyle w:val="c"/>
      </w:pPr>
      <w:r>
        <w:t xml:space="preserve">               &lt;pds:Value&gt;2003-07-16T19:20+01:00&lt;/pds:Value&gt;</w:t>
      </w:r>
    </w:p>
    <w:p w14:paraId="5C1AADFD" w14:textId="77777777" w:rsidR="00EF5931" w:rsidRDefault="00037A61">
      <w:pPr>
        <w:pStyle w:val="c"/>
      </w:pPr>
      <w:r>
        <w:t xml:space="preserve">            &lt;/pds:SignatureTime&gt;</w:t>
      </w:r>
    </w:p>
    <w:p w14:paraId="0691982F" w14:textId="77777777" w:rsidR="00EF5931" w:rsidRDefault="00037A61">
      <w:pPr>
        <w:pStyle w:val="c"/>
      </w:pPr>
      <w:r>
        <w:t xml:space="preserve">         &lt;/SignatureProperty&gt; </w:t>
      </w:r>
    </w:p>
    <w:p w14:paraId="1A87EB50" w14:textId="77777777" w:rsidR="00EF5931" w:rsidRDefault="00037A61">
      <w:pPr>
        <w:pStyle w:val="c"/>
      </w:pPr>
      <w:r>
        <w:lastRenderedPageBreak/>
        <w:t xml:space="preserve">      &lt;/SignatureProperties&gt;</w:t>
      </w:r>
    </w:p>
    <w:p w14:paraId="6B5B244B" w14:textId="77777777" w:rsidR="00EF5931" w:rsidRDefault="00037A61">
      <w:pPr>
        <w:pStyle w:val="c"/>
      </w:pPr>
      <w:r>
        <w:t xml:space="preserve">   &lt;/Object&gt;</w:t>
      </w:r>
    </w:p>
    <w:p w14:paraId="228C2EFC" w14:textId="77777777" w:rsidR="00EF5931" w:rsidRDefault="00037A61">
      <w:pPr>
        <w:pStyle w:val="c"/>
      </w:pPr>
      <w:r>
        <w:t xml:space="preserve">   &lt;Object Id="Application"&gt;</w:t>
      </w:r>
      <w:r w:rsidR="00B94CFB">
        <w:t>…</w:t>
      </w:r>
      <w:r>
        <w:t>&lt;/Object&gt;</w:t>
      </w:r>
      <w:r w:rsidR="00B01A7D">
        <w:br/>
      </w:r>
      <w:r>
        <w:t>&lt;/Signature&gt;</w:t>
      </w:r>
    </w:p>
    <w:p w14:paraId="3D0F82CE" w14:textId="77777777" w:rsidR="005D0508" w:rsidRPr="00D40659" w:rsidRDefault="005D0508" w:rsidP="005D0508">
      <w:pPr>
        <w:rPr>
          <w:rStyle w:val="InformativeNotice"/>
        </w:rPr>
      </w:pPr>
      <w:bookmarkStart w:id="2663" w:name="_Toc103159376"/>
      <w:bookmarkStart w:id="2664" w:name="_Toc104286128"/>
      <w:bookmarkStart w:id="2665" w:name="_Toc104344717"/>
      <w:bookmarkStart w:id="2666" w:name="_Toc104345647"/>
      <w:bookmarkStart w:id="2667" w:name="_Toc104346312"/>
      <w:bookmarkStart w:id="2668" w:name="_Toc104361562"/>
      <w:bookmarkStart w:id="2669" w:name="_Toc104778812"/>
      <w:bookmarkStart w:id="2670" w:name="_Toc104780535"/>
      <w:bookmarkStart w:id="2671" w:name="_Toc104781322"/>
      <w:bookmarkStart w:id="2672" w:name="_Toc105929310"/>
      <w:bookmarkStart w:id="2673" w:name="_Toc105930512"/>
      <w:bookmarkStart w:id="2674" w:name="_Toc105933536"/>
      <w:bookmarkStart w:id="2675" w:name="_Toc105990682"/>
      <w:bookmarkStart w:id="2676" w:name="_Toc105992354"/>
      <w:bookmarkStart w:id="2677" w:name="_Toc105993909"/>
      <w:bookmarkStart w:id="2678" w:name="_Toc105995464"/>
      <w:bookmarkStart w:id="2679" w:name="_Toc105997025"/>
      <w:bookmarkStart w:id="2680" w:name="_Toc105998588"/>
      <w:bookmarkStart w:id="2681" w:name="_Toc105999793"/>
      <w:bookmarkStart w:id="2682" w:name="_Toc103159377"/>
      <w:bookmarkStart w:id="2683" w:name="_Toc104286129"/>
      <w:bookmarkStart w:id="2684" w:name="_Toc104344718"/>
      <w:bookmarkStart w:id="2685" w:name="_Toc104345648"/>
      <w:bookmarkStart w:id="2686" w:name="_Toc104346313"/>
      <w:bookmarkStart w:id="2687" w:name="_Toc104361563"/>
      <w:bookmarkStart w:id="2688" w:name="_Toc104778813"/>
      <w:bookmarkStart w:id="2689" w:name="_Toc104780536"/>
      <w:bookmarkStart w:id="2690" w:name="_Toc104781323"/>
      <w:bookmarkStart w:id="2691" w:name="_Toc105929311"/>
      <w:bookmarkStart w:id="2692" w:name="_Toc105930513"/>
      <w:bookmarkStart w:id="2693" w:name="_Toc105933537"/>
      <w:bookmarkStart w:id="2694" w:name="_Toc105990683"/>
      <w:bookmarkStart w:id="2695" w:name="_Toc105992355"/>
      <w:bookmarkStart w:id="2696" w:name="_Toc105993910"/>
      <w:bookmarkStart w:id="2697" w:name="_Toc105995465"/>
      <w:bookmarkStart w:id="2698" w:name="_Toc105997026"/>
      <w:bookmarkStart w:id="2699" w:name="_Toc105998589"/>
      <w:bookmarkStart w:id="2700" w:name="_Toc105999794"/>
      <w:bookmarkStart w:id="2701" w:name="_Toc98734583"/>
      <w:bookmarkStart w:id="2702" w:name="_Toc98746872"/>
      <w:bookmarkStart w:id="2703" w:name="_Toc98840712"/>
      <w:bookmarkStart w:id="2704" w:name="_Toc99265259"/>
      <w:bookmarkStart w:id="2705" w:name="_Toc99342823"/>
      <w:bookmarkStart w:id="2706" w:name="_Toc100650789"/>
      <w:bookmarkStart w:id="2707" w:name="_Toc101086050"/>
      <w:bookmarkStart w:id="2708" w:name="_Toc101263681"/>
      <w:bookmarkStart w:id="2709" w:name="_Toc101269566"/>
      <w:bookmarkStart w:id="2710" w:name="_Toc101271298"/>
      <w:bookmarkStart w:id="2711" w:name="_Toc101930415"/>
      <w:bookmarkStart w:id="2712" w:name="_Toc102211595"/>
      <w:bookmarkStart w:id="2713" w:name="_Toc102366789"/>
      <w:bookmarkStart w:id="2714" w:name="_Toc103159388"/>
      <w:bookmarkStart w:id="2715" w:name="_Toc104781334"/>
      <w:bookmarkStart w:id="2716" w:name="_Toc107389720"/>
      <w:bookmarkStart w:id="2717" w:name="_Toc108328731"/>
      <w:bookmarkStart w:id="2718" w:name="_Toc112663375"/>
      <w:bookmarkStart w:id="2719" w:name="_Toc113089319"/>
      <w:bookmarkStart w:id="2720" w:name="_Toc113179326"/>
      <w:bookmarkStart w:id="2721" w:name="_Toc113440347"/>
      <w:bookmarkStart w:id="2722" w:name="_Toc116185001"/>
      <w:bookmarkStart w:id="2723" w:name="_Toc122242750"/>
      <w:bookmarkStart w:id="2724" w:name="_Ref129246106"/>
      <w:bookmarkStart w:id="2725" w:name="_Toc139449146"/>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r w:rsidRPr="00D40659">
        <w:rPr>
          <w:rStyle w:val="InformativeNotice"/>
        </w:rPr>
        <w:t>End of informative text.</w:t>
      </w:r>
    </w:p>
    <w:p w14:paraId="6B6C0155" w14:textId="77777777" w:rsidR="00EF5931" w:rsidRDefault="00037A61">
      <w:pPr>
        <w:pStyle w:val="Heading2"/>
      </w:pPr>
      <w:bookmarkStart w:id="2726" w:name="_Toc509047627"/>
      <w:bookmarkStart w:id="2727" w:name="_Ref140818781"/>
      <w:bookmarkStart w:id="2728" w:name="_Toc142804125"/>
      <w:bookmarkStart w:id="2729" w:name="_Toc142814707"/>
      <w:bookmarkStart w:id="2730" w:name="_Toc379265823"/>
      <w:bookmarkStart w:id="2731" w:name="_Toc385397113"/>
      <w:bookmarkStart w:id="2732" w:name="_Toc391632622"/>
      <w:bookmarkStart w:id="2733" w:name="_Toc525123148"/>
      <w:bookmarkEnd w:id="2726"/>
      <w:r w:rsidRPr="00FD3F01">
        <w:t>Generating Signatures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7"/>
      <w:bookmarkEnd w:id="2728"/>
      <w:bookmarkEnd w:id="2729"/>
      <w:bookmarkEnd w:id="2730"/>
      <w:bookmarkEnd w:id="2731"/>
      <w:bookmarkEnd w:id="2732"/>
      <w:bookmarkEnd w:id="2733"/>
    </w:p>
    <w:p w14:paraId="297BF79E" w14:textId="0F70E858" w:rsidR="00EF5931" w:rsidRDefault="00955494">
      <w:r w:rsidRPr="00955494">
        <w:t xml:space="preserve">Digitally signed packages can be generated by reference generation and signature generation, as described </w:t>
      </w:r>
      <w:r w:rsidR="00037A61">
        <w:t>in</w:t>
      </w:r>
      <w:r w:rsidR="003A7D5A">
        <w:t> </w:t>
      </w:r>
      <w:r w:rsidR="000A09CA">
        <w:t>§</w:t>
      </w:r>
      <w:r w:rsidR="00037A61">
        <w:t>3.1 of “</w:t>
      </w:r>
      <w:r w:rsidR="00037A61" w:rsidRPr="00AA3B71">
        <w:t>XML-Signature Syntax and Processing</w:t>
      </w:r>
      <w:r w:rsidR="00037A61">
        <w:t>”</w:t>
      </w:r>
      <w:r w:rsidRPr="00955494">
        <w:t>,</w:t>
      </w:r>
      <w:r w:rsidR="00037A61">
        <w:t xml:space="preserve"> with some modification for </w:t>
      </w:r>
      <w:r w:rsidR="00980C15">
        <w:t>OPC-specific</w:t>
      </w:r>
      <w:r w:rsidR="00037A61">
        <w:t xml:space="preserve"> constructs.</w:t>
      </w:r>
    </w:p>
    <w:p w14:paraId="13D724DE" w14:textId="70E71478" w:rsidR="00EF5931" w:rsidRDefault="004A592E">
      <w:r w:rsidRPr="00BB04DF">
        <w:rPr>
          <w:rFonts w:hint="eastAsia"/>
        </w:rPr>
        <w:t>[</w:t>
      </w:r>
      <w:r w:rsidRPr="00AF13C1">
        <w:rPr>
          <w:rStyle w:val="Non-normativeBracket"/>
          <w:rFonts w:hint="eastAsia"/>
        </w:rPr>
        <w:t>Note</w:t>
      </w:r>
      <w:r w:rsidRPr="001659A5">
        <w:rPr>
          <w:rFonts w:hint="eastAsia"/>
        </w:rPr>
        <w:t>:</w:t>
      </w:r>
      <w:r w:rsidR="00487F4E">
        <w:t xml:space="preserve"> </w:t>
      </w:r>
      <w:r w:rsidR="00037A61">
        <w:t xml:space="preserve">The steps below </w:t>
      </w:r>
      <w:r w:rsidR="008979BA">
        <w:t>do not apply to the</w:t>
      </w:r>
      <w:r w:rsidR="00037A61">
        <w:t xml:space="preserve"> </w:t>
      </w:r>
      <w:r w:rsidR="008979BA">
        <w:t>generation of</w:t>
      </w:r>
      <w:r w:rsidR="00D6627D">
        <w:t xml:space="preserve"> </w:t>
      </w:r>
      <w:r w:rsidR="00037A61">
        <w:t>signatures that contain application-</w:t>
      </w:r>
      <w:r w:rsidR="00C95C63">
        <w:t xml:space="preserve">defined </w:t>
      </w:r>
      <w:r w:rsidR="00765165">
        <w:t>Object</w:t>
      </w:r>
      <w:r w:rsidR="00037A61">
        <w:t xml:space="preserve"> elements.</w:t>
      </w:r>
      <w:r>
        <w:t xml:space="preserve">  </w:t>
      </w:r>
      <w:r w:rsidRPr="00817E07">
        <w:rPr>
          <w:rStyle w:val="Non-normativeBracket"/>
        </w:rPr>
        <w:t>end note</w:t>
      </w:r>
      <w:r>
        <w:t>]</w:t>
      </w:r>
    </w:p>
    <w:p w14:paraId="06BD860C" w14:textId="54EFDED5" w:rsidR="00537AB6" w:rsidRDefault="001153D4">
      <w:r>
        <w:t>T</w:t>
      </w:r>
      <w:r w:rsidR="002A4DB9">
        <w:t>he signature policy determine</w:t>
      </w:r>
      <w:r>
        <w:t>s</w:t>
      </w:r>
      <w:r w:rsidR="002A4DB9">
        <w:t xml:space="preserve"> which </w:t>
      </w:r>
      <w:r>
        <w:t xml:space="preserve">parts and relationships to sign and the </w:t>
      </w:r>
      <w:r w:rsidR="002A4DB9">
        <w:t>transform</w:t>
      </w:r>
      <w:r>
        <w:t>s</w:t>
      </w:r>
      <w:r w:rsidR="00BA13F4">
        <w:t xml:space="preserve"> and digest method</w:t>
      </w:r>
      <w:r>
        <w:t>s</w:t>
      </w:r>
      <w:r w:rsidR="00BA13F4">
        <w:t xml:space="preserve"> </w:t>
      </w:r>
      <w:r>
        <w:t xml:space="preserve">that </w:t>
      </w:r>
      <w:r w:rsidR="00BA13F4">
        <w:t xml:space="preserve">are applicable </w:t>
      </w:r>
      <w:r>
        <w:t>in each case.</w:t>
      </w:r>
    </w:p>
    <w:p w14:paraId="3FAE2287" w14:textId="2810230D" w:rsidR="00EF5931" w:rsidRDefault="00886B38" w:rsidP="005F3939">
      <w:pPr>
        <w:keepNext/>
      </w:pPr>
      <w:bookmarkStart w:id="2734" w:name="_Toc98734584"/>
      <w:bookmarkStart w:id="2735" w:name="_Toc98746873"/>
      <w:bookmarkStart w:id="2736" w:name="_Toc98840713"/>
      <w:bookmarkStart w:id="2737" w:name="_Toc99265260"/>
      <w:bookmarkStart w:id="2738" w:name="_Toc99342824"/>
      <w:bookmarkStart w:id="2739" w:name="_Toc100650790"/>
      <w:bookmarkStart w:id="2740" w:name="_Toc101086051"/>
      <w:bookmarkStart w:id="2741" w:name="_Toc101263682"/>
      <w:bookmarkStart w:id="2742" w:name="_Toc101269567"/>
      <w:bookmarkStart w:id="2743" w:name="_Toc101271299"/>
      <w:bookmarkStart w:id="2744" w:name="_Toc101930416"/>
      <w:bookmarkStart w:id="2745" w:name="_Toc102211596"/>
      <w:bookmarkStart w:id="2746" w:name="_Toc102366790"/>
      <w:bookmarkStart w:id="2747" w:name="_Toc103159389"/>
      <w:bookmarkStart w:id="2748" w:name="_Toc104781335"/>
      <w:bookmarkStart w:id="2749" w:name="_Toc107389721"/>
      <w:bookmarkStart w:id="2750" w:name="_Toc108328732"/>
      <w:r>
        <w:t>R</w:t>
      </w:r>
      <w:r w:rsidR="00037A61">
        <w:t>eference</w:t>
      </w:r>
      <w:r>
        <w:t xml:space="preserve"> generation</w:t>
      </w:r>
      <w:r w:rsidR="00037A61">
        <w:t>:</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14:paraId="166F72A2" w14:textId="062DDB78" w:rsidR="00EF5931" w:rsidRDefault="00037A61" w:rsidP="007F71D1">
      <w:pPr>
        <w:pStyle w:val="ListNumber"/>
        <w:numPr>
          <w:ilvl w:val="0"/>
          <w:numId w:val="22"/>
        </w:numPr>
      </w:pPr>
      <w:r>
        <w:t>For each part being signed</w:t>
      </w:r>
      <w:r w:rsidR="00BB26D9">
        <w:t>, create a Referen</w:t>
      </w:r>
      <w:r w:rsidR="00FF709B">
        <w:t xml:space="preserve">ce element </w:t>
      </w:r>
      <w:r w:rsidR="00322875" w:rsidRPr="00322875">
        <w:t>following the steps in</w:t>
      </w:r>
      <w:r w:rsidR="00FF709B">
        <w:t xml:space="preserve"> </w:t>
      </w:r>
      <w:r w:rsidR="00A608D5" w:rsidRPr="00A608D5">
        <w:t>§</w:t>
      </w:r>
      <w:r w:rsidR="003A400A">
        <w:t>3.1.1 of</w:t>
      </w:r>
      <w:r w:rsidR="00437ECD">
        <w:t xml:space="preserve"> “</w:t>
      </w:r>
      <w:r w:rsidR="00437ECD" w:rsidRPr="00437ECD">
        <w:t>XML-Signature Syntax and Processing”</w:t>
      </w:r>
      <w:r w:rsidR="0000658F">
        <w:t>.</w:t>
      </w:r>
    </w:p>
    <w:p w14:paraId="0F94D3A9" w14:textId="5B21392F" w:rsidR="00EF5931" w:rsidRDefault="00996D16">
      <w:pPr>
        <w:pStyle w:val="ListNumber"/>
      </w:pPr>
      <w:r>
        <w:t>C</w:t>
      </w:r>
      <w:r w:rsidR="00037A61" w:rsidRPr="00037A61">
        <w:t xml:space="preserve">onstruct the </w:t>
      </w:r>
      <w:r w:rsidR="00980C15">
        <w:t>OPC-specific</w:t>
      </w:r>
      <w:r w:rsidR="00037A61" w:rsidRPr="00037A61">
        <w:t xml:space="preserve"> </w:t>
      </w:r>
      <w:r w:rsidR="00765165">
        <w:rPr>
          <w:rStyle w:val="Element"/>
        </w:rPr>
        <w:t>Object</w:t>
      </w:r>
      <w:r w:rsidR="00037A61" w:rsidRPr="00037A61">
        <w:t xml:space="preserve"> element containing a </w:t>
      </w:r>
      <w:r w:rsidR="00B811C5" w:rsidRPr="00996D16">
        <w:rPr>
          <w:rStyle w:val="Element"/>
        </w:rPr>
        <w:t>Manifest</w:t>
      </w:r>
      <w:r w:rsidR="00037A61" w:rsidRPr="00037A61">
        <w:t xml:space="preserve"> element with </w:t>
      </w:r>
      <w:r w:rsidR="000B57D4">
        <w:t xml:space="preserve">both the </w:t>
      </w:r>
      <w:r w:rsidR="00037A61" w:rsidRPr="00037A61">
        <w:t xml:space="preserve">child </w:t>
      </w:r>
      <w:r w:rsidR="00B429FA" w:rsidRPr="000B57D4">
        <w:rPr>
          <w:rStyle w:val="Element"/>
        </w:rPr>
        <w:t>Reference</w:t>
      </w:r>
      <w:r w:rsidR="00037A61" w:rsidRPr="00037A61">
        <w:t xml:space="preserve"> elements </w:t>
      </w:r>
      <w:r w:rsidR="000B57D4">
        <w:t>obtained from the preceding step</w:t>
      </w:r>
      <w:r w:rsidR="000B57D4" w:rsidRPr="00037A61">
        <w:t xml:space="preserve"> </w:t>
      </w:r>
      <w:r w:rsidR="00037A61"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00037A61" w:rsidRPr="00037A61">
        <w:t>element</w:t>
      </w:r>
      <w:r w:rsidR="00A5386C">
        <w:t>, which, in turn, contains</w:t>
      </w:r>
      <w:r w:rsidR="00037A61" w:rsidRPr="00037A61">
        <w:t xml:space="preserve"> a child </w:t>
      </w:r>
      <w:r w:rsidR="00A5623F">
        <w:rPr>
          <w:rStyle w:val="Element"/>
        </w:rPr>
        <w:t>SignatureTime</w:t>
      </w:r>
      <w:r w:rsidR="00037A61" w:rsidRPr="00037A61">
        <w:t xml:space="preserve"> element.</w:t>
      </w:r>
    </w:p>
    <w:p w14:paraId="5B88A5A0" w14:textId="51757DA5" w:rsidR="00EF5931" w:rsidRDefault="00996D16">
      <w:pPr>
        <w:pStyle w:val="ListNumber"/>
      </w:pPr>
      <w:r>
        <w:t>C</w:t>
      </w:r>
      <w:r w:rsidR="00037A61" w:rsidRPr="00037A61">
        <w:t xml:space="preserve">reate a reference to the resulting </w:t>
      </w:r>
      <w:r w:rsidR="00980C15">
        <w:t>OPC-specific</w:t>
      </w:r>
      <w:r w:rsidR="00037A61" w:rsidRPr="00037A61">
        <w:t xml:space="preserve"> </w:t>
      </w:r>
      <w:r w:rsidR="00765165">
        <w:rPr>
          <w:rStyle w:val="Element"/>
        </w:rPr>
        <w:t>Object</w:t>
      </w:r>
      <w:r w:rsidR="00037A61" w:rsidRPr="00037A61">
        <w:rPr>
          <w:rStyle w:val="Element"/>
        </w:rPr>
        <w:t xml:space="preserve"> </w:t>
      </w:r>
      <w:r w:rsidR="00037A61" w:rsidRPr="00A1197D">
        <w:t>element</w:t>
      </w:r>
      <w:r w:rsidR="0000658F">
        <w:t xml:space="preserve"> </w:t>
      </w:r>
      <w:r w:rsidR="00322875" w:rsidRPr="00322875">
        <w:t>following the steps in</w:t>
      </w:r>
      <w:r w:rsidR="0000658F" w:rsidRPr="0000658F">
        <w:t xml:space="preserve"> §3.1.1 of </w:t>
      </w:r>
      <w:r w:rsidR="00437ECD">
        <w:t>“</w:t>
      </w:r>
      <w:r w:rsidR="00437ECD" w:rsidRPr="00AA3B71">
        <w:t>XML-Signature Syntax and Processing</w:t>
      </w:r>
      <w:r w:rsidR="00437ECD">
        <w:t>”</w:t>
      </w:r>
      <w:r w:rsidR="0000658F">
        <w:t>.</w:t>
      </w:r>
    </w:p>
    <w:p w14:paraId="2345E5CF" w14:textId="360EBEE8" w:rsidR="00322875" w:rsidRPr="00322875" w:rsidRDefault="00024103" w:rsidP="00B60B0D">
      <w:pPr>
        <w:keepNext/>
      </w:pPr>
      <w:bookmarkStart w:id="2751" w:name="_Toc98734585"/>
      <w:bookmarkStart w:id="2752" w:name="_Toc98746874"/>
      <w:bookmarkStart w:id="2753" w:name="_Toc98840714"/>
      <w:bookmarkStart w:id="2754" w:name="_Toc99265261"/>
      <w:bookmarkStart w:id="2755" w:name="_Toc99342825"/>
      <w:bookmarkStart w:id="2756" w:name="_Toc100650791"/>
      <w:bookmarkStart w:id="2757" w:name="_Toc101086052"/>
      <w:bookmarkStart w:id="2758" w:name="_Toc101263683"/>
      <w:bookmarkStart w:id="2759" w:name="_Toc101269568"/>
      <w:bookmarkStart w:id="2760" w:name="_Toc101271300"/>
      <w:bookmarkStart w:id="2761" w:name="_Toc101930417"/>
      <w:bookmarkStart w:id="2762" w:name="_Toc102211597"/>
      <w:bookmarkStart w:id="2763" w:name="_Toc102366791"/>
      <w:bookmarkStart w:id="2764" w:name="_Toc103159390"/>
      <w:bookmarkStart w:id="2765" w:name="_Toc104781336"/>
      <w:bookmarkStart w:id="2766" w:name="_Toc107389722"/>
      <w:bookmarkStart w:id="2767" w:name="_Toc108328733"/>
      <w:r>
        <w:t>Si</w:t>
      </w:r>
      <w:r w:rsidR="00037A61">
        <w:t>gnature</w:t>
      </w:r>
      <w:r w:rsidR="00955494">
        <w:t xml:space="preserve"> generation</w:t>
      </w:r>
      <w:r w:rsidR="00037A61">
        <w:t>:</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sidR="00322875" w:rsidRPr="00322875">
        <w:t xml:space="preserve"> </w:t>
      </w:r>
    </w:p>
    <w:p w14:paraId="1BB9A3B9" w14:textId="73F97FA7" w:rsidR="0003566E" w:rsidRDefault="00322875" w:rsidP="00322875">
      <w:pPr>
        <w:pStyle w:val="ListNumber"/>
        <w:numPr>
          <w:ilvl w:val="0"/>
          <w:numId w:val="0"/>
        </w:numPr>
      </w:pPr>
      <w:r w:rsidRPr="00322875">
        <w:t>Follow the steps in</w:t>
      </w:r>
      <w:r w:rsidR="0003566E" w:rsidRPr="0003566E">
        <w:t xml:space="preserve"> §3.1.</w:t>
      </w:r>
      <w:r w:rsidR="0003566E">
        <w:t>2</w:t>
      </w:r>
      <w:r w:rsidR="0003566E" w:rsidRPr="0003566E">
        <w:t xml:space="preserve"> of </w:t>
      </w:r>
      <w:r w:rsidR="00437ECD">
        <w:t>“</w:t>
      </w:r>
      <w:r w:rsidR="00437ECD" w:rsidRPr="00437ECD">
        <w:t>XML-Signature Syntax and Processing”</w:t>
      </w:r>
      <w:r w:rsidR="0060021D">
        <w:t>.</w:t>
      </w:r>
      <w:r w:rsidR="0003566E" w:rsidRPr="0003566E">
        <w:t xml:space="preserve"> </w:t>
      </w:r>
    </w:p>
    <w:p w14:paraId="4F61A208" w14:textId="77777777" w:rsidR="00EF5931" w:rsidRDefault="00037A61">
      <w:pPr>
        <w:pStyle w:val="Heading2"/>
      </w:pPr>
      <w:bookmarkStart w:id="2768" w:name="_Toc509047629"/>
      <w:bookmarkStart w:id="2769" w:name="_Toc509047630"/>
      <w:bookmarkStart w:id="2770" w:name="_Toc509047631"/>
      <w:bookmarkStart w:id="2771" w:name="_Toc98734586"/>
      <w:bookmarkStart w:id="2772" w:name="_Toc98746875"/>
      <w:bookmarkStart w:id="2773" w:name="_Toc98840715"/>
      <w:bookmarkStart w:id="2774" w:name="_Toc99265262"/>
      <w:bookmarkStart w:id="2775" w:name="_Toc99342826"/>
      <w:bookmarkStart w:id="2776" w:name="_Toc100650792"/>
      <w:bookmarkStart w:id="2777" w:name="_Toc101086053"/>
      <w:bookmarkStart w:id="2778" w:name="_Toc101263684"/>
      <w:bookmarkStart w:id="2779" w:name="_Toc101269569"/>
      <w:bookmarkStart w:id="2780" w:name="_Toc101271301"/>
      <w:bookmarkStart w:id="2781" w:name="_Toc101930418"/>
      <w:bookmarkStart w:id="2782" w:name="_Toc102211598"/>
      <w:bookmarkStart w:id="2783" w:name="_Toc102366792"/>
      <w:bookmarkStart w:id="2784" w:name="_Toc103159391"/>
      <w:bookmarkStart w:id="2785" w:name="_Toc104781337"/>
      <w:bookmarkStart w:id="2786" w:name="_Toc107389723"/>
      <w:bookmarkStart w:id="2787" w:name="_Toc108328734"/>
      <w:bookmarkStart w:id="2788" w:name="_Toc112663376"/>
      <w:bookmarkStart w:id="2789" w:name="_Toc113089320"/>
      <w:bookmarkStart w:id="2790" w:name="_Toc113179327"/>
      <w:bookmarkStart w:id="2791" w:name="_Toc113440348"/>
      <w:bookmarkStart w:id="2792" w:name="_Toc116185002"/>
      <w:bookmarkStart w:id="2793" w:name="_Toc122242751"/>
      <w:bookmarkStart w:id="2794" w:name="_Ref129246100"/>
      <w:bookmarkStart w:id="2795" w:name="_Toc139449147"/>
      <w:bookmarkStart w:id="2796" w:name="_Toc142804126"/>
      <w:bookmarkStart w:id="2797" w:name="_Toc142814708"/>
      <w:bookmarkStart w:id="2798" w:name="_Toc379265824"/>
      <w:bookmarkStart w:id="2799" w:name="_Toc385397114"/>
      <w:bookmarkStart w:id="2800" w:name="_Toc391632623"/>
      <w:bookmarkStart w:id="2801" w:name="_Toc525123149"/>
      <w:bookmarkEnd w:id="2768"/>
      <w:bookmarkEnd w:id="2769"/>
      <w:bookmarkEnd w:id="2770"/>
      <w:r w:rsidRPr="00FD3F01">
        <w:t>Validating Signatures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14:paraId="0D269EBD" w14:textId="651ED7EB" w:rsidR="00531BA0" w:rsidRDefault="000C0945">
      <w:pPr>
        <w:rPr>
          <w:lang w:eastAsia="ja-JP"/>
        </w:rPr>
      </w:pPr>
      <w:r>
        <w:t>Digitally signed packages can be validated by reference validation and signature validation, as</w:t>
      </w:r>
      <w:r w:rsidDel="000C0945">
        <w:t xml:space="preserve"> </w:t>
      </w:r>
      <w:r w:rsidR="00037A61">
        <w:t>described in</w:t>
      </w:r>
      <w:r w:rsidR="003A7D5A">
        <w:t> </w:t>
      </w:r>
      <w:r w:rsidR="000A09CA">
        <w:t>§</w:t>
      </w:r>
      <w:r w:rsidR="00037A61">
        <w:t>3.2 of “</w:t>
      </w:r>
      <w:r w:rsidR="00037A61" w:rsidRPr="00AA3B71">
        <w:t>XML-Signature Syntax and Processing</w:t>
      </w:r>
      <w:r w:rsidR="00037A61">
        <w:t>”</w:t>
      </w:r>
      <w:r w:rsidR="00955494">
        <w:t>,</w:t>
      </w:r>
      <w:r w:rsidR="00955494" w:rsidRPr="00955494">
        <w:t xml:space="preserve"> with some modification for </w:t>
      </w:r>
      <w:r w:rsidR="00980C15">
        <w:t>OPC-specific</w:t>
      </w:r>
      <w:r w:rsidR="00955494" w:rsidRPr="00955494">
        <w:t xml:space="preserve"> constructs.</w:t>
      </w:r>
    </w:p>
    <w:p w14:paraId="16D6159B" w14:textId="6547FDCD" w:rsidR="006502CA" w:rsidRDefault="004A592E" w:rsidP="006502CA">
      <w:r w:rsidRPr="00BB04DF">
        <w:rPr>
          <w:rFonts w:hint="eastAsia"/>
        </w:rPr>
        <w:t>[</w:t>
      </w:r>
      <w:r w:rsidRPr="00AF13C1">
        <w:rPr>
          <w:rStyle w:val="Non-normativeBracket"/>
          <w:rFonts w:hint="eastAsia"/>
        </w:rPr>
        <w:t>Note</w:t>
      </w:r>
      <w:r w:rsidRPr="001659A5">
        <w:rPr>
          <w:rFonts w:hint="eastAsia"/>
        </w:rPr>
        <w:t>:</w:t>
      </w:r>
      <w:r w:rsidR="006502CA" w:rsidRPr="006502CA">
        <w:t xml:space="preserve"> The steps below do not apply to the </w:t>
      </w:r>
      <w:r w:rsidR="006502CA">
        <w:t>validation</w:t>
      </w:r>
      <w:r w:rsidR="006502CA" w:rsidRPr="006502CA">
        <w:t xml:space="preserve"> of signatures that contain application-defined Object elements.</w:t>
      </w:r>
      <w:r>
        <w:t xml:space="preserve">  </w:t>
      </w:r>
      <w:r w:rsidRPr="00817E07">
        <w:rPr>
          <w:rStyle w:val="Non-normativeBracket"/>
        </w:rPr>
        <w:t>end note</w:t>
      </w:r>
      <w:r>
        <w:t>]</w:t>
      </w:r>
    </w:p>
    <w:p w14:paraId="500A49B3" w14:textId="77777777" w:rsidR="0020627F" w:rsidRDefault="00371EF9" w:rsidP="006502CA">
      <w:r>
        <w:t>The certificate embedded in the</w:t>
      </w:r>
      <w:r w:rsidR="007B18F1">
        <w:t xml:space="preserve"> </w:t>
      </w:r>
      <w:r w:rsidR="007B18F1" w:rsidRPr="0020627F">
        <w:rPr>
          <w:rStyle w:val="Element"/>
        </w:rPr>
        <w:t>KeyInfo</w:t>
      </w:r>
      <w:r w:rsidR="007B18F1">
        <w:t xml:space="preserve"> element in the</w:t>
      </w:r>
      <w:r>
        <w:t xml:space="preserve"> Digital Signature XML Signature part shall be used when it is specified.</w:t>
      </w:r>
    </w:p>
    <w:p w14:paraId="7217E97E" w14:textId="02E3A1EB" w:rsidR="00EF5931" w:rsidRDefault="001545F6" w:rsidP="00B60B0D">
      <w:pPr>
        <w:keepNext/>
      </w:pPr>
      <w:bookmarkStart w:id="2802" w:name="_Toc98734587"/>
      <w:bookmarkStart w:id="2803" w:name="_Toc98746876"/>
      <w:bookmarkStart w:id="2804" w:name="_Toc98840716"/>
      <w:bookmarkStart w:id="2805" w:name="_Toc99265263"/>
      <w:bookmarkStart w:id="2806" w:name="_Toc99342827"/>
      <w:bookmarkStart w:id="2807" w:name="_Toc100650793"/>
      <w:bookmarkStart w:id="2808" w:name="_Toc101086054"/>
      <w:bookmarkStart w:id="2809" w:name="_Toc101263685"/>
      <w:bookmarkStart w:id="2810" w:name="_Toc101269570"/>
      <w:bookmarkStart w:id="2811" w:name="_Toc101271302"/>
      <w:bookmarkStart w:id="2812" w:name="_Toc101930419"/>
      <w:bookmarkStart w:id="2813" w:name="_Toc102211599"/>
      <w:bookmarkStart w:id="2814" w:name="_Toc102366793"/>
      <w:bookmarkStart w:id="2815" w:name="_Toc103159392"/>
      <w:bookmarkStart w:id="2816" w:name="_Toc104781338"/>
      <w:bookmarkStart w:id="2817" w:name="_Toc107389724"/>
      <w:bookmarkStart w:id="2818" w:name="_Toc108328735"/>
      <w:r>
        <w:t>R</w:t>
      </w:r>
      <w:r w:rsidR="00037A61">
        <w:t>eference</w:t>
      </w:r>
      <w:r>
        <w:t xml:space="preserve"> validation</w:t>
      </w:r>
      <w:r w:rsidR="00037A61">
        <w:t>:</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14:paraId="72345BA4" w14:textId="14AB05B3" w:rsidR="00C45AC3" w:rsidRDefault="00F360C5">
      <w:r>
        <w:t>Firs</w:t>
      </w:r>
      <w:r>
        <w:rPr>
          <w:rFonts w:hint="eastAsia"/>
          <w:lang w:eastAsia="ja-JP"/>
        </w:rPr>
        <w:t xml:space="preserve">t, </w:t>
      </w:r>
      <w:r w:rsidR="006502CA">
        <w:t>validate</w:t>
      </w:r>
      <w:r w:rsidR="009F52E0">
        <w:t xml:space="preserve"> </w:t>
      </w:r>
      <w:r w:rsidR="006502CA">
        <w:t>the</w:t>
      </w:r>
      <w:r w:rsidR="009F52E0">
        <w:t xml:space="preserve"> </w:t>
      </w:r>
      <w:r w:rsidR="006502CA">
        <w:t>reference</w:t>
      </w:r>
      <w:r w:rsidR="00A860F4">
        <w:t xml:space="preserve"> to the OPC-specific Object element</w:t>
      </w:r>
      <w:r w:rsidR="006502CA">
        <w:t xml:space="preserve"> </w:t>
      </w:r>
      <w:r w:rsidR="00322875" w:rsidRPr="00322875">
        <w:t>following the steps in</w:t>
      </w:r>
      <w:r w:rsidR="00C45AC3" w:rsidRPr="00C45AC3">
        <w:t xml:space="preserve"> </w:t>
      </w:r>
      <w:r w:rsidR="00322875" w:rsidRPr="00322875">
        <w:t>§</w:t>
      </w:r>
      <w:r w:rsidR="00C45AC3" w:rsidRPr="00C45AC3">
        <w:t xml:space="preserve">3.2.2 of </w:t>
      </w:r>
      <w:r w:rsidR="00437ECD">
        <w:t>“</w:t>
      </w:r>
      <w:r w:rsidR="00437ECD" w:rsidRPr="00AA3B71">
        <w:t>XML-Signature Syntax and Processing</w:t>
      </w:r>
      <w:r w:rsidR="00437ECD">
        <w:t>”</w:t>
      </w:r>
      <w:r w:rsidR="00C45AC3" w:rsidRPr="00C45AC3">
        <w:t>.</w:t>
      </w:r>
    </w:p>
    <w:p w14:paraId="1E115033" w14:textId="2913F776" w:rsidR="00F06BC6" w:rsidRDefault="00046FC4">
      <w:r>
        <w:lastRenderedPageBreak/>
        <w:t>Second</w:t>
      </w:r>
      <w:r w:rsidR="0001173F">
        <w:t>,</w:t>
      </w:r>
      <w:r w:rsidR="00F06BC6">
        <w:t xml:space="preserve"> </w:t>
      </w:r>
      <w:r w:rsidR="00A860F4">
        <w:t>for each reference</w:t>
      </w:r>
      <w:r w:rsidR="004538F1">
        <w:t xml:space="preserve"> in the Manifest element:</w:t>
      </w:r>
    </w:p>
    <w:p w14:paraId="5E33111F" w14:textId="2AB3500C" w:rsidR="00910750" w:rsidRDefault="00366A3A" w:rsidP="007F71D1">
      <w:pPr>
        <w:pStyle w:val="ListNumber"/>
        <w:numPr>
          <w:ilvl w:val="0"/>
          <w:numId w:val="33"/>
        </w:numPr>
      </w:pPr>
      <w:r w:rsidRPr="00366A3A">
        <w:t xml:space="preserve">validate </w:t>
      </w:r>
      <w:r w:rsidR="004538F1">
        <w:t xml:space="preserve">the </w:t>
      </w:r>
      <w:r w:rsidRPr="00366A3A">
        <w:t xml:space="preserve">reference </w:t>
      </w:r>
      <w:r w:rsidR="00322875" w:rsidRPr="00322875">
        <w:t>following the steps in</w:t>
      </w:r>
      <w:r w:rsidR="00CE10F5">
        <w:t xml:space="preserve"> </w:t>
      </w:r>
      <w:r w:rsidR="00322875" w:rsidRPr="00322875">
        <w:t>§</w:t>
      </w:r>
      <w:r w:rsidR="00CE10F5">
        <w:t>3.</w:t>
      </w:r>
      <w:r w:rsidR="004D493D">
        <w:t>2.2</w:t>
      </w:r>
      <w:r w:rsidR="00DC6208">
        <w:t xml:space="preserve"> of </w:t>
      </w:r>
      <w:r w:rsidR="00437ECD">
        <w:t>“</w:t>
      </w:r>
      <w:r w:rsidR="00437ECD" w:rsidRPr="00437ECD">
        <w:t>XML-Signature Syntax and Processing”</w:t>
      </w:r>
      <w:r w:rsidRPr="00366A3A">
        <w:t>.</w:t>
      </w:r>
      <w:r w:rsidR="00910750" w:rsidRPr="00910750">
        <w:t xml:space="preserve"> </w:t>
      </w:r>
    </w:p>
    <w:p w14:paraId="159419AC" w14:textId="2E8921B8" w:rsidR="00046FC4" w:rsidRPr="00046FC4" w:rsidRDefault="00046FC4" w:rsidP="00046FC4">
      <w:pPr>
        <w:pStyle w:val="ListNumber"/>
      </w:pPr>
      <w:r w:rsidRPr="00046FC4">
        <w:t>validate the media type of the referenced part against the media type specified in the reference query component. References are invalid if these two values are different. The string comparison shall be case-</w:t>
      </w:r>
      <w:r w:rsidR="00C93D10">
        <w:t>in</w:t>
      </w:r>
      <w:r w:rsidRPr="00046FC4">
        <w:t>sensitive</w:t>
      </w:r>
      <w:r w:rsidR="00BC0367">
        <w:t>.</w:t>
      </w:r>
    </w:p>
    <w:p w14:paraId="6DF09260" w14:textId="2515A126" w:rsidR="00EF5931" w:rsidRPr="00C93D10" w:rsidRDefault="001545F6" w:rsidP="00C93D10">
      <w:pPr>
        <w:keepNext/>
      </w:pPr>
      <w:bookmarkStart w:id="2819" w:name="_Toc98734588"/>
      <w:bookmarkStart w:id="2820" w:name="_Toc98746877"/>
      <w:bookmarkStart w:id="2821" w:name="_Toc98840717"/>
      <w:bookmarkStart w:id="2822" w:name="_Toc99265264"/>
      <w:bookmarkStart w:id="2823" w:name="_Toc99342828"/>
      <w:bookmarkStart w:id="2824" w:name="_Toc100650794"/>
      <w:bookmarkStart w:id="2825" w:name="_Toc101086055"/>
      <w:bookmarkStart w:id="2826" w:name="_Toc101263686"/>
      <w:bookmarkStart w:id="2827" w:name="_Toc101269571"/>
      <w:bookmarkStart w:id="2828" w:name="_Toc101271303"/>
      <w:bookmarkStart w:id="2829" w:name="_Toc101930420"/>
      <w:bookmarkStart w:id="2830" w:name="_Toc102211600"/>
      <w:bookmarkStart w:id="2831" w:name="_Toc102366794"/>
      <w:bookmarkStart w:id="2832" w:name="_Toc103159393"/>
      <w:bookmarkStart w:id="2833" w:name="_Toc104781339"/>
      <w:bookmarkStart w:id="2834" w:name="_Toc107389725"/>
      <w:bookmarkStart w:id="2835" w:name="_Toc108328736"/>
      <w:r w:rsidRPr="00C93D10">
        <w:t>S</w:t>
      </w:r>
      <w:r w:rsidR="00037A61" w:rsidRPr="00C93D10">
        <w:t>ignature</w:t>
      </w:r>
      <w:r w:rsidR="008B17B1" w:rsidRPr="00C93D10">
        <w:t xml:space="preserve"> </w:t>
      </w:r>
      <w:r w:rsidRPr="00C93D10">
        <w:t>validation</w:t>
      </w:r>
      <w:r w:rsidR="00037A61" w:rsidRPr="00C93D10">
        <w:t>:</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14:paraId="3FC1F7A2" w14:textId="3C8E65B4" w:rsidR="00C93D10" w:rsidRDefault="00322875">
      <w:r w:rsidRPr="00322875">
        <w:t>Follow the steps in</w:t>
      </w:r>
      <w:r w:rsidR="00A16DF6">
        <w:t xml:space="preserve"> </w:t>
      </w:r>
      <w:r w:rsidRPr="00322875">
        <w:t>§</w:t>
      </w:r>
      <w:r w:rsidR="00A16DF6">
        <w:t xml:space="preserve">3.2.2 of </w:t>
      </w:r>
      <w:r w:rsidR="00437ECD">
        <w:t>“</w:t>
      </w:r>
      <w:r w:rsidR="00437ECD" w:rsidRPr="00AA3B71">
        <w:t>XML-Signature Syntax and Processing</w:t>
      </w:r>
      <w:r w:rsidR="00437ECD">
        <w:t>”</w:t>
      </w:r>
      <w:r w:rsidR="00A16DF6">
        <w:t>.</w:t>
      </w:r>
      <w:bookmarkStart w:id="2836" w:name="_Toc509047633"/>
      <w:bookmarkStart w:id="2837" w:name="_Toc509047634"/>
      <w:bookmarkStart w:id="2838" w:name="_Toc509047635"/>
      <w:bookmarkStart w:id="2839" w:name="_Toc509047636"/>
      <w:bookmarkStart w:id="2840" w:name="_Toc509047637"/>
      <w:bookmarkStart w:id="2841" w:name="_Toc102358769"/>
      <w:bookmarkStart w:id="2842" w:name="_Toc102367083"/>
      <w:bookmarkStart w:id="2843" w:name="_Toc103159396"/>
      <w:bookmarkStart w:id="2844" w:name="_Toc104779340"/>
      <w:bookmarkStart w:id="2845" w:name="_Toc107390117"/>
      <w:bookmarkEnd w:id="2836"/>
      <w:bookmarkEnd w:id="2837"/>
      <w:bookmarkEnd w:id="2838"/>
      <w:bookmarkEnd w:id="2839"/>
      <w:bookmarkEnd w:id="2840"/>
      <w:bookmarkEnd w:id="2841"/>
      <w:bookmarkEnd w:id="2842"/>
      <w:bookmarkEnd w:id="2843"/>
      <w:bookmarkEnd w:id="2844"/>
      <w:bookmarkEnd w:id="2845"/>
    </w:p>
    <w:p w14:paraId="10840AD2" w14:textId="09FEC2ED" w:rsidR="0028111C" w:rsidRDefault="0028111C" w:rsidP="0016525C">
      <w:pPr>
        <w:pStyle w:val="Appendix1"/>
        <w:ind w:left="2160"/>
        <w:rPr>
          <w:lang w:eastAsia="ja-JP"/>
        </w:rPr>
      </w:pPr>
      <w:r>
        <w:lastRenderedPageBreak/>
        <w:br/>
      </w:r>
      <w:bookmarkStart w:id="2846" w:name="_Ref426457918"/>
      <w:bookmarkStart w:id="2847" w:name="_Toc525123150"/>
      <w:r>
        <w:t>(</w:t>
      </w:r>
      <w:del w:id="2848" w:author="Rex Jaeschke" w:date="2018-09-11T14:14:00Z">
        <w:r w:rsidDel="0016525C">
          <w:delText>n</w:delText>
        </w:r>
      </w:del>
      <w:ins w:id="2849" w:author="Rex Jaeschke" w:date="2018-09-11T14:14:00Z">
        <w:r w:rsidR="0016525C">
          <w:t>inf</w:t>
        </w:r>
      </w:ins>
      <w:r>
        <w:t>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2846"/>
      <w:bookmarkEnd w:id="2847"/>
    </w:p>
    <w:p w14:paraId="349FD123" w14:textId="4D6D3197" w:rsidR="007C1C83" w:rsidRDefault="00935A9C" w:rsidP="007C1C83">
      <w:pPr>
        <w:rPr>
          <w:ins w:id="2850" w:author="Rex Jaeschke" w:date="2018-09-11T14:16:00Z"/>
          <w:lang w:eastAsia="ja-JP"/>
        </w:rPr>
      </w:pPr>
      <w:r>
        <w:t>R</w:t>
      </w:r>
      <w:r w:rsidRPr="00935A9C">
        <w:rPr>
          <w:rFonts w:hint="eastAsia"/>
        </w:rPr>
        <w:t xml:space="preserve">elative references </w:t>
      </w:r>
      <w:r>
        <w:t>are available for</w:t>
      </w:r>
      <w:r w:rsidRPr="00935A9C">
        <w:rPr>
          <w:rFonts w:hint="eastAsia"/>
        </w:rPr>
        <w:t xml:space="preserve"> referenc</w:t>
      </w:r>
      <w:r>
        <w:t>ing</w:t>
      </w:r>
      <w:r w:rsidRPr="00935A9C">
        <w:rPr>
          <w:rFonts w:hint="eastAsia"/>
        </w:rPr>
        <w:t xml:space="preserve"> parts</w:t>
      </w:r>
      <w:r>
        <w:t xml:space="preserve">.  </w:t>
      </w:r>
      <w:del w:id="2851" w:author="Rex Jaeschke" w:date="2018-09-11T14:28:00Z">
        <w:r w:rsidDel="009F3F4E">
          <w:delText xml:space="preserve">However, in reality, </w:delText>
        </w:r>
      </w:del>
      <w:r w:rsidRPr="00935A9C">
        <w:rPr>
          <w:rFonts w:hint="eastAsia"/>
        </w:rPr>
        <w:t xml:space="preserve">Unicode strings that are </w:t>
      </w:r>
      <w:proofErr w:type="gramStart"/>
      <w:r w:rsidRPr="00935A9C">
        <w:rPr>
          <w:rFonts w:hint="eastAsia"/>
        </w:rPr>
        <w:t>similar to</w:t>
      </w:r>
      <w:proofErr w:type="gramEnd"/>
      <w:r w:rsidRPr="00935A9C">
        <w:rPr>
          <w:rFonts w:hint="eastAsia"/>
        </w:rPr>
        <w:t xml:space="preserve"> but are not strictly relative references are </w:t>
      </w:r>
      <w:r>
        <w:t xml:space="preserve">also </w:t>
      </w:r>
      <w:r w:rsidRPr="00935A9C">
        <w:rPr>
          <w:rFonts w:hint="eastAsia"/>
        </w:rPr>
        <w:t>used to reference parts</w:t>
      </w:r>
      <w:r>
        <w:t>.</w:t>
      </w:r>
      <w:r w:rsidR="007C1C83">
        <w:rPr>
          <w:rFonts w:hint="eastAsia"/>
          <w:lang w:eastAsia="ja-JP"/>
        </w:rPr>
        <w:t xml:space="preserve"> [</w:t>
      </w:r>
      <w:r w:rsidR="007C1C83" w:rsidRPr="00D54958">
        <w:rPr>
          <w:rStyle w:val="Non-normativeBracket"/>
        </w:rPr>
        <w:t>Example</w:t>
      </w:r>
      <w:r w:rsidR="007C1C83">
        <w:t>:</w:t>
      </w:r>
      <w:r w:rsidR="007C1C83">
        <w:rPr>
          <w:rFonts w:hint="eastAsia"/>
          <w:lang w:eastAsia="ja-JP"/>
        </w:rPr>
        <w:t xml:space="preserve"> "\a.xml" is not a relative reference since the backslash character is disallowed in RFC 3986/3987.] </w:t>
      </w:r>
      <w:del w:id="2852" w:author="Rex Jaeschke" w:date="2018-09-11T14:16:00Z">
        <w:r w:rsidR="007C1C83" w:rsidDel="0016525C">
          <w:rPr>
            <w:rFonts w:hint="eastAsia"/>
            <w:lang w:eastAsia="ja-JP"/>
          </w:rPr>
          <w:delText xml:space="preserve"> </w:delText>
        </w:r>
        <w:r w:rsidR="007C1C83" w:rsidRPr="00D544D5" w:rsidDel="0016525C">
          <w:delText xml:space="preserve">This </w:delText>
        </w:r>
        <w:r w:rsidR="007C1C83" w:rsidDel="0016525C">
          <w:delText>annex</w:delText>
        </w:r>
        <w:r w:rsidR="007C1C83" w:rsidRPr="00D544D5" w:rsidDel="0016525C">
          <w:delText xml:space="preserve"> </w:delText>
        </w:r>
        <w:r w:rsidR="007C1C83" w:rsidDel="0016525C">
          <w:delText>specifies</w:delText>
        </w:r>
        <w:r w:rsidR="007C1C83" w:rsidRPr="00D544D5" w:rsidDel="0016525C">
          <w:delText xml:space="preserve"> </w:delText>
        </w:r>
        <w:r w:rsidR="007C1C83" w:rsidDel="0016525C">
          <w:rPr>
            <w:rFonts w:hint="eastAsia"/>
            <w:lang w:eastAsia="ja-JP"/>
          </w:rPr>
          <w:delText>a preprocessing for the conversion of</w:delText>
        </w:r>
        <w:r w:rsidR="007C1C83" w:rsidRPr="00D544D5" w:rsidDel="0016525C">
          <w:delText xml:space="preserve"> such Unicode strings to </w:delText>
        </w:r>
        <w:r w:rsidR="007C1C83" w:rsidDel="0016525C">
          <w:rPr>
            <w:rFonts w:hint="eastAsia"/>
            <w:lang w:eastAsia="ja-JP"/>
          </w:rPr>
          <w:delText>relative references.</w:delText>
        </w:r>
      </w:del>
    </w:p>
    <w:p w14:paraId="2325FC8B" w14:textId="2BCE003B" w:rsidR="0016525C" w:rsidRDefault="0016525C" w:rsidP="007C1C83">
      <w:pPr>
        <w:rPr>
          <w:lang w:eastAsia="ja-JP"/>
        </w:rPr>
      </w:pPr>
      <w:ins w:id="2853" w:author="Rex Jaeschke" w:date="2018-09-11T14:16:00Z">
        <w:r>
          <w:rPr>
            <w:lang w:eastAsia="ja-JP"/>
          </w:rPr>
          <w:t xml:space="preserve">Some implementations provide preprocessing </w:t>
        </w:r>
      </w:ins>
      <w:ins w:id="2854" w:author="Rex Jaeschke" w:date="2018-09-11T14:17:00Z">
        <w:r>
          <w:rPr>
            <w:lang w:eastAsia="ja-JP"/>
          </w:rPr>
          <w:t>o</w:t>
        </w:r>
      </w:ins>
      <w:ins w:id="2855" w:author="Rex Jaeschke" w:date="2018-09-11T14:16:00Z">
        <w:r>
          <w:rPr>
            <w:lang w:eastAsia="ja-JP"/>
          </w:rPr>
          <w:t>f such Unicode strings</w:t>
        </w:r>
      </w:ins>
      <w:ins w:id="2856" w:author="Rex Jaeschke" w:date="2018-09-11T14:17:00Z">
        <w:r>
          <w:rPr>
            <w:lang w:eastAsia="ja-JP"/>
          </w:rPr>
          <w:t xml:space="preserve"> to replace them with relative references</w:t>
        </w:r>
      </w:ins>
      <w:ins w:id="2857" w:author="Rex Jaeschke" w:date="2018-09-11T14:16:00Z">
        <w:r>
          <w:rPr>
            <w:lang w:eastAsia="ja-JP"/>
          </w:rPr>
          <w:t>.</w:t>
        </w:r>
      </w:ins>
      <w:ins w:id="2858" w:author="Rex Jaeschke" w:date="2018-09-11T14:19:00Z">
        <w:r>
          <w:rPr>
            <w:lang w:eastAsia="ja-JP"/>
          </w:rPr>
          <w:t xml:space="preserve"> </w:t>
        </w:r>
      </w:ins>
      <w:ins w:id="2859" w:author="Rex Jaeschke" w:date="2018-09-11T14:28:00Z">
        <w:r w:rsidR="009A754C">
          <w:rPr>
            <w:lang w:eastAsia="ja-JP"/>
          </w:rPr>
          <w:t>This</w:t>
        </w:r>
      </w:ins>
      <w:ins w:id="2860" w:author="Rex Jaeschke" w:date="2018-09-11T14:19:00Z">
        <w:r>
          <w:rPr>
            <w:lang w:eastAsia="ja-JP"/>
          </w:rPr>
          <w:t xml:space="preserve"> preprocessing might involve some of </w:t>
        </w:r>
      </w:ins>
      <w:ins w:id="2861" w:author="Rex Jaeschke" w:date="2018-09-11T14:22:00Z">
        <w:r w:rsidR="00C36986">
          <w:rPr>
            <w:lang w:eastAsia="ja-JP"/>
          </w:rPr>
          <w:t xml:space="preserve">(but is not limited to) </w:t>
        </w:r>
      </w:ins>
      <w:ins w:id="2862" w:author="Rex Jaeschke" w:date="2018-09-11T14:19:00Z">
        <w:r>
          <w:rPr>
            <w:lang w:eastAsia="ja-JP"/>
          </w:rPr>
          <w:t xml:space="preserve">the following </w:t>
        </w:r>
      </w:ins>
      <w:ins w:id="2863" w:author="Rex Jaeschke" w:date="2018-09-11T14:31:00Z">
        <w:r w:rsidR="006D15CD">
          <w:rPr>
            <w:lang w:eastAsia="ja-JP"/>
          </w:rPr>
          <w:t>actions</w:t>
        </w:r>
      </w:ins>
      <w:ins w:id="2864" w:author="Rex Jaeschke" w:date="2018-09-11T14:19:00Z">
        <w:r>
          <w:rPr>
            <w:lang w:eastAsia="ja-JP"/>
          </w:rPr>
          <w:t>:</w:t>
        </w:r>
      </w:ins>
    </w:p>
    <w:p w14:paraId="7227040D" w14:textId="3B03FEBC" w:rsidR="007C1C83" w:rsidDel="0016525C" w:rsidRDefault="005B4978" w:rsidP="007C1C83">
      <w:pPr>
        <w:rPr>
          <w:del w:id="2865" w:author="Rex Jaeschke" w:date="2018-09-11T14:19:00Z"/>
          <w:lang w:eastAsia="ja-JP"/>
        </w:rPr>
      </w:pPr>
      <w:del w:id="2866" w:author="Rex Jaeschke" w:date="2018-09-11T14:19:00Z">
        <w:r w:rsidDel="0016525C">
          <w:rPr>
            <w:rFonts w:hint="eastAsia"/>
            <w:lang w:eastAsia="ja-JP"/>
          </w:rPr>
          <w:delText>T</w:delText>
        </w:r>
        <w:r w:rsidR="007C1C83" w:rsidDel="0016525C">
          <w:rPr>
            <w:rFonts w:hint="eastAsia"/>
            <w:lang w:eastAsia="ja-JP"/>
          </w:rPr>
          <w:delText>his preprocessing</w:delText>
        </w:r>
        <w:r w:rsidDel="0016525C">
          <w:rPr>
            <w:rFonts w:hint="eastAsia"/>
            <w:lang w:eastAsia="ja-JP"/>
          </w:rPr>
          <w:delText xml:space="preserve"> is neither required nor recommended.</w:delText>
        </w:r>
      </w:del>
    </w:p>
    <w:p w14:paraId="5DD36CD8" w14:textId="1CAFC3E0" w:rsidR="007C1C83" w:rsidRPr="007C1C83" w:rsidDel="0016525C" w:rsidRDefault="007C1C83" w:rsidP="00D94882">
      <w:pPr>
        <w:rPr>
          <w:del w:id="2867" w:author="Rex Jaeschke" w:date="2018-09-11T14:20:00Z"/>
          <w:lang w:eastAsia="ja-JP"/>
        </w:rPr>
      </w:pPr>
      <w:del w:id="2868" w:author="Rex Jaeschke" w:date="2018-09-11T14:20:00Z">
        <w:r w:rsidDel="0016525C">
          <w:rPr>
            <w:rFonts w:hint="eastAsia"/>
            <w:lang w:eastAsia="ja-JP"/>
          </w:rPr>
          <w:delText xml:space="preserve">This preprocessing has eight steps.  Some </w:delText>
        </w:r>
        <w:r w:rsidR="00A40688" w:rsidDel="0016525C">
          <w:delText>package implementers</w:delText>
        </w:r>
        <w:r w:rsidR="00A40688" w:rsidDel="0016525C">
          <w:rPr>
            <w:rFonts w:hint="eastAsia"/>
            <w:lang w:eastAsia="ja-JP"/>
          </w:rPr>
          <w:delText xml:space="preserve"> </w:delText>
        </w:r>
        <w:r w:rsidDel="0016525C">
          <w:rPr>
            <w:rFonts w:hint="eastAsia"/>
            <w:lang w:eastAsia="ja-JP"/>
          </w:rPr>
          <w:delText>support only some of them.</w:delText>
        </w:r>
      </w:del>
    </w:p>
    <w:p w14:paraId="130379B5" w14:textId="77777777" w:rsidR="00EF5931" w:rsidRDefault="0016673B" w:rsidP="007F495F">
      <w:pPr>
        <w:pStyle w:val="ListBullet"/>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3C5FFD94" w14:textId="60534AE7" w:rsidR="0016525C" w:rsidRDefault="0016525C" w:rsidP="007F495F">
      <w:pPr>
        <w:pStyle w:val="ListBullet"/>
        <w:rPr>
          <w:ins w:id="2869" w:author="Rex Jaeschke" w:date="2018-09-11T14:20:00Z"/>
        </w:rPr>
      </w:pPr>
      <w:ins w:id="2870" w:author="Rex Jaeschke" w:date="2018-09-11T14:20:00Z">
        <w:r w:rsidRPr="00BB2F6C">
          <w:t xml:space="preserve">Percent-encode each </w:t>
        </w:r>
        <w:r>
          <w:t>space character</w:t>
        </w:r>
        <w:r w:rsidRPr="00BB2F6C">
          <w:t xml:space="preserve"> (</w:t>
        </w:r>
      </w:ins>
      <w:ins w:id="2871" w:author="Rex Jaeschke" w:date="2018-09-11T14:21:00Z">
        <w:r w:rsidR="00C36986">
          <w:t>U+0020</w:t>
        </w:r>
      </w:ins>
      <w:ins w:id="2872" w:author="Rex Jaeschke" w:date="2018-09-11T14:20:00Z">
        <w:r w:rsidRPr="00BB2F6C">
          <w:t xml:space="preserve">). </w:t>
        </w:r>
      </w:ins>
    </w:p>
    <w:p w14:paraId="0760C310" w14:textId="77777777" w:rsidR="00EF5931" w:rsidRDefault="0016673B" w:rsidP="007F495F">
      <w:pPr>
        <w:pStyle w:val="ListBullet"/>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2627FA08" w14:textId="77777777" w:rsidR="00EF5931" w:rsidRDefault="0016673B" w:rsidP="007F495F">
      <w:pPr>
        <w:pStyle w:val="ListBullet"/>
      </w:pPr>
      <w:r w:rsidRPr="00D544D5">
        <w:t>Un-percent-encode each p</w:t>
      </w:r>
      <w:r w:rsidRPr="0016673B">
        <w:t>ercent-encoded unreserved character.</w:t>
      </w:r>
    </w:p>
    <w:p w14:paraId="66AFC7BE" w14:textId="77777777" w:rsidR="00EF5931" w:rsidRDefault="0016673B" w:rsidP="007F495F">
      <w:pPr>
        <w:pStyle w:val="ListBullet"/>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008E9EC4" w14:textId="77777777" w:rsidR="00EF5931" w:rsidRDefault="0016673B" w:rsidP="007F495F">
      <w:pPr>
        <w:pStyle w:val="ListBullet"/>
      </w:pPr>
      <w:r w:rsidRPr="00D544D5">
        <w:t>Convert all back slashes to forward slashes.</w:t>
      </w:r>
    </w:p>
    <w:p w14:paraId="7A6D7767" w14:textId="77777777" w:rsidR="00EF5931" w:rsidRDefault="0016673B" w:rsidP="007F495F">
      <w:pPr>
        <w:pStyle w:val="ListBullet"/>
      </w:pPr>
      <w:r>
        <w:t>If present in a segment containing non-dot (“.”) characters, remove trailing dot (“.”) characters from each segment.</w:t>
      </w:r>
    </w:p>
    <w:p w14:paraId="548A9F15" w14:textId="77777777" w:rsidR="00EF5931" w:rsidRDefault="00DD00F7" w:rsidP="007F495F">
      <w:pPr>
        <w:pStyle w:val="ListBullet"/>
      </w:pPr>
      <w:r>
        <w:t>Replace each occurrence of multiple consecutive forward slashes (</w:t>
      </w:r>
      <w:r w:rsidR="00027256">
        <w:t>“</w:t>
      </w:r>
      <w:r>
        <w:t>/</w:t>
      </w:r>
      <w:r w:rsidR="00027256">
        <w:t>”</w:t>
      </w:r>
      <w:r>
        <w:t>) with a single forward slash.</w:t>
      </w:r>
    </w:p>
    <w:p w14:paraId="6505C6F6" w14:textId="77777777" w:rsidR="00EF5931" w:rsidRDefault="0016673B" w:rsidP="007F495F">
      <w:pPr>
        <w:pStyle w:val="ListBullet"/>
      </w:pPr>
      <w:r>
        <w:t>If a single trailing forward slash (</w:t>
      </w:r>
      <w:r w:rsidR="00027256">
        <w:t>“</w:t>
      </w:r>
      <w:r>
        <w:t>/</w:t>
      </w:r>
      <w:r w:rsidR="00027256">
        <w:t>”</w:t>
      </w:r>
      <w:r>
        <w:t>) is present, remove that trailing forward slash.</w:t>
      </w:r>
    </w:p>
    <w:p w14:paraId="29AEBF82" w14:textId="77777777" w:rsidR="00EF5931" w:rsidRDefault="0016673B" w:rsidP="007F495F">
      <w:pPr>
        <w:pStyle w:val="ListBullet"/>
      </w:pPr>
      <w:r w:rsidRPr="00D544D5">
        <w:t xml:space="preserve">Remove complete segments </w:t>
      </w:r>
      <w:r w:rsidRPr="0016673B">
        <w:t>that consist of three or more dots.</w:t>
      </w:r>
    </w:p>
    <w:p w14:paraId="2FF5A689" w14:textId="1AC70E1F" w:rsidR="00EF5931" w:rsidDel="009210B7" w:rsidRDefault="0016673B">
      <w:pPr>
        <w:rPr>
          <w:del w:id="2873" w:author="Rex Jaeschke" w:date="2018-09-11T14:22:00Z"/>
          <w:rStyle w:val="Non-normativeBracket"/>
        </w:rPr>
      </w:pPr>
      <w:bookmarkStart w:id="2874" w:name="_Toc145608882"/>
      <w:bookmarkStart w:id="2875" w:name="_Toc145610358"/>
      <w:bookmarkEnd w:id="2874"/>
      <w:bookmarkEnd w:id="2875"/>
      <w:del w:id="2876" w:author="Rex Jaeschke" w:date="2018-09-11T14:22:00Z">
        <w:r w:rsidRPr="00F4130C" w:rsidDel="009210B7">
          <w:delText>[</w:delText>
        </w:r>
        <w:r w:rsidDel="009210B7">
          <w:rPr>
            <w:rStyle w:val="Non-normativeBracket"/>
          </w:rPr>
          <w:delText>Example</w:delText>
        </w:r>
        <w:r w:rsidRPr="00431B4C" w:rsidDel="009210B7">
          <w:delText>:</w:delText>
        </w:r>
      </w:del>
    </w:p>
    <w:p w14:paraId="7E02941B" w14:textId="17994B16" w:rsidR="00EF5931" w:rsidRDefault="0016673B">
      <w:r>
        <w:t xml:space="preserve">Examples of Unicode strings converted to </w:t>
      </w:r>
      <w:del w:id="2877" w:author="Rex Jaeschke" w:date="2018-09-11T14:25:00Z">
        <w:r w:rsidDel="009210B7">
          <w:delText>IRIs, URIs, and part names</w:delText>
        </w:r>
      </w:del>
      <w:ins w:id="2878" w:author="Rex Jaeschke" w:date="2018-09-11T14:25:00Z">
        <w:r w:rsidR="009210B7">
          <w:t>relative references</w:t>
        </w:r>
      </w:ins>
      <w:r>
        <w:t xml:space="preserve"> are shown below:</w:t>
      </w:r>
    </w:p>
    <w:tbl>
      <w:tblPr>
        <w:tblStyle w:val="IndentedElementTable"/>
        <w:tblW w:w="0" w:type="auto"/>
        <w:tblLook w:val="01E0" w:firstRow="1" w:lastRow="1" w:firstColumn="1" w:lastColumn="1" w:noHBand="0" w:noVBand="0"/>
      </w:tblPr>
      <w:tblGrid>
        <w:gridCol w:w="1743"/>
        <w:gridCol w:w="2894"/>
      </w:tblGrid>
      <w:tr w:rsidR="009210B7" w:rsidRPr="00D544D5" w14:paraId="2F897DF8"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43F8D4CE" w14:textId="77777777" w:rsidR="009210B7" w:rsidRDefault="009210B7">
            <w:r w:rsidRPr="00D544D5">
              <w:t xml:space="preserve">Unicode </w:t>
            </w:r>
            <w:r w:rsidRPr="0016673B">
              <w:t>string</w:t>
            </w:r>
          </w:p>
        </w:tc>
        <w:tc>
          <w:tcPr>
            <w:tcW w:w="0" w:type="auto"/>
          </w:tcPr>
          <w:p w14:paraId="645F1A86" w14:textId="1FCE1DB0" w:rsidR="009210B7" w:rsidRDefault="009210B7">
            <w:del w:id="2879" w:author="Rex Jaeschke" w:date="2018-09-11T14:24:00Z">
              <w:r w:rsidRPr="00D544D5" w:rsidDel="009210B7">
                <w:delText xml:space="preserve">Part </w:delText>
              </w:r>
              <w:r w:rsidRPr="0016673B" w:rsidDel="009210B7">
                <w:delText>name</w:delText>
              </w:r>
            </w:del>
            <w:ins w:id="2880" w:author="Rex Jaeschke" w:date="2018-09-11T14:24:00Z">
              <w:r>
                <w:t>Relative Reference</w:t>
              </w:r>
            </w:ins>
          </w:p>
        </w:tc>
      </w:tr>
      <w:tr w:rsidR="009210B7" w:rsidRPr="00D544D5" w:rsidDel="009210B7" w14:paraId="46D1924F" w14:textId="52E7854F" w:rsidTr="0016673B">
        <w:trPr>
          <w:del w:id="2881" w:author="Rex Jaeschke" w:date="2018-09-11T14:22:00Z"/>
        </w:trPr>
        <w:tc>
          <w:tcPr>
            <w:tcW w:w="1743" w:type="dxa"/>
          </w:tcPr>
          <w:p w14:paraId="48B24D2A" w14:textId="74FA4D2A" w:rsidR="009210B7" w:rsidDel="009210B7" w:rsidRDefault="009210B7">
            <w:pPr>
              <w:rPr>
                <w:del w:id="2882" w:author="Rex Jaeschke" w:date="2018-09-11T14:22:00Z"/>
              </w:rPr>
            </w:pPr>
            <w:del w:id="2883" w:author="Rex Jaeschke" w:date="2018-09-11T14:22:00Z">
              <w:r w:rsidRPr="00D544D5" w:rsidDel="009210B7">
                <w:delText>/</w:delText>
              </w:r>
              <w:r w:rsidRPr="0016673B" w:rsidDel="009210B7">
                <w:delText>a/b.xml</w:delText>
              </w:r>
            </w:del>
          </w:p>
        </w:tc>
        <w:tc>
          <w:tcPr>
            <w:tcW w:w="0" w:type="auto"/>
          </w:tcPr>
          <w:p w14:paraId="2D5C3E5F" w14:textId="1E16271F" w:rsidR="009210B7" w:rsidDel="009210B7" w:rsidRDefault="009210B7">
            <w:pPr>
              <w:rPr>
                <w:del w:id="2884" w:author="Rex Jaeschke" w:date="2018-09-11T14:22:00Z"/>
              </w:rPr>
            </w:pPr>
            <w:del w:id="2885" w:author="Rex Jaeschke" w:date="2018-09-11T14:22:00Z">
              <w:r w:rsidRPr="00D544D5" w:rsidDel="009210B7">
                <w:delText>/a/b.xml</w:delText>
              </w:r>
            </w:del>
          </w:p>
        </w:tc>
      </w:tr>
      <w:tr w:rsidR="009210B7" w:rsidRPr="00D544D5" w:rsidDel="009210B7" w14:paraId="042730C2" w14:textId="1C48A5F2" w:rsidTr="0016673B">
        <w:trPr>
          <w:del w:id="2886" w:author="Rex Jaeschke" w:date="2018-09-11T14:23:00Z"/>
        </w:trPr>
        <w:tc>
          <w:tcPr>
            <w:tcW w:w="1743" w:type="dxa"/>
          </w:tcPr>
          <w:p w14:paraId="70E6CBB2" w14:textId="60A734F8" w:rsidR="009210B7" w:rsidDel="009210B7" w:rsidRDefault="009210B7">
            <w:pPr>
              <w:rPr>
                <w:del w:id="2887" w:author="Rex Jaeschke" w:date="2018-09-11T14:23:00Z"/>
              </w:rPr>
            </w:pPr>
            <w:del w:id="2888" w:author="Rex Jaeschke" w:date="2018-09-11T14:23:00Z">
              <w:r w:rsidRPr="00D544D5" w:rsidDel="009210B7">
                <w:delText>/a/ц.xml</w:delText>
              </w:r>
            </w:del>
          </w:p>
        </w:tc>
        <w:tc>
          <w:tcPr>
            <w:tcW w:w="0" w:type="auto"/>
          </w:tcPr>
          <w:p w14:paraId="776F4E99" w14:textId="181FF00B" w:rsidR="009210B7" w:rsidDel="009210B7" w:rsidRDefault="009210B7">
            <w:pPr>
              <w:rPr>
                <w:del w:id="2889" w:author="Rex Jaeschke" w:date="2018-09-11T14:23:00Z"/>
              </w:rPr>
            </w:pPr>
            <w:del w:id="2890" w:author="Rex Jaeschke" w:date="2018-09-11T14:23:00Z">
              <w:r w:rsidRPr="00D544D5" w:rsidDel="009210B7">
                <w:delText>/a/%D1%86.xml</w:delText>
              </w:r>
            </w:del>
          </w:p>
        </w:tc>
      </w:tr>
      <w:tr w:rsidR="00D53E7C" w:rsidRPr="00D544D5" w14:paraId="24D97AE1" w14:textId="77777777" w:rsidTr="0016673B">
        <w:trPr>
          <w:ins w:id="2891" w:author="Rex Jaeschke" w:date="2018-09-11T14:27:00Z"/>
        </w:trPr>
        <w:tc>
          <w:tcPr>
            <w:tcW w:w="1743" w:type="dxa"/>
          </w:tcPr>
          <w:p w14:paraId="2B9F1BF3" w14:textId="1CE66C8A" w:rsidR="00D53E7C" w:rsidRPr="00D544D5" w:rsidRDefault="00D53E7C">
            <w:pPr>
              <w:rPr>
                <w:ins w:id="2892" w:author="Rex Jaeschke" w:date="2018-09-11T14:27:00Z"/>
              </w:rPr>
            </w:pPr>
            <w:ins w:id="2893" w:author="Rex Jaeschke" w:date="2018-09-11T14:27:00Z">
              <w:r>
                <w:lastRenderedPageBreak/>
                <w:t>/A B.xml</w:t>
              </w:r>
            </w:ins>
          </w:p>
        </w:tc>
        <w:tc>
          <w:tcPr>
            <w:tcW w:w="0" w:type="auto"/>
          </w:tcPr>
          <w:p w14:paraId="11FFFEAA" w14:textId="33A093D6" w:rsidR="00D53E7C" w:rsidRPr="00D544D5" w:rsidRDefault="00D53E7C">
            <w:pPr>
              <w:rPr>
                <w:ins w:id="2894" w:author="Rex Jaeschke" w:date="2018-09-11T14:27:00Z"/>
              </w:rPr>
            </w:pPr>
            <w:ins w:id="2895" w:author="Rex Jaeschke" w:date="2018-09-11T14:27:00Z">
              <w:r>
                <w:t>/A%20B.xml</w:t>
              </w:r>
            </w:ins>
          </w:p>
        </w:tc>
      </w:tr>
      <w:tr w:rsidR="009210B7" w:rsidRPr="00D544D5" w14:paraId="5845C738" w14:textId="77777777" w:rsidTr="0016673B">
        <w:tc>
          <w:tcPr>
            <w:tcW w:w="1743" w:type="dxa"/>
          </w:tcPr>
          <w:p w14:paraId="6E86289D" w14:textId="77777777" w:rsidR="009210B7" w:rsidRDefault="009210B7">
            <w:r w:rsidRPr="00D544D5">
              <w:t>/%41/%61.xml</w:t>
            </w:r>
          </w:p>
        </w:tc>
        <w:tc>
          <w:tcPr>
            <w:tcW w:w="0" w:type="auto"/>
          </w:tcPr>
          <w:p w14:paraId="75FF2545" w14:textId="77777777" w:rsidR="009210B7" w:rsidRDefault="009210B7">
            <w:r w:rsidRPr="00D544D5">
              <w:t>/A/a.xml</w:t>
            </w:r>
          </w:p>
        </w:tc>
      </w:tr>
      <w:tr w:rsidR="009210B7" w:rsidRPr="00D544D5" w14:paraId="09F83791" w14:textId="77777777" w:rsidTr="0016673B">
        <w:tc>
          <w:tcPr>
            <w:tcW w:w="1743" w:type="dxa"/>
          </w:tcPr>
          <w:p w14:paraId="07F892A1" w14:textId="77777777" w:rsidR="009210B7" w:rsidRDefault="009210B7">
            <w:r w:rsidRPr="00D544D5">
              <w:t>/%25XY.xml</w:t>
            </w:r>
          </w:p>
        </w:tc>
        <w:tc>
          <w:tcPr>
            <w:tcW w:w="0" w:type="auto"/>
          </w:tcPr>
          <w:p w14:paraId="0E811B12" w14:textId="77777777" w:rsidR="009210B7" w:rsidRDefault="009210B7">
            <w:r w:rsidRPr="00D544D5">
              <w:t>/%25XY.xml</w:t>
            </w:r>
          </w:p>
        </w:tc>
      </w:tr>
      <w:tr w:rsidR="009210B7" w:rsidRPr="00D544D5" w14:paraId="0960DC88" w14:textId="77777777" w:rsidTr="0016673B">
        <w:tc>
          <w:tcPr>
            <w:tcW w:w="1743" w:type="dxa"/>
          </w:tcPr>
          <w:p w14:paraId="127867BB" w14:textId="77777777" w:rsidR="009210B7" w:rsidRDefault="009210B7">
            <w:r w:rsidRPr="00D544D5">
              <w:t>/%XY.xml</w:t>
            </w:r>
          </w:p>
        </w:tc>
        <w:tc>
          <w:tcPr>
            <w:tcW w:w="0" w:type="auto"/>
          </w:tcPr>
          <w:p w14:paraId="0528CD83" w14:textId="77777777" w:rsidR="009210B7" w:rsidRDefault="009210B7">
            <w:r w:rsidRPr="00D544D5">
              <w:t>/%25XY.xml</w:t>
            </w:r>
          </w:p>
        </w:tc>
      </w:tr>
      <w:tr w:rsidR="009210B7" w:rsidRPr="00D544D5" w14:paraId="18F5A7B0" w14:textId="77777777" w:rsidTr="0016673B">
        <w:tc>
          <w:tcPr>
            <w:tcW w:w="1743" w:type="dxa"/>
          </w:tcPr>
          <w:p w14:paraId="63F8FAE3" w14:textId="77777777" w:rsidR="009210B7" w:rsidRDefault="009210B7">
            <w:r w:rsidRPr="00D544D5">
              <w:t>/%2541.xml</w:t>
            </w:r>
          </w:p>
        </w:tc>
        <w:tc>
          <w:tcPr>
            <w:tcW w:w="0" w:type="auto"/>
          </w:tcPr>
          <w:p w14:paraId="1D27BFCC" w14:textId="77777777" w:rsidR="009210B7" w:rsidRDefault="009210B7">
            <w:r w:rsidRPr="00D544D5">
              <w:t>/%2541.xml</w:t>
            </w:r>
          </w:p>
        </w:tc>
      </w:tr>
      <w:tr w:rsidR="009210B7" w:rsidRPr="00D544D5" w:rsidDel="006F1A77" w14:paraId="27C00CFF" w14:textId="4D2408A6" w:rsidTr="0016673B">
        <w:trPr>
          <w:del w:id="2896" w:author="Rex Jaeschke" w:date="2018-09-11T12:54:00Z"/>
        </w:trPr>
        <w:tc>
          <w:tcPr>
            <w:tcW w:w="1743" w:type="dxa"/>
          </w:tcPr>
          <w:p w14:paraId="232ED5B8" w14:textId="28D5A8EB" w:rsidR="009210B7" w:rsidDel="006F1A77" w:rsidRDefault="009210B7">
            <w:pPr>
              <w:rPr>
                <w:del w:id="2897" w:author="Rex Jaeschke" w:date="2018-09-11T12:54:00Z"/>
              </w:rPr>
            </w:pPr>
            <w:del w:id="2898" w:author="Rex Jaeschke" w:date="2018-09-11T12:54:00Z">
              <w:r w:rsidRPr="00D544D5" w:rsidDel="006F1A77">
                <w:delText>/../a.xml</w:delText>
              </w:r>
            </w:del>
          </w:p>
        </w:tc>
        <w:tc>
          <w:tcPr>
            <w:tcW w:w="0" w:type="auto"/>
          </w:tcPr>
          <w:p w14:paraId="75ED32BA" w14:textId="5371BB1C" w:rsidR="009210B7" w:rsidDel="006F1A77" w:rsidRDefault="009210B7">
            <w:pPr>
              <w:rPr>
                <w:del w:id="2899" w:author="Rex Jaeschke" w:date="2018-09-11T12:54:00Z"/>
              </w:rPr>
            </w:pPr>
            <w:del w:id="2900" w:author="Rex Jaeschke" w:date="2018-09-11T12:54:00Z">
              <w:r w:rsidRPr="00D544D5" w:rsidDel="006F1A77">
                <w:delText>/a.xml</w:delText>
              </w:r>
            </w:del>
          </w:p>
        </w:tc>
      </w:tr>
      <w:tr w:rsidR="009210B7" w:rsidRPr="00D544D5" w:rsidDel="009210B7" w14:paraId="5255607D" w14:textId="691F2206" w:rsidTr="0016673B">
        <w:trPr>
          <w:del w:id="2901" w:author="Rex Jaeschke" w:date="2018-09-11T14:26:00Z"/>
        </w:trPr>
        <w:tc>
          <w:tcPr>
            <w:tcW w:w="1743" w:type="dxa"/>
          </w:tcPr>
          <w:p w14:paraId="0DBF5D32" w14:textId="7ADEF81B" w:rsidR="009210B7" w:rsidDel="009210B7" w:rsidRDefault="009210B7">
            <w:pPr>
              <w:rPr>
                <w:del w:id="2902" w:author="Rex Jaeschke" w:date="2018-09-11T14:26:00Z"/>
              </w:rPr>
            </w:pPr>
            <w:del w:id="2903" w:author="Rex Jaeschke" w:date="2018-09-11T14:26:00Z">
              <w:r w:rsidRPr="00D544D5" w:rsidDel="009210B7">
                <w:delText>/./ц.xml</w:delText>
              </w:r>
            </w:del>
          </w:p>
        </w:tc>
        <w:tc>
          <w:tcPr>
            <w:tcW w:w="0" w:type="auto"/>
          </w:tcPr>
          <w:p w14:paraId="2767C09F" w14:textId="12E7FE9A" w:rsidR="009210B7" w:rsidDel="009210B7" w:rsidRDefault="009210B7">
            <w:pPr>
              <w:rPr>
                <w:del w:id="2904" w:author="Rex Jaeschke" w:date="2018-09-11T14:26:00Z"/>
              </w:rPr>
            </w:pPr>
            <w:del w:id="2905" w:author="Rex Jaeschke" w:date="2018-09-11T14:26:00Z">
              <w:r w:rsidRPr="00D544D5" w:rsidDel="009210B7">
                <w:delText>/%D1%86.xml</w:delText>
              </w:r>
            </w:del>
          </w:p>
        </w:tc>
      </w:tr>
      <w:tr w:rsidR="009210B7" w:rsidRPr="00D544D5" w14:paraId="6DB6A7E4" w14:textId="77777777" w:rsidTr="0016673B">
        <w:tc>
          <w:tcPr>
            <w:tcW w:w="1743" w:type="dxa"/>
          </w:tcPr>
          <w:p w14:paraId="30637540" w14:textId="77777777" w:rsidR="009210B7" w:rsidRDefault="009210B7">
            <w:r w:rsidRPr="00D544D5">
              <w:t>/%2e/%2e/a.xml</w:t>
            </w:r>
          </w:p>
        </w:tc>
        <w:tc>
          <w:tcPr>
            <w:tcW w:w="0" w:type="auto"/>
          </w:tcPr>
          <w:p w14:paraId="1F7885ED" w14:textId="77777777" w:rsidR="009210B7" w:rsidRDefault="009210B7">
            <w:r w:rsidRPr="00D544D5">
              <w:t>/a.xml</w:t>
            </w:r>
          </w:p>
        </w:tc>
      </w:tr>
      <w:tr w:rsidR="009210B7" w:rsidRPr="00D544D5" w14:paraId="5987980F" w14:textId="77777777" w:rsidTr="0016673B">
        <w:tc>
          <w:tcPr>
            <w:tcW w:w="1743" w:type="dxa"/>
          </w:tcPr>
          <w:p w14:paraId="1353CB05" w14:textId="77777777" w:rsidR="009210B7" w:rsidRDefault="009210B7">
            <w:r w:rsidRPr="00D544D5">
              <w:t>\a.xml</w:t>
            </w:r>
          </w:p>
        </w:tc>
        <w:tc>
          <w:tcPr>
            <w:tcW w:w="0" w:type="auto"/>
          </w:tcPr>
          <w:p w14:paraId="19CC9BF4" w14:textId="77777777" w:rsidR="009210B7" w:rsidRDefault="009210B7">
            <w:r w:rsidRPr="00D544D5">
              <w:t>/a.xml</w:t>
            </w:r>
          </w:p>
        </w:tc>
      </w:tr>
      <w:tr w:rsidR="009210B7" w:rsidRPr="00D544D5" w14:paraId="16AA7B1A" w14:textId="77777777" w:rsidTr="0016673B">
        <w:tc>
          <w:tcPr>
            <w:tcW w:w="1743" w:type="dxa"/>
          </w:tcPr>
          <w:p w14:paraId="41E16F09" w14:textId="77777777" w:rsidR="009210B7" w:rsidRDefault="009210B7">
            <w:r w:rsidRPr="00D544D5">
              <w:t>\%41.xml</w:t>
            </w:r>
          </w:p>
        </w:tc>
        <w:tc>
          <w:tcPr>
            <w:tcW w:w="0" w:type="auto"/>
          </w:tcPr>
          <w:p w14:paraId="3C6C028C" w14:textId="77777777" w:rsidR="009210B7" w:rsidRDefault="009210B7">
            <w:r w:rsidRPr="00D544D5">
              <w:t>/A.xml</w:t>
            </w:r>
          </w:p>
        </w:tc>
      </w:tr>
      <w:tr w:rsidR="009210B7" w:rsidRPr="00D544D5" w14:paraId="33CE0BCF" w14:textId="77777777" w:rsidTr="0016673B">
        <w:tc>
          <w:tcPr>
            <w:tcW w:w="1743" w:type="dxa"/>
          </w:tcPr>
          <w:p w14:paraId="25415E8D" w14:textId="77777777" w:rsidR="009210B7" w:rsidRDefault="009210B7">
            <w:r w:rsidRPr="00D544D5">
              <w:t>/%D1%86.xml</w:t>
            </w:r>
          </w:p>
        </w:tc>
        <w:tc>
          <w:tcPr>
            <w:tcW w:w="0" w:type="auto"/>
          </w:tcPr>
          <w:p w14:paraId="4C2EA072" w14:textId="77777777" w:rsidR="009210B7" w:rsidRDefault="009210B7">
            <w:r w:rsidRPr="00D544D5">
              <w:t>/%D1%</w:t>
            </w:r>
            <w:r w:rsidRPr="0016673B">
              <w:t>86.xml</w:t>
            </w:r>
          </w:p>
        </w:tc>
      </w:tr>
      <w:tr w:rsidR="009210B7" w:rsidRPr="00D544D5" w14:paraId="069722A8" w14:textId="77777777" w:rsidTr="0016673B">
        <w:tc>
          <w:tcPr>
            <w:tcW w:w="1743" w:type="dxa"/>
          </w:tcPr>
          <w:p w14:paraId="02A7C83D" w14:textId="77777777" w:rsidR="009210B7" w:rsidRDefault="009210B7">
            <w:r w:rsidRPr="00D544D5">
              <w:t>\%2e/a.xml</w:t>
            </w:r>
          </w:p>
        </w:tc>
        <w:tc>
          <w:tcPr>
            <w:tcW w:w="0" w:type="auto"/>
          </w:tcPr>
          <w:p w14:paraId="436B4DDE" w14:textId="77777777" w:rsidR="009210B7" w:rsidRDefault="009210B7">
            <w:r w:rsidRPr="00D544D5">
              <w:t>/a.xml</w:t>
            </w:r>
          </w:p>
        </w:tc>
      </w:tr>
    </w:tbl>
    <w:p w14:paraId="6F1934CF" w14:textId="4458C4CC" w:rsidR="00D47F9C" w:rsidRPr="00F05493" w:rsidDel="009210B7" w:rsidRDefault="0016673B" w:rsidP="00D94882">
      <w:pPr>
        <w:rPr>
          <w:del w:id="2906" w:author="Rex Jaeschke" w:date="2018-09-11T14:22:00Z"/>
        </w:rPr>
      </w:pPr>
      <w:del w:id="2907" w:author="Rex Jaeschke" w:date="2018-09-11T14:22:00Z">
        <w:r w:rsidDel="009210B7">
          <w:rPr>
            <w:rStyle w:val="Non-normativeBracket"/>
          </w:rPr>
          <w:delText>end example</w:delText>
        </w:r>
        <w:r w:rsidRPr="00D94882" w:rsidDel="009210B7">
          <w:delText>]</w:delText>
        </w:r>
      </w:del>
    </w:p>
    <w:p w14:paraId="350BE8BA" w14:textId="46219020" w:rsidR="00EF5931" w:rsidRDefault="00FE1E53" w:rsidP="004C4E2B">
      <w:pPr>
        <w:pStyle w:val="Appendix1"/>
        <w:ind w:left="2160"/>
      </w:pPr>
      <w:bookmarkStart w:id="2908" w:name="_Toc105933287"/>
      <w:bookmarkStart w:id="2909" w:name="_Toc105993659"/>
      <w:bookmarkStart w:id="2910" w:name="_Toc106003869"/>
      <w:bookmarkStart w:id="2911" w:name="_Toc105933290"/>
      <w:bookmarkStart w:id="2912" w:name="_Toc105993662"/>
      <w:bookmarkStart w:id="2913" w:name="_Toc106003872"/>
      <w:bookmarkStart w:id="2914" w:name="_Toc105933291"/>
      <w:bookmarkStart w:id="2915" w:name="_Toc105993663"/>
      <w:bookmarkStart w:id="2916" w:name="_Toc106003873"/>
      <w:bookmarkStart w:id="2917" w:name="_Toc391618278"/>
      <w:bookmarkStart w:id="2918" w:name="_Toc391632631"/>
      <w:bookmarkStart w:id="2919" w:name="_Ref143334472"/>
      <w:bookmarkStart w:id="2920" w:name="_Ref143334482"/>
      <w:bookmarkStart w:id="2921" w:name="_Ref143334844"/>
      <w:bookmarkStart w:id="2922" w:name="_Ref143335318"/>
      <w:bookmarkEnd w:id="2908"/>
      <w:bookmarkEnd w:id="2909"/>
      <w:bookmarkEnd w:id="2910"/>
      <w:bookmarkEnd w:id="2911"/>
      <w:bookmarkEnd w:id="2912"/>
      <w:bookmarkEnd w:id="2913"/>
      <w:bookmarkEnd w:id="2914"/>
      <w:bookmarkEnd w:id="2915"/>
      <w:bookmarkEnd w:id="2916"/>
      <w:bookmarkEnd w:id="2917"/>
      <w:bookmarkEnd w:id="2918"/>
      <w:r>
        <w:lastRenderedPageBreak/>
        <w:br/>
      </w:r>
      <w:bookmarkStart w:id="2923" w:name="_Toc379265843"/>
      <w:bookmarkStart w:id="2924" w:name="_Toc385397133"/>
      <w:bookmarkStart w:id="2925" w:name="_Toc391632715"/>
      <w:bookmarkStart w:id="2926" w:name="_Ref511664904"/>
      <w:bookmarkStart w:id="2927" w:name="_Toc525123151"/>
      <w:r>
        <w:t>(normative)</w:t>
      </w:r>
      <w:r>
        <w:br/>
      </w:r>
      <w:r w:rsidR="00676BD3">
        <w:t>Constraint</w:t>
      </w:r>
      <w:r w:rsidR="00A63254">
        <w:t xml:space="preserve">s </w:t>
      </w:r>
      <w:r w:rsidR="00676BD3">
        <w:t xml:space="preserve">and Clarifications </w:t>
      </w:r>
      <w:r w:rsidR="00A63254">
        <w:t xml:space="preserve">on </w:t>
      </w:r>
      <w:r w:rsidR="00676BD3">
        <w:t xml:space="preserve">the use of </w:t>
      </w:r>
      <w:r w:rsidR="00756A1D">
        <w:t xml:space="preserve">ZIP </w:t>
      </w:r>
      <w:r w:rsidR="00676BD3">
        <w:t>Features</w:t>
      </w:r>
      <w:bookmarkEnd w:id="2919"/>
      <w:bookmarkEnd w:id="2920"/>
      <w:bookmarkEnd w:id="2921"/>
      <w:bookmarkEnd w:id="2922"/>
      <w:bookmarkEnd w:id="2923"/>
      <w:bookmarkEnd w:id="2924"/>
      <w:bookmarkEnd w:id="2925"/>
      <w:bookmarkEnd w:id="2926"/>
      <w:bookmarkEnd w:id="2927"/>
    </w:p>
    <w:p w14:paraId="24EC0768" w14:textId="590895B5" w:rsidR="007325DA" w:rsidRDefault="000C6C81" w:rsidP="007325DA">
      <w:pPr>
        <w:pStyle w:val="Appendix2"/>
      </w:pPr>
      <w:bookmarkStart w:id="2928" w:name="_Toc379265844"/>
      <w:bookmarkStart w:id="2929" w:name="_Toc385397134"/>
      <w:bookmarkStart w:id="2930" w:name="_Toc391632716"/>
      <w:bookmarkStart w:id="2931" w:name="_Toc525123152"/>
      <w:r>
        <w:t>General</w:t>
      </w:r>
      <w:bookmarkEnd w:id="2928"/>
      <w:bookmarkEnd w:id="2929"/>
      <w:bookmarkEnd w:id="2930"/>
      <w:bookmarkEnd w:id="2931"/>
    </w:p>
    <w:p w14:paraId="0DE4E079" w14:textId="647838DE" w:rsidR="00EF5931" w:rsidRDefault="00492EEB">
      <w:r>
        <w:t xml:space="preserve">The ZIP </w:t>
      </w:r>
      <w:del w:id="2932" w:author="Rex Jaeschke" w:date="2018-09-11T16:27:00Z">
        <w:r w:rsidDel="00955EDC">
          <w:delText xml:space="preserve">specification </w:delText>
        </w:r>
      </w:del>
      <w:ins w:id="2933" w:author="Rex Jaeschke" w:date="2018-09-11T16:27:00Z">
        <w:r w:rsidR="00955EDC">
          <w:t xml:space="preserve">Appnote </w:t>
        </w:r>
      </w:ins>
      <w:r>
        <w:t xml:space="preserve">includes </w:t>
      </w:r>
      <w:proofErr w:type="gramStart"/>
      <w:r>
        <w:t>a number of</w:t>
      </w:r>
      <w:proofErr w:type="gramEnd"/>
      <w:r>
        <w:t xml:space="preserve"> features that packages do not support. Some ZIP features are clarified in the context of </w:t>
      </w:r>
      <w:r w:rsidR="00FC4577">
        <w:t>this document</w:t>
      </w:r>
      <w:r>
        <w:t xml:space="preserve">. </w:t>
      </w:r>
    </w:p>
    <w:p w14:paraId="20844492" w14:textId="77777777" w:rsidR="00EF5931" w:rsidRDefault="00492EEB">
      <w:pPr>
        <w:pStyle w:val="Appendix2"/>
      </w:pPr>
      <w:bookmarkStart w:id="2934" w:name="_Toc379265845"/>
      <w:bookmarkStart w:id="2935" w:name="_Toc385397135"/>
      <w:bookmarkStart w:id="2936" w:name="_Toc391632717"/>
      <w:bookmarkStart w:id="2937" w:name="_Toc525123153"/>
      <w:r>
        <w:t>Archive File Header Consistency</w:t>
      </w:r>
      <w:bookmarkEnd w:id="2934"/>
      <w:bookmarkEnd w:id="2935"/>
      <w:bookmarkEnd w:id="2936"/>
      <w:bookmarkEnd w:id="2937"/>
    </w:p>
    <w:p w14:paraId="0D475AE0" w14:textId="0FF957F4" w:rsidR="00EF5931" w:rsidRDefault="00492EEB">
      <w:r>
        <w:t xml:space="preserve">Data describing files stored in the archive is substantially duplicated in the Local File Headers and Data Descriptors, and in the File headers within the Central Directory Record. For a </w:t>
      </w:r>
      <w:r w:rsidR="00F24536">
        <w:t>ZIP file</w:t>
      </w:r>
      <w:r>
        <w:t xml:space="preserve"> to be a physical layer for a package, the package implementer shall ensure that the </w:t>
      </w:r>
      <w:r w:rsidR="00F24536">
        <w:t>ZIP file</w:t>
      </w:r>
      <w:r>
        <w:t xml:space="preser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4777EC">
        <w:rPr>
          <w:rFonts w:cstheme="minorBidi"/>
          <w:lang w:eastAsia="en-US"/>
        </w:rPr>
        <w:fldChar w:fldCharType="begin"/>
      </w:r>
      <w:r w:rsidR="009041FF">
        <w:rPr>
          <w:rFonts w:cstheme="minorBidi"/>
          <w:lang w:eastAsia="en-US"/>
        </w:rPr>
        <w:instrText xml:space="preserve"> REF _Ref140487012 \h </w:instrText>
      </w:r>
      <w:r w:rsidR="004777EC">
        <w:rPr>
          <w:rFonts w:cstheme="minorBidi"/>
          <w:lang w:eastAsia="en-US"/>
        </w:rPr>
      </w:r>
      <w:r w:rsidR="004777EC">
        <w:rPr>
          <w:rFonts w:cstheme="minorBidi"/>
          <w:lang w:eastAsia="en-US"/>
        </w:rPr>
        <w:fldChar w:fldCharType="separate"/>
      </w:r>
      <w:r w:rsidR="009D2307">
        <w:t xml:space="preserve">Table </w:t>
      </w:r>
      <w:r w:rsidR="009D2307">
        <w:rPr>
          <w:noProof/>
        </w:rPr>
        <w:t>B</w:t>
      </w:r>
      <w:r w:rsidR="009D2307">
        <w:t>–</w:t>
      </w:r>
      <w:r w:rsidR="009D2307">
        <w:rPr>
          <w:noProof/>
        </w:rPr>
        <w:t>5</w:t>
      </w:r>
      <w:r w:rsidR="004777EC">
        <w:rPr>
          <w:rFonts w:cstheme="minorBidi"/>
          <w:lang w:eastAsia="en-US"/>
        </w:rPr>
        <w:fldChar w:fldCharType="end"/>
      </w:r>
      <w:r w:rsidR="009041FF" w:rsidRPr="00B4392F">
        <w:rPr>
          <w:rFonts w:cstheme="minorBidi"/>
          <w:lang w:eastAsia="en-US"/>
        </w:rPr>
        <w:t xml:space="preserve"> for bit 3 of general-purpose bit flags</w:t>
      </w:r>
      <w:r>
        <w:t>.</w:t>
      </w:r>
    </w:p>
    <w:p w14:paraId="057601F2" w14:textId="77777777" w:rsidR="00F114F6" w:rsidRPr="006378DB" w:rsidRDefault="00F114F6" w:rsidP="00F114F6">
      <w:pPr>
        <w:pStyle w:val="Appendix2"/>
      </w:pPr>
      <w:bookmarkStart w:id="2938" w:name="_Toc379265846"/>
      <w:bookmarkStart w:id="2939" w:name="_Toc385397136"/>
      <w:bookmarkStart w:id="2940" w:name="_Toc391632718"/>
      <w:bookmarkStart w:id="2941" w:name="_Toc525123154"/>
      <w:r w:rsidRPr="006378DB">
        <w:t>Data Descriptor Signature</w:t>
      </w:r>
      <w:bookmarkEnd w:id="2938"/>
      <w:bookmarkEnd w:id="2939"/>
      <w:bookmarkEnd w:id="2940"/>
      <w:bookmarkEnd w:id="2941"/>
    </w:p>
    <w:p w14:paraId="1B3547BB"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t>
      </w:r>
      <w:proofErr w:type="gramStart"/>
      <w:r w:rsidRPr="00C97425">
        <w:rPr>
          <w:rFonts w:cstheme="minorBidi"/>
          <w:lang w:eastAsia="en-US"/>
        </w:rPr>
        <w:t>whether</w:t>
      </w:r>
      <w:r w:rsidRPr="00C97425">
        <w:rPr>
          <w:rFonts w:cstheme="minorBidi"/>
          <w:lang w:eastAsia="ja-JP"/>
        </w:rPr>
        <w:t xml:space="preserve"> or not</w:t>
      </w:r>
      <w:proofErr w:type="gramEnd"/>
      <w:r w:rsidRPr="00C97425">
        <w:rPr>
          <w:rFonts w:cstheme="minorBidi"/>
          <w:lang w:eastAsia="en-US"/>
        </w:rPr>
        <w:t xml:space="preserve"> a signature exists.</w:t>
      </w:r>
    </w:p>
    <w:p w14:paraId="660D87DB" w14:textId="77777777" w:rsidR="00EF5931" w:rsidRDefault="00492EEB">
      <w:pPr>
        <w:pStyle w:val="Appendix2"/>
      </w:pPr>
      <w:bookmarkStart w:id="2942" w:name="_Toc379265847"/>
      <w:bookmarkStart w:id="2943" w:name="_Toc385397137"/>
      <w:bookmarkStart w:id="2944" w:name="_Toc391632719"/>
      <w:bookmarkStart w:id="2945" w:name="_Toc525123155"/>
      <w:r>
        <w:t>Table Key</w:t>
      </w:r>
      <w:bookmarkEnd w:id="2942"/>
      <w:bookmarkEnd w:id="2943"/>
      <w:bookmarkEnd w:id="2944"/>
      <w:bookmarkEnd w:id="2945"/>
    </w:p>
    <w:p w14:paraId="3021BBDE" w14:textId="11AA766A" w:rsidR="00EF5931" w:rsidRDefault="00492EEB">
      <w:pPr>
        <w:pStyle w:val="ListBullet"/>
      </w:pPr>
      <w:r>
        <w:t xml:space="preserve"> “Yes” — During consumption of a package, a "Yes" value for a field in a table in </w:t>
      </w:r>
      <w:r w:rsidR="004777EC">
        <w:fldChar w:fldCharType="begin"/>
      </w:r>
      <w:r w:rsidR="00A96823">
        <w:instrText xml:space="preserve"> REF _Ref143334844 \n \h </w:instrText>
      </w:r>
      <w:r w:rsidR="004777EC">
        <w:fldChar w:fldCharType="separate"/>
      </w:r>
      <w:r w:rsidR="009D2307">
        <w:t>Annex B</w:t>
      </w:r>
      <w:r w:rsidR="004777EC">
        <w:fldChar w:fldCharType="end"/>
      </w:r>
      <w:r w:rsidR="00A96823">
        <w:t xml:space="preserve"> </w:t>
      </w:r>
      <w:r w:rsidRPr="00492EEB">
        <w:t xml:space="preserve">indicates a package implementer shall support reading the </w:t>
      </w:r>
      <w:r w:rsidR="00F24536">
        <w:t>ZIP file</w:t>
      </w:r>
      <w:r w:rsidRPr="00492EEB">
        <w:t xml:space="preserve"> containing this record or field, however, support </w:t>
      </w:r>
      <w:r w:rsidR="00345B3B">
        <w:t>might</w:t>
      </w:r>
      <w:r w:rsidR="00345B3B" w:rsidRPr="00492EEB">
        <w:t xml:space="preserve"> </w:t>
      </w:r>
      <w:r w:rsidRPr="00492EEB">
        <w:t>mean ignoring.</w:t>
      </w:r>
      <w:r w:rsidR="005E61C3">
        <w:t xml:space="preserve"> </w:t>
      </w:r>
      <w:r w:rsidRPr="00492EEB">
        <w:t xml:space="preserve"> During production of a package, a “Yes” value for a field in a table in </w:t>
      </w:r>
      <w:r w:rsidR="004777EC">
        <w:fldChar w:fldCharType="begin"/>
      </w:r>
      <w:r w:rsidR="00A96823">
        <w:instrText xml:space="preserve"> REF _Ref143334844 \n \h </w:instrText>
      </w:r>
      <w:r w:rsidR="004777EC">
        <w:fldChar w:fldCharType="separate"/>
      </w:r>
      <w:r w:rsidR="009D2307">
        <w:t>Annex B</w:t>
      </w:r>
      <w:r w:rsidR="004777EC">
        <w:fldChar w:fldCharType="end"/>
      </w:r>
      <w:r w:rsidR="00A96823">
        <w:t xml:space="preserve"> </w:t>
      </w:r>
      <w:r w:rsidRPr="00492EEB">
        <w:t>indicates that the package implementer shall write out this record or field.</w:t>
      </w:r>
    </w:p>
    <w:p w14:paraId="19310F4A" w14:textId="7667C80A" w:rsidR="00EF5931" w:rsidRDefault="00492EEB">
      <w:pPr>
        <w:pStyle w:val="ListBullet"/>
      </w:pPr>
      <w:r>
        <w:t xml:space="preserve">“No” — A “No” value for a field in a table in </w:t>
      </w:r>
      <w:r w:rsidR="004777EC">
        <w:fldChar w:fldCharType="begin"/>
      </w:r>
      <w:r w:rsidR="00A96823">
        <w:instrText xml:space="preserve"> REF _Ref143334844 \n \h </w:instrText>
      </w:r>
      <w:r w:rsidR="004777EC">
        <w:fldChar w:fldCharType="separate"/>
      </w:r>
      <w:r w:rsidR="009D2307">
        <w:t>Annex B</w:t>
      </w:r>
      <w:r w:rsidR="004777EC">
        <w:fldChar w:fldCharType="end"/>
      </w:r>
      <w:r w:rsidR="00A96823">
        <w:t xml:space="preserve"> </w:t>
      </w:r>
      <w:r w:rsidRPr="00492EEB">
        <w:t xml:space="preserve">indicates the package implementer </w:t>
      </w:r>
      <w:r w:rsidR="00B0645E">
        <w:t>should</w:t>
      </w:r>
      <w:r w:rsidR="00B0645E" w:rsidRPr="00492EEB">
        <w:t xml:space="preserve"> </w:t>
      </w:r>
      <w:r w:rsidRPr="00492EEB">
        <w:t>not use this record or field.</w:t>
      </w:r>
    </w:p>
    <w:p w14:paraId="0A2442FB" w14:textId="65C23F3A" w:rsidR="00EF5931" w:rsidRDefault="00492EEB">
      <w:pPr>
        <w:pStyle w:val="ListBullet"/>
      </w:pPr>
      <w:r>
        <w:t xml:space="preserve">“Optional” — An “Optional” value for a record in a table in </w:t>
      </w:r>
      <w:r w:rsidR="004777EC">
        <w:fldChar w:fldCharType="begin"/>
      </w:r>
      <w:r w:rsidR="00A96823">
        <w:instrText xml:space="preserve"> REF _Ref143334844 \n \h </w:instrText>
      </w:r>
      <w:r w:rsidR="004777EC">
        <w:fldChar w:fldCharType="separate"/>
      </w:r>
      <w:r w:rsidR="009D2307">
        <w:t>Annex B</w:t>
      </w:r>
      <w:r w:rsidR="004777EC">
        <w:fldChar w:fldCharType="end"/>
      </w:r>
      <w:r w:rsidR="00A96823">
        <w:t xml:space="preserve"> </w:t>
      </w:r>
      <w:r w:rsidRPr="00492EEB">
        <w:t>indicates that package implementers might write this record during production.</w:t>
      </w:r>
    </w:p>
    <w:p w14:paraId="2C2A5A65" w14:textId="765C9498" w:rsidR="00EF5931" w:rsidRDefault="00492EEB">
      <w:pPr>
        <w:pStyle w:val="ListBullet"/>
      </w:pPr>
      <w:r>
        <w:t xml:space="preserve">“Partially, details below” — A “Partially, details below” value for a record in a table in </w:t>
      </w:r>
      <w:r w:rsidR="004777EC">
        <w:fldChar w:fldCharType="begin"/>
      </w:r>
      <w:r w:rsidR="00A96823">
        <w:instrText xml:space="preserve"> REF _Ref143334844 \n \h </w:instrText>
      </w:r>
      <w:r w:rsidR="004777EC">
        <w:fldChar w:fldCharType="separate"/>
      </w:r>
      <w:r w:rsidR="009D2307">
        <w:t>Annex B</w:t>
      </w:r>
      <w:r w:rsidR="004777EC">
        <w:fldChar w:fldCharType="end"/>
      </w:r>
      <w:r w:rsidR="00A96823">
        <w:t xml:space="preserve"> </w:t>
      </w:r>
      <w:r w:rsidRPr="00492EEB">
        <w:t>indicates that the record contains fields that might not be supported by package implementers during production or consumption. See the details in the corresponding table to determine requirements.</w:t>
      </w:r>
    </w:p>
    <w:p w14:paraId="6FDAABE8" w14:textId="2F374D6B" w:rsidR="00EF5931" w:rsidRDefault="00492EEB">
      <w:pPr>
        <w:pStyle w:val="ListBullet"/>
      </w:pPr>
      <w:r>
        <w:lastRenderedPageBreak/>
        <w:t xml:space="preserve">“Only used when needed” — The value “Only used when needed” associated with a record in a table in Annex C indicates that the package implementer shall use the record only when needed to store data in the </w:t>
      </w:r>
      <w:r w:rsidR="00F24536">
        <w:t>ZIP file</w:t>
      </w:r>
      <w:r>
        <w:t>.</w:t>
      </w:r>
    </w:p>
    <w:bookmarkStart w:id="2946" w:name="_Ref139882330"/>
    <w:bookmarkStart w:id="2947" w:name="_Toc105931665"/>
    <w:bookmarkStart w:id="2948" w:name="_Toc105993509"/>
    <w:bookmarkStart w:id="2949" w:name="_Toc107977486"/>
    <w:bookmarkStart w:id="2950" w:name="_Toc108325354"/>
    <w:bookmarkStart w:id="2951" w:name="_Toc108945206"/>
    <w:bookmarkStart w:id="2952" w:name="_Toc112572072"/>
    <w:bookmarkStart w:id="2953" w:name="_Toc112642304"/>
    <w:bookmarkStart w:id="2954" w:name="_Toc112660239"/>
    <w:bookmarkStart w:id="2955" w:name="_Toc112663869"/>
    <w:bookmarkStart w:id="2956" w:name="_Toc112733299"/>
    <w:bookmarkStart w:id="2957" w:name="_Toc113077023"/>
    <w:bookmarkStart w:id="2958" w:name="_Toc113093368"/>
    <w:bookmarkStart w:id="2959" w:name="_Toc113440413"/>
    <w:bookmarkStart w:id="2960" w:name="_Toc113767970"/>
    <w:bookmarkStart w:id="2961" w:name="_Toc116185063"/>
    <w:bookmarkStart w:id="2962" w:name="_Toc122242813"/>
    <w:bookmarkStart w:id="2963" w:name="_Toc129429451"/>
    <w:bookmarkStart w:id="2964" w:name="_Toc139449201"/>
    <w:p w14:paraId="3301CD9B" w14:textId="6E51C04A" w:rsidR="00EF5931" w:rsidRDefault="004777EC">
      <w:r>
        <w:fldChar w:fldCharType="begin"/>
      </w:r>
      <w:r w:rsidR="00492EEB">
        <w:instrText xml:space="preserve"> REF _Ref140833770 \h  \* MERGEFORMAT </w:instrText>
      </w:r>
      <w:r>
        <w:fldChar w:fldCharType="separate"/>
      </w:r>
      <w:r w:rsidR="009D2307">
        <w:t>Table B</w:t>
      </w:r>
      <w:r w:rsidR="009D2307" w:rsidRPr="00492EEB">
        <w:t>–</w:t>
      </w:r>
      <w:r w:rsidR="009D2307">
        <w:t>1</w:t>
      </w:r>
      <w:r>
        <w:fldChar w:fldCharType="end"/>
      </w:r>
      <w:r w:rsidR="00492EEB">
        <w:t xml:space="preserve"> specifies the requirements for package production, consumption, and editing </w:t>
      </w:r>
      <w:proofErr w:type="gramStart"/>
      <w:r w:rsidR="00492EEB">
        <w:t>in regard to</w:t>
      </w:r>
      <w:proofErr w:type="gramEnd"/>
      <w:r w:rsidR="00492EEB">
        <w:t xml:space="preserve"> particular top-level records or fields described in the ZIP Appnote</w:t>
      </w:r>
      <w:del w:id="2965" w:author="Rex Jaeschke" w:date="2018-09-11T16:24:00Z">
        <w:r w:rsidR="00492EEB" w:rsidDel="00E666EE">
          <w:delText>.txt</w:delText>
        </w:r>
      </w:del>
      <w:r w:rsidR="00492EEB">
        <w:t>.</w:t>
      </w:r>
      <w:r w:rsidR="0051012A">
        <w:t xml:space="preserve"> [</w:t>
      </w:r>
      <w:r w:rsidR="0051012A" w:rsidRPr="003C639C">
        <w:rPr>
          <w:rStyle w:val="Non-normativeBracket"/>
        </w:rPr>
        <w:t>Note</w:t>
      </w:r>
      <w:r w:rsidR="0051012A" w:rsidRPr="00431B4C">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w:t>
      </w:r>
      <w:proofErr w:type="gramStart"/>
      <w:r w:rsidR="0051012A">
        <w:t>in order to</w:t>
      </w:r>
      <w:proofErr w:type="gramEnd"/>
      <w:r w:rsidR="0051012A">
        <w:t xml:space="preserve"> maintain more rigorous control of ZIP record usage. </w:t>
      </w:r>
      <w:r w:rsidR="0051012A" w:rsidRPr="003C639C">
        <w:rPr>
          <w:rStyle w:val="Non-normativeBracket"/>
        </w:rPr>
        <w:t>end note</w:t>
      </w:r>
      <w:r w:rsidR="0051012A">
        <w:t>]</w:t>
      </w:r>
    </w:p>
    <w:p w14:paraId="6739838E" w14:textId="61B08095" w:rsidR="00EF5931" w:rsidRDefault="00492EEB">
      <w:bookmarkStart w:id="2966" w:name="_Ref140833770"/>
      <w:bookmarkStart w:id="2967" w:name="_Toc141598146"/>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rsidRPr="00492EEB">
        <w:t>–</w:t>
      </w:r>
      <w:r w:rsidR="004777EC">
        <w:fldChar w:fldCharType="begin"/>
      </w:r>
      <w:r w:rsidR="00EA15CE">
        <w:instrText xml:space="preserve"> SEQ Table \* ARABIC \r 1 </w:instrText>
      </w:r>
      <w:r w:rsidR="004777EC">
        <w:fldChar w:fldCharType="separate"/>
      </w:r>
      <w:r w:rsidR="009D2307">
        <w:rPr>
          <w:noProof/>
        </w:rPr>
        <w:t>1</w:t>
      </w:r>
      <w:r w:rsidR="004777EC">
        <w:fldChar w:fldCharType="end"/>
      </w:r>
      <w:bookmarkEnd w:id="2946"/>
      <w:bookmarkEnd w:id="2966"/>
      <w:r w:rsidRPr="00492EEB">
        <w:t xml:space="preserve">. </w:t>
      </w:r>
      <w:bookmarkStart w:id="2968" w:name="_Ref139882345"/>
      <w:r w:rsidRPr="00492EEB">
        <w:t>Support for records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7"/>
      <w:bookmarkEnd w:id="2968"/>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13FE152A"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2478CD08" w14:textId="77777777" w:rsidR="00EF5931" w:rsidRDefault="00492EEB">
            <w:r w:rsidRPr="00724BBF">
              <w:t xml:space="preserve">Record </w:t>
            </w:r>
            <w:r>
              <w:t>n</w:t>
            </w:r>
            <w:r w:rsidRPr="00724BBF">
              <w:t xml:space="preserve">ame </w:t>
            </w:r>
          </w:p>
        </w:tc>
        <w:tc>
          <w:tcPr>
            <w:tcW w:w="2254" w:type="dxa"/>
          </w:tcPr>
          <w:p w14:paraId="495E7BB4" w14:textId="77777777" w:rsidR="00EF5931" w:rsidRDefault="00492EEB">
            <w:r>
              <w:t>S</w:t>
            </w:r>
            <w:r w:rsidRPr="00492EEB">
              <w:t>upported on Consumption</w:t>
            </w:r>
          </w:p>
        </w:tc>
        <w:tc>
          <w:tcPr>
            <w:tcW w:w="2317" w:type="dxa"/>
          </w:tcPr>
          <w:p w14:paraId="48BC9363" w14:textId="77777777" w:rsidR="00EF5931" w:rsidRDefault="00492EEB">
            <w:r>
              <w:t>S</w:t>
            </w:r>
            <w:r w:rsidRPr="00492EEB">
              <w:t>upported on Production</w:t>
            </w:r>
          </w:p>
        </w:tc>
        <w:tc>
          <w:tcPr>
            <w:tcW w:w="2006" w:type="dxa"/>
          </w:tcPr>
          <w:p w14:paraId="056F257E" w14:textId="77777777" w:rsidR="00EF5931" w:rsidRDefault="00492EEB">
            <w:r>
              <w:t>Pass through on editing</w:t>
            </w:r>
          </w:p>
        </w:tc>
      </w:tr>
      <w:tr w:rsidR="00492EEB" w:rsidRPr="00724BBF" w14:paraId="331CC0A3" w14:textId="77777777" w:rsidTr="00492EEB">
        <w:tc>
          <w:tcPr>
            <w:tcW w:w="2229" w:type="dxa"/>
          </w:tcPr>
          <w:p w14:paraId="157E9D30" w14:textId="77777777" w:rsidR="00EF5931" w:rsidRDefault="00492EEB">
            <w:r w:rsidRPr="00724BBF">
              <w:t>Local File Header</w:t>
            </w:r>
          </w:p>
        </w:tc>
        <w:tc>
          <w:tcPr>
            <w:tcW w:w="2254" w:type="dxa"/>
          </w:tcPr>
          <w:p w14:paraId="3561055E" w14:textId="77777777" w:rsidR="00EF5931" w:rsidRDefault="00492EEB">
            <w:r w:rsidRPr="00724BBF">
              <w:t>Yes (partially, details below)</w:t>
            </w:r>
          </w:p>
        </w:tc>
        <w:tc>
          <w:tcPr>
            <w:tcW w:w="2317" w:type="dxa"/>
          </w:tcPr>
          <w:p w14:paraId="6617B333" w14:textId="77777777" w:rsidR="00EF5931" w:rsidRDefault="00492EEB">
            <w:r w:rsidRPr="00724BBF">
              <w:t>Yes (partially, details below)</w:t>
            </w:r>
          </w:p>
        </w:tc>
        <w:tc>
          <w:tcPr>
            <w:tcW w:w="2006" w:type="dxa"/>
          </w:tcPr>
          <w:p w14:paraId="36429361" w14:textId="77777777" w:rsidR="00EF5931" w:rsidRDefault="00492EEB">
            <w:r>
              <w:t>Yes</w:t>
            </w:r>
          </w:p>
        </w:tc>
      </w:tr>
      <w:tr w:rsidR="00492EEB" w:rsidRPr="00724BBF" w14:paraId="0CF33534" w14:textId="77777777" w:rsidTr="00492EEB">
        <w:tc>
          <w:tcPr>
            <w:tcW w:w="2229" w:type="dxa"/>
          </w:tcPr>
          <w:p w14:paraId="7117033B" w14:textId="77777777" w:rsidR="00EF5931" w:rsidRDefault="00492EEB">
            <w:r w:rsidRPr="00724BBF">
              <w:t>File data</w:t>
            </w:r>
          </w:p>
        </w:tc>
        <w:tc>
          <w:tcPr>
            <w:tcW w:w="2254" w:type="dxa"/>
          </w:tcPr>
          <w:p w14:paraId="1AE3DC5B" w14:textId="77777777" w:rsidR="00EF5931" w:rsidRDefault="00492EEB">
            <w:r w:rsidRPr="00724BBF">
              <w:t>Yes</w:t>
            </w:r>
          </w:p>
        </w:tc>
        <w:tc>
          <w:tcPr>
            <w:tcW w:w="2317" w:type="dxa"/>
          </w:tcPr>
          <w:p w14:paraId="32895485" w14:textId="77777777" w:rsidR="00EF5931" w:rsidRDefault="00492EEB">
            <w:r w:rsidRPr="00724BBF">
              <w:t>Yes</w:t>
            </w:r>
          </w:p>
        </w:tc>
        <w:tc>
          <w:tcPr>
            <w:tcW w:w="2006" w:type="dxa"/>
          </w:tcPr>
          <w:p w14:paraId="597C3467" w14:textId="77777777" w:rsidR="00EF5931" w:rsidRDefault="00492EEB">
            <w:r>
              <w:t>Yes</w:t>
            </w:r>
          </w:p>
        </w:tc>
      </w:tr>
      <w:tr w:rsidR="00492EEB" w:rsidRPr="00724BBF" w14:paraId="6EED0730" w14:textId="77777777" w:rsidTr="00492EEB">
        <w:tc>
          <w:tcPr>
            <w:tcW w:w="2229" w:type="dxa"/>
          </w:tcPr>
          <w:p w14:paraId="694CC0F0" w14:textId="77777777" w:rsidR="00EF5931" w:rsidRDefault="00492EEB">
            <w:r w:rsidRPr="00724BBF">
              <w:t xml:space="preserve">Data descriptor </w:t>
            </w:r>
          </w:p>
        </w:tc>
        <w:tc>
          <w:tcPr>
            <w:tcW w:w="2254" w:type="dxa"/>
          </w:tcPr>
          <w:p w14:paraId="4092A81B" w14:textId="77777777" w:rsidR="00EF5931" w:rsidRDefault="00492EEB">
            <w:r w:rsidRPr="00724BBF">
              <w:t>Yes</w:t>
            </w:r>
          </w:p>
        </w:tc>
        <w:tc>
          <w:tcPr>
            <w:tcW w:w="2317" w:type="dxa"/>
          </w:tcPr>
          <w:p w14:paraId="5547E362" w14:textId="77777777" w:rsidR="00EF5931" w:rsidRDefault="00492EEB">
            <w:r w:rsidRPr="00724BBF">
              <w:t>Optional</w:t>
            </w:r>
          </w:p>
        </w:tc>
        <w:tc>
          <w:tcPr>
            <w:tcW w:w="2006" w:type="dxa"/>
          </w:tcPr>
          <w:p w14:paraId="41EAFCB2" w14:textId="77777777" w:rsidR="00EF5931" w:rsidRDefault="00492EEB">
            <w:r>
              <w:t>Optional</w:t>
            </w:r>
          </w:p>
        </w:tc>
      </w:tr>
      <w:tr w:rsidR="00492EEB" w:rsidRPr="00724BBF" w14:paraId="4C15ABC3" w14:textId="77777777" w:rsidTr="00492EEB">
        <w:tc>
          <w:tcPr>
            <w:tcW w:w="2229" w:type="dxa"/>
          </w:tcPr>
          <w:p w14:paraId="1639A411" w14:textId="77777777" w:rsidR="00EF5931" w:rsidRDefault="00492EEB">
            <w:r w:rsidRPr="00724BBF">
              <w:t>Archive decryption header</w:t>
            </w:r>
          </w:p>
        </w:tc>
        <w:tc>
          <w:tcPr>
            <w:tcW w:w="2254" w:type="dxa"/>
          </w:tcPr>
          <w:p w14:paraId="3C57DBBF" w14:textId="77777777" w:rsidR="00EF5931" w:rsidRDefault="00492EEB">
            <w:r w:rsidRPr="00724BBF">
              <w:t>No</w:t>
            </w:r>
          </w:p>
        </w:tc>
        <w:tc>
          <w:tcPr>
            <w:tcW w:w="2317" w:type="dxa"/>
          </w:tcPr>
          <w:p w14:paraId="1195F160" w14:textId="77777777" w:rsidR="00EF5931" w:rsidRDefault="00492EEB">
            <w:r w:rsidRPr="00724BBF">
              <w:t>No</w:t>
            </w:r>
          </w:p>
        </w:tc>
        <w:tc>
          <w:tcPr>
            <w:tcW w:w="2006" w:type="dxa"/>
          </w:tcPr>
          <w:p w14:paraId="4059B230" w14:textId="77777777" w:rsidR="00EF5931" w:rsidRDefault="00492EEB">
            <w:r>
              <w:t>No</w:t>
            </w:r>
          </w:p>
        </w:tc>
      </w:tr>
      <w:tr w:rsidR="00492EEB" w:rsidRPr="00724BBF" w14:paraId="6DA88E65" w14:textId="77777777" w:rsidTr="00492EEB">
        <w:tc>
          <w:tcPr>
            <w:tcW w:w="2229" w:type="dxa"/>
          </w:tcPr>
          <w:p w14:paraId="766B26E3" w14:textId="77777777" w:rsidR="00EF5931" w:rsidRDefault="00492EEB">
            <w:r w:rsidRPr="00724BBF">
              <w:t>Archive extra data record</w:t>
            </w:r>
          </w:p>
        </w:tc>
        <w:tc>
          <w:tcPr>
            <w:tcW w:w="2254" w:type="dxa"/>
          </w:tcPr>
          <w:p w14:paraId="07BFC482" w14:textId="77777777" w:rsidR="00EF5931" w:rsidRDefault="00492EEB">
            <w:r w:rsidRPr="00724BBF">
              <w:t>No</w:t>
            </w:r>
          </w:p>
        </w:tc>
        <w:tc>
          <w:tcPr>
            <w:tcW w:w="2317" w:type="dxa"/>
          </w:tcPr>
          <w:p w14:paraId="62E27462" w14:textId="77777777" w:rsidR="00EF5931" w:rsidRDefault="00492EEB">
            <w:r w:rsidRPr="00724BBF">
              <w:t>No</w:t>
            </w:r>
          </w:p>
        </w:tc>
        <w:tc>
          <w:tcPr>
            <w:tcW w:w="2006" w:type="dxa"/>
          </w:tcPr>
          <w:p w14:paraId="2497C68B" w14:textId="77777777" w:rsidR="00EF5931" w:rsidRDefault="00492EEB">
            <w:r>
              <w:t>No</w:t>
            </w:r>
          </w:p>
        </w:tc>
      </w:tr>
      <w:tr w:rsidR="00492EEB" w:rsidRPr="00724BBF" w14:paraId="21B1A5EB" w14:textId="77777777" w:rsidTr="00492EEB">
        <w:tc>
          <w:tcPr>
            <w:tcW w:w="2229" w:type="dxa"/>
          </w:tcPr>
          <w:p w14:paraId="766BB8F7" w14:textId="77777777" w:rsidR="00EF5931" w:rsidRDefault="00492EEB">
            <w:r w:rsidRPr="00724BBF">
              <w:t xml:space="preserve">Central directory structure: </w:t>
            </w:r>
            <w:r>
              <w:br/>
            </w:r>
            <w:r w:rsidRPr="00724BBF">
              <w:t>File header</w:t>
            </w:r>
          </w:p>
        </w:tc>
        <w:tc>
          <w:tcPr>
            <w:tcW w:w="2254" w:type="dxa"/>
          </w:tcPr>
          <w:p w14:paraId="1DA3DABD" w14:textId="77777777" w:rsidR="00EF5931" w:rsidRDefault="00492EEB">
            <w:r w:rsidRPr="00724BBF">
              <w:t>Yes (partially, details below)</w:t>
            </w:r>
          </w:p>
        </w:tc>
        <w:tc>
          <w:tcPr>
            <w:tcW w:w="2317" w:type="dxa"/>
          </w:tcPr>
          <w:p w14:paraId="320B33A4" w14:textId="77777777" w:rsidR="00EF5931" w:rsidRDefault="00492EEB">
            <w:r w:rsidRPr="00724BBF">
              <w:t>Yes (partially, details below)</w:t>
            </w:r>
          </w:p>
        </w:tc>
        <w:tc>
          <w:tcPr>
            <w:tcW w:w="2006" w:type="dxa"/>
          </w:tcPr>
          <w:p w14:paraId="72C8F025" w14:textId="77777777" w:rsidR="00EF5931" w:rsidRDefault="00492EEB">
            <w:r>
              <w:t>Yes</w:t>
            </w:r>
          </w:p>
        </w:tc>
      </w:tr>
      <w:tr w:rsidR="00492EEB" w:rsidRPr="00724BBF" w14:paraId="06A2E56A" w14:textId="77777777" w:rsidTr="00492EEB">
        <w:tc>
          <w:tcPr>
            <w:tcW w:w="2229" w:type="dxa"/>
          </w:tcPr>
          <w:p w14:paraId="3736E032" w14:textId="77777777" w:rsidR="00EF5931" w:rsidRDefault="00492EEB">
            <w:r w:rsidRPr="00724BBF">
              <w:t>Central directory structure:</w:t>
            </w:r>
            <w:r>
              <w:t xml:space="preserve"> </w:t>
            </w:r>
            <w:r>
              <w:br/>
            </w:r>
            <w:r w:rsidRPr="00724BBF">
              <w:t>Digital signature</w:t>
            </w:r>
          </w:p>
        </w:tc>
        <w:tc>
          <w:tcPr>
            <w:tcW w:w="2254" w:type="dxa"/>
          </w:tcPr>
          <w:p w14:paraId="4F439E01" w14:textId="77777777" w:rsidR="00EF5931" w:rsidRDefault="00492EEB">
            <w:r w:rsidRPr="00724BBF">
              <w:t>Yes (ignore the signature data)</w:t>
            </w:r>
          </w:p>
        </w:tc>
        <w:tc>
          <w:tcPr>
            <w:tcW w:w="2317" w:type="dxa"/>
          </w:tcPr>
          <w:p w14:paraId="70115CE9" w14:textId="77777777" w:rsidR="00EF5931" w:rsidRDefault="00492EEB">
            <w:r>
              <w:t>Optional</w:t>
            </w:r>
          </w:p>
        </w:tc>
        <w:tc>
          <w:tcPr>
            <w:tcW w:w="2006" w:type="dxa"/>
          </w:tcPr>
          <w:p w14:paraId="65263A99" w14:textId="77777777" w:rsidR="00EF5931" w:rsidRDefault="00492EEB">
            <w:r>
              <w:t>Optional</w:t>
            </w:r>
          </w:p>
        </w:tc>
      </w:tr>
      <w:tr w:rsidR="00492EEB" w:rsidRPr="00724BBF" w14:paraId="0D1C5F06" w14:textId="77777777" w:rsidTr="00492EEB">
        <w:tc>
          <w:tcPr>
            <w:tcW w:w="2229" w:type="dxa"/>
          </w:tcPr>
          <w:p w14:paraId="3247C137" w14:textId="77777777" w:rsidR="00EF5931" w:rsidRDefault="00492EEB">
            <w:r w:rsidRPr="00724BBF">
              <w:t>Zip64 end of central directory record V1 (from spec version 4.5)</w:t>
            </w:r>
          </w:p>
        </w:tc>
        <w:tc>
          <w:tcPr>
            <w:tcW w:w="2254" w:type="dxa"/>
          </w:tcPr>
          <w:p w14:paraId="05CC2D2E" w14:textId="77777777" w:rsidR="00EF5931" w:rsidRDefault="00492EEB">
            <w:r w:rsidRPr="00724BBF">
              <w:t>Yes (partially, details below)</w:t>
            </w:r>
          </w:p>
        </w:tc>
        <w:tc>
          <w:tcPr>
            <w:tcW w:w="2317" w:type="dxa"/>
          </w:tcPr>
          <w:p w14:paraId="04EDFB28" w14:textId="77777777" w:rsidR="00EF5931" w:rsidRDefault="00492EEB">
            <w:r w:rsidRPr="00724BBF">
              <w:t>Yes (partially, details below, used only when needed)</w:t>
            </w:r>
          </w:p>
        </w:tc>
        <w:tc>
          <w:tcPr>
            <w:tcW w:w="2006" w:type="dxa"/>
          </w:tcPr>
          <w:p w14:paraId="38C8DEE9" w14:textId="77777777" w:rsidR="00EF5931" w:rsidRDefault="00492EEB">
            <w:r>
              <w:t>Optional</w:t>
            </w:r>
          </w:p>
        </w:tc>
      </w:tr>
      <w:tr w:rsidR="00492EEB" w:rsidRPr="00724BBF" w14:paraId="76079D1D" w14:textId="77777777" w:rsidTr="00492EEB">
        <w:tc>
          <w:tcPr>
            <w:tcW w:w="2229" w:type="dxa"/>
          </w:tcPr>
          <w:p w14:paraId="14761C82" w14:textId="77777777" w:rsidR="00EF5931" w:rsidRDefault="00492EEB">
            <w:r w:rsidRPr="00724BBF">
              <w:t>Zip64 end of central directory record V2 (from spec version 6.2)</w:t>
            </w:r>
          </w:p>
        </w:tc>
        <w:tc>
          <w:tcPr>
            <w:tcW w:w="2254" w:type="dxa"/>
          </w:tcPr>
          <w:p w14:paraId="12306AF7" w14:textId="77777777" w:rsidR="00EF5931" w:rsidRDefault="00492EEB">
            <w:r w:rsidRPr="00724BBF">
              <w:t>No</w:t>
            </w:r>
          </w:p>
        </w:tc>
        <w:tc>
          <w:tcPr>
            <w:tcW w:w="2317" w:type="dxa"/>
          </w:tcPr>
          <w:p w14:paraId="668440FF" w14:textId="77777777" w:rsidR="00EF5931" w:rsidRDefault="00492EEB">
            <w:r w:rsidRPr="00724BBF">
              <w:t>No</w:t>
            </w:r>
          </w:p>
        </w:tc>
        <w:tc>
          <w:tcPr>
            <w:tcW w:w="2006" w:type="dxa"/>
          </w:tcPr>
          <w:p w14:paraId="7ABE6A79" w14:textId="77777777" w:rsidR="00EF5931" w:rsidRDefault="00492EEB">
            <w:r>
              <w:t>No</w:t>
            </w:r>
          </w:p>
        </w:tc>
      </w:tr>
      <w:tr w:rsidR="00492EEB" w:rsidRPr="00724BBF" w14:paraId="303BA154" w14:textId="77777777" w:rsidTr="00492EEB">
        <w:tc>
          <w:tcPr>
            <w:tcW w:w="2229" w:type="dxa"/>
          </w:tcPr>
          <w:p w14:paraId="1D2356CD" w14:textId="77777777" w:rsidR="00EF5931" w:rsidRDefault="00492EEB">
            <w:r w:rsidRPr="00724BBF">
              <w:t>Zip64 end of central directory locator</w:t>
            </w:r>
          </w:p>
        </w:tc>
        <w:tc>
          <w:tcPr>
            <w:tcW w:w="2254" w:type="dxa"/>
          </w:tcPr>
          <w:p w14:paraId="6FC5B449" w14:textId="77777777" w:rsidR="00EF5931" w:rsidRDefault="00492EEB">
            <w:r w:rsidRPr="00724BBF">
              <w:t>Yes (partially, details below)</w:t>
            </w:r>
          </w:p>
        </w:tc>
        <w:tc>
          <w:tcPr>
            <w:tcW w:w="2317" w:type="dxa"/>
          </w:tcPr>
          <w:p w14:paraId="0EA24F1B" w14:textId="77777777" w:rsidR="00EF5931" w:rsidRDefault="00492EEB">
            <w:r w:rsidRPr="00724BBF">
              <w:t>Yes (partially, details below, used only when needed)</w:t>
            </w:r>
          </w:p>
        </w:tc>
        <w:tc>
          <w:tcPr>
            <w:tcW w:w="2006" w:type="dxa"/>
          </w:tcPr>
          <w:p w14:paraId="03C17895" w14:textId="77777777" w:rsidR="00EF5931" w:rsidRDefault="00492EEB">
            <w:r>
              <w:t>Optional</w:t>
            </w:r>
          </w:p>
        </w:tc>
      </w:tr>
      <w:tr w:rsidR="00492EEB" w:rsidRPr="00724BBF" w14:paraId="254E8E80" w14:textId="77777777" w:rsidTr="00492EEB">
        <w:tc>
          <w:tcPr>
            <w:tcW w:w="2229" w:type="dxa"/>
          </w:tcPr>
          <w:p w14:paraId="7AA8EC01" w14:textId="77777777" w:rsidR="00EF5931" w:rsidRDefault="00492EEB">
            <w:r w:rsidRPr="00724BBF">
              <w:t>End of central directory record</w:t>
            </w:r>
          </w:p>
        </w:tc>
        <w:tc>
          <w:tcPr>
            <w:tcW w:w="2254" w:type="dxa"/>
          </w:tcPr>
          <w:p w14:paraId="3D72D00F" w14:textId="77777777" w:rsidR="00EF5931" w:rsidRDefault="00492EEB">
            <w:r w:rsidRPr="00724BBF">
              <w:t>Yes (partially, details below)</w:t>
            </w:r>
          </w:p>
        </w:tc>
        <w:tc>
          <w:tcPr>
            <w:tcW w:w="2317" w:type="dxa"/>
          </w:tcPr>
          <w:p w14:paraId="78A4A64A" w14:textId="77777777" w:rsidR="00EF5931" w:rsidRDefault="00492EEB">
            <w:r w:rsidRPr="00724BBF">
              <w:t>Yes (partially, details below, used only when needed)</w:t>
            </w:r>
          </w:p>
        </w:tc>
        <w:tc>
          <w:tcPr>
            <w:tcW w:w="2006" w:type="dxa"/>
          </w:tcPr>
          <w:p w14:paraId="5F8C52BA" w14:textId="77777777" w:rsidR="00EF5931" w:rsidRDefault="00492EEB">
            <w:r>
              <w:t>Yes</w:t>
            </w:r>
          </w:p>
        </w:tc>
      </w:tr>
    </w:tbl>
    <w:p w14:paraId="51BD91AD" w14:textId="77777777" w:rsidR="00EF5931" w:rsidRDefault="00EF5931">
      <w:bookmarkStart w:id="2969" w:name="_Toc105931666"/>
      <w:bookmarkStart w:id="2970" w:name="_Toc105993510"/>
      <w:bookmarkStart w:id="2971" w:name="_Toc107977487"/>
      <w:bookmarkStart w:id="2972" w:name="_Toc108325355"/>
      <w:bookmarkStart w:id="2973" w:name="_Toc108945207"/>
      <w:bookmarkStart w:id="2974" w:name="_Toc112572073"/>
      <w:bookmarkStart w:id="2975" w:name="_Toc112642305"/>
      <w:bookmarkStart w:id="2976" w:name="_Toc112660240"/>
      <w:bookmarkStart w:id="2977" w:name="_Toc112663870"/>
      <w:bookmarkStart w:id="2978" w:name="_Toc112733300"/>
      <w:bookmarkStart w:id="2979" w:name="_Toc113077024"/>
      <w:bookmarkStart w:id="2980" w:name="_Toc113093369"/>
      <w:bookmarkStart w:id="2981" w:name="_Toc113440414"/>
      <w:bookmarkStart w:id="2982" w:name="_Toc113767971"/>
      <w:bookmarkStart w:id="2983" w:name="_Toc116185064"/>
      <w:bookmarkStart w:id="2984" w:name="_Toc122242814"/>
      <w:bookmarkStart w:id="2985" w:name="_Toc129429452"/>
      <w:bookmarkStart w:id="2986" w:name="_Toc139449202"/>
    </w:p>
    <w:p w14:paraId="708A7721" w14:textId="72C4D63E" w:rsidR="00EF5931" w:rsidRDefault="004777EC">
      <w:r>
        <w:lastRenderedPageBreak/>
        <w:fldChar w:fldCharType="begin"/>
      </w:r>
      <w:r w:rsidR="00492EEB">
        <w:instrText xml:space="preserve"> REF _Ref140486486 \h </w:instrText>
      </w:r>
      <w:r>
        <w:fldChar w:fldCharType="separate"/>
      </w:r>
      <w:r w:rsidR="009D2307">
        <w:t xml:space="preserve">Table </w:t>
      </w:r>
      <w:r w:rsidR="009D2307">
        <w:rPr>
          <w:noProof/>
        </w:rPr>
        <w:t>B</w:t>
      </w:r>
      <w:r w:rsidR="009D2307">
        <w:t>–</w:t>
      </w:r>
      <w:r w:rsidR="009D2307">
        <w:rPr>
          <w:noProof/>
        </w:rPr>
        <w:t>2</w:t>
      </w:r>
      <w:r>
        <w:fldChar w:fldCharType="end"/>
      </w:r>
      <w:r w:rsidR="00492EEB">
        <w:t xml:space="preserve"> specifies the requirements for package production, consumption, and editing </w:t>
      </w:r>
      <w:proofErr w:type="gramStart"/>
      <w:r w:rsidR="00492EEB">
        <w:t>in regard to</w:t>
      </w:r>
      <w:proofErr w:type="gramEnd"/>
      <w:r w:rsidR="00492EEB">
        <w:t xml:space="preserve"> individual record components described in the ZIP Appnote</w:t>
      </w:r>
      <w:del w:id="2987" w:author="Rex Jaeschke" w:date="2018-09-11T16:24:00Z">
        <w:r w:rsidR="00492EEB" w:rsidDel="00E666EE">
          <w:delText>.txt</w:delText>
        </w:r>
      </w:del>
      <w:r w:rsidR="00492EEB">
        <w:t>.</w:t>
      </w:r>
    </w:p>
    <w:p w14:paraId="0B0932AA" w14:textId="3822EAA9" w:rsidR="00EF5931" w:rsidRDefault="00492EEB">
      <w:bookmarkStart w:id="2988" w:name="_Ref140486486"/>
      <w:bookmarkStart w:id="2989" w:name="_Toc141598147"/>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t>–</w:t>
      </w:r>
      <w:r w:rsidR="004777EC">
        <w:fldChar w:fldCharType="begin"/>
      </w:r>
      <w:r w:rsidR="00EA15CE">
        <w:instrText xml:space="preserve"> SEQ Table \* ARABIC </w:instrText>
      </w:r>
      <w:r w:rsidR="004777EC">
        <w:fldChar w:fldCharType="separate"/>
      </w:r>
      <w:r w:rsidR="009D2307">
        <w:rPr>
          <w:noProof/>
        </w:rPr>
        <w:t>2</w:t>
      </w:r>
      <w:r w:rsidR="004777EC">
        <w:fldChar w:fldCharType="end"/>
      </w:r>
      <w:bookmarkEnd w:id="2988"/>
      <w:r>
        <w:t xml:space="preserve">. </w:t>
      </w:r>
      <w:bookmarkStart w:id="2990" w:name="_Ref140486489"/>
      <w:r>
        <w:t>Support for record components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9"/>
      <w:bookmarkEnd w:id="2990"/>
    </w:p>
    <w:tbl>
      <w:tblPr>
        <w:tblStyle w:val="ElementTable"/>
        <w:tblW w:w="0" w:type="auto"/>
        <w:tblLook w:val="01E0" w:firstRow="1" w:lastRow="1" w:firstColumn="1" w:lastColumn="1" w:noHBand="0" w:noVBand="0"/>
      </w:tblPr>
      <w:tblGrid>
        <w:gridCol w:w="2318"/>
        <w:gridCol w:w="2576"/>
        <w:gridCol w:w="1845"/>
        <w:gridCol w:w="1789"/>
        <w:gridCol w:w="1542"/>
      </w:tblGrid>
      <w:tr w:rsidR="00492EEB" w:rsidRPr="00724BBF" w14:paraId="5A68ADB6"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7AE95907" w14:textId="77777777" w:rsidR="00EF5931" w:rsidRDefault="00492EEB">
            <w:r w:rsidRPr="00724BBF">
              <w:t>Record</w:t>
            </w:r>
          </w:p>
        </w:tc>
        <w:tc>
          <w:tcPr>
            <w:tcW w:w="0" w:type="auto"/>
          </w:tcPr>
          <w:p w14:paraId="6509675D" w14:textId="77777777" w:rsidR="00EF5931" w:rsidRDefault="00492EEB">
            <w:r w:rsidRPr="00724BBF">
              <w:t>Field</w:t>
            </w:r>
          </w:p>
        </w:tc>
        <w:tc>
          <w:tcPr>
            <w:tcW w:w="0" w:type="auto"/>
          </w:tcPr>
          <w:p w14:paraId="34CF4483" w14:textId="77777777" w:rsidR="00EF5931" w:rsidRDefault="00492EEB">
            <w:r>
              <w:t>S</w:t>
            </w:r>
            <w:r w:rsidRPr="00492EEB">
              <w:t>upported on Consumption</w:t>
            </w:r>
          </w:p>
        </w:tc>
        <w:tc>
          <w:tcPr>
            <w:tcW w:w="0" w:type="auto"/>
          </w:tcPr>
          <w:p w14:paraId="0E841462" w14:textId="77777777" w:rsidR="00EF5931" w:rsidRDefault="00492EEB">
            <w:r>
              <w:t>S</w:t>
            </w:r>
            <w:r w:rsidRPr="00492EEB">
              <w:t>upported on Production</w:t>
            </w:r>
          </w:p>
        </w:tc>
        <w:tc>
          <w:tcPr>
            <w:tcW w:w="0" w:type="auto"/>
          </w:tcPr>
          <w:p w14:paraId="7C0EAF51" w14:textId="77777777" w:rsidR="00EF5931" w:rsidRDefault="00492EEB">
            <w:r>
              <w:t>Pass through on editing</w:t>
            </w:r>
          </w:p>
        </w:tc>
      </w:tr>
      <w:tr w:rsidR="00492EEB" w:rsidRPr="00724BBF" w14:paraId="120DBBBD" w14:textId="77777777" w:rsidTr="00492EEB">
        <w:tc>
          <w:tcPr>
            <w:tcW w:w="0" w:type="auto"/>
            <w:vMerge w:val="restart"/>
          </w:tcPr>
          <w:p w14:paraId="7CDCFF8C" w14:textId="77777777" w:rsidR="00EF5931" w:rsidRDefault="00492EEB">
            <w:r w:rsidRPr="00724BBF">
              <w:t>Local File Header</w:t>
            </w:r>
          </w:p>
        </w:tc>
        <w:tc>
          <w:tcPr>
            <w:tcW w:w="0" w:type="auto"/>
          </w:tcPr>
          <w:p w14:paraId="4544954C" w14:textId="77777777" w:rsidR="00EF5931" w:rsidRDefault="00492EEB">
            <w:r w:rsidRPr="00724BBF">
              <w:t>Local file header signature</w:t>
            </w:r>
          </w:p>
        </w:tc>
        <w:tc>
          <w:tcPr>
            <w:tcW w:w="0" w:type="auto"/>
          </w:tcPr>
          <w:p w14:paraId="73204CC3" w14:textId="77777777" w:rsidR="00EF5931" w:rsidRDefault="00492EEB">
            <w:r w:rsidRPr="00724BBF">
              <w:t>Yes</w:t>
            </w:r>
          </w:p>
        </w:tc>
        <w:tc>
          <w:tcPr>
            <w:tcW w:w="0" w:type="auto"/>
          </w:tcPr>
          <w:p w14:paraId="392DD1F9" w14:textId="77777777" w:rsidR="00EF5931" w:rsidRDefault="00492EEB">
            <w:r w:rsidRPr="00724BBF">
              <w:t>Yes</w:t>
            </w:r>
          </w:p>
        </w:tc>
        <w:tc>
          <w:tcPr>
            <w:tcW w:w="0" w:type="auto"/>
          </w:tcPr>
          <w:p w14:paraId="2DDCFE1F" w14:textId="77777777" w:rsidR="00EF5931" w:rsidRDefault="00492EEB">
            <w:r>
              <w:t>Yes</w:t>
            </w:r>
          </w:p>
        </w:tc>
      </w:tr>
      <w:tr w:rsidR="00492EEB" w:rsidRPr="00724BBF" w14:paraId="24B0AB7C" w14:textId="77777777" w:rsidTr="00492EEB">
        <w:tc>
          <w:tcPr>
            <w:tcW w:w="0" w:type="auto"/>
            <w:vMerge/>
          </w:tcPr>
          <w:p w14:paraId="33E7F849" w14:textId="77777777" w:rsidR="00EF5931" w:rsidRDefault="00EF5931"/>
        </w:tc>
        <w:tc>
          <w:tcPr>
            <w:tcW w:w="0" w:type="auto"/>
          </w:tcPr>
          <w:p w14:paraId="652CCBF4" w14:textId="77777777" w:rsidR="00EF5931" w:rsidRDefault="00492EEB">
            <w:r w:rsidRPr="00724BBF">
              <w:t xml:space="preserve">Version needed to extract </w:t>
            </w:r>
          </w:p>
        </w:tc>
        <w:tc>
          <w:tcPr>
            <w:tcW w:w="0" w:type="auto"/>
          </w:tcPr>
          <w:p w14:paraId="02993BC4" w14:textId="5BEE4C3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9D2307">
              <w:t xml:space="preserve">Table </w:t>
            </w:r>
            <w:r w:rsidR="009D2307">
              <w:rPr>
                <w:noProof/>
              </w:rPr>
              <w:t>B</w:t>
            </w:r>
            <w:r w:rsidR="009D2307">
              <w:t>–</w:t>
            </w:r>
            <w:r w:rsidR="009D2307">
              <w:rPr>
                <w:noProof/>
              </w:rPr>
              <w:t>3</w:t>
            </w:r>
            <w:r w:rsidR="004777EC" w:rsidRPr="00492EEB">
              <w:fldChar w:fldCharType="end"/>
            </w:r>
            <w:r w:rsidRPr="00492EEB">
              <w:t>)</w:t>
            </w:r>
          </w:p>
        </w:tc>
        <w:tc>
          <w:tcPr>
            <w:tcW w:w="0" w:type="auto"/>
          </w:tcPr>
          <w:p w14:paraId="4B9685CD" w14:textId="030D8306"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9D2307">
              <w:t xml:space="preserve">Table </w:t>
            </w:r>
            <w:r w:rsidR="009D2307">
              <w:rPr>
                <w:noProof/>
              </w:rPr>
              <w:t>B</w:t>
            </w:r>
            <w:r w:rsidR="009D2307">
              <w:t>–</w:t>
            </w:r>
            <w:r w:rsidR="009D2307">
              <w:rPr>
                <w:noProof/>
              </w:rPr>
              <w:t>3</w:t>
            </w:r>
            <w:r w:rsidR="004777EC" w:rsidRPr="00492EEB">
              <w:fldChar w:fldCharType="end"/>
            </w:r>
            <w:r w:rsidRPr="00492EEB">
              <w:t>)</w:t>
            </w:r>
          </w:p>
        </w:tc>
        <w:tc>
          <w:tcPr>
            <w:tcW w:w="0" w:type="auto"/>
          </w:tcPr>
          <w:p w14:paraId="6897DAC5" w14:textId="6295A951"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9D2307">
              <w:t xml:space="preserve">Table </w:t>
            </w:r>
            <w:r w:rsidR="009D2307">
              <w:rPr>
                <w:noProof/>
              </w:rPr>
              <w:t>B</w:t>
            </w:r>
            <w:r w:rsidR="009D2307">
              <w:t>–</w:t>
            </w:r>
            <w:r w:rsidR="009D2307">
              <w:rPr>
                <w:noProof/>
              </w:rPr>
              <w:t>3</w:t>
            </w:r>
            <w:r w:rsidR="004777EC" w:rsidRPr="00492EEB">
              <w:fldChar w:fldCharType="end"/>
            </w:r>
            <w:r w:rsidRPr="00492EEB">
              <w:t>)</w:t>
            </w:r>
          </w:p>
        </w:tc>
      </w:tr>
      <w:tr w:rsidR="00492EEB" w:rsidRPr="00724BBF" w14:paraId="7272F126" w14:textId="77777777" w:rsidTr="00492EEB">
        <w:tc>
          <w:tcPr>
            <w:tcW w:w="0" w:type="auto"/>
            <w:vMerge/>
          </w:tcPr>
          <w:p w14:paraId="28AF6773" w14:textId="77777777" w:rsidR="00EF5931" w:rsidRDefault="00EF5931"/>
        </w:tc>
        <w:tc>
          <w:tcPr>
            <w:tcW w:w="0" w:type="auto"/>
          </w:tcPr>
          <w:p w14:paraId="6C20717A" w14:textId="77777777" w:rsidR="00EF5931" w:rsidRDefault="00492EEB">
            <w:r w:rsidRPr="00724BBF">
              <w:t>General purpose bit flag</w:t>
            </w:r>
          </w:p>
        </w:tc>
        <w:tc>
          <w:tcPr>
            <w:tcW w:w="0" w:type="auto"/>
          </w:tcPr>
          <w:p w14:paraId="33AE5932" w14:textId="1EBCF85F"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D2307">
              <w:t xml:space="preserve">Table </w:t>
            </w:r>
            <w:r w:rsidR="009D2307">
              <w:rPr>
                <w:noProof/>
              </w:rPr>
              <w:t>B</w:t>
            </w:r>
            <w:r w:rsidR="009D2307">
              <w:t>–</w:t>
            </w:r>
            <w:r w:rsidR="009D2307">
              <w:rPr>
                <w:noProof/>
              </w:rPr>
              <w:t>5</w:t>
            </w:r>
            <w:r w:rsidR="004777EC" w:rsidRPr="00492EEB">
              <w:fldChar w:fldCharType="end"/>
            </w:r>
            <w:r w:rsidRPr="00492EEB">
              <w:t>)</w:t>
            </w:r>
          </w:p>
        </w:tc>
        <w:tc>
          <w:tcPr>
            <w:tcW w:w="0" w:type="auto"/>
          </w:tcPr>
          <w:p w14:paraId="42A0A104" w14:textId="76D078BA"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9D2307">
              <w:t xml:space="preserve">Table </w:t>
            </w:r>
            <w:r w:rsidR="009D2307">
              <w:rPr>
                <w:noProof/>
              </w:rPr>
              <w:t>B</w:t>
            </w:r>
            <w:r w:rsidR="009D2307">
              <w:t>–</w:t>
            </w:r>
            <w:r w:rsidR="009D2307">
              <w:rPr>
                <w:noProof/>
              </w:rPr>
              <w:t>5</w:t>
            </w:r>
            <w:r w:rsidR="004777EC" w:rsidRPr="00492EEB">
              <w:fldChar w:fldCharType="end"/>
            </w:r>
            <w:r w:rsidRPr="00492EEB">
              <w:t>)</w:t>
            </w:r>
          </w:p>
        </w:tc>
        <w:tc>
          <w:tcPr>
            <w:tcW w:w="0" w:type="auto"/>
          </w:tcPr>
          <w:p w14:paraId="274DE5BB" w14:textId="7224829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9D2307">
              <w:t xml:space="preserve">Table </w:t>
            </w:r>
            <w:r w:rsidR="009D2307">
              <w:rPr>
                <w:noProof/>
              </w:rPr>
              <w:t>B</w:t>
            </w:r>
            <w:r w:rsidR="009D2307">
              <w:t>–</w:t>
            </w:r>
            <w:r w:rsidR="009D2307">
              <w:rPr>
                <w:noProof/>
              </w:rPr>
              <w:t>5</w:t>
            </w:r>
            <w:r w:rsidR="004777EC" w:rsidRPr="00492EEB">
              <w:fldChar w:fldCharType="end"/>
            </w:r>
            <w:r w:rsidRPr="00492EEB">
              <w:t>)</w:t>
            </w:r>
          </w:p>
        </w:tc>
      </w:tr>
      <w:tr w:rsidR="00492EEB" w:rsidRPr="00724BBF" w14:paraId="7159CA66" w14:textId="77777777" w:rsidTr="00492EEB">
        <w:tc>
          <w:tcPr>
            <w:tcW w:w="0" w:type="auto"/>
            <w:vMerge/>
          </w:tcPr>
          <w:p w14:paraId="3E9A442D" w14:textId="77777777" w:rsidR="00EF5931" w:rsidRDefault="00EF5931"/>
        </w:tc>
        <w:tc>
          <w:tcPr>
            <w:tcW w:w="0" w:type="auto"/>
          </w:tcPr>
          <w:p w14:paraId="3F36587A" w14:textId="77777777" w:rsidR="00EF5931" w:rsidRDefault="00492EEB">
            <w:r w:rsidRPr="00724BBF">
              <w:t xml:space="preserve">Compression method </w:t>
            </w:r>
          </w:p>
        </w:tc>
        <w:tc>
          <w:tcPr>
            <w:tcW w:w="0" w:type="auto"/>
          </w:tcPr>
          <w:p w14:paraId="22ED09E7" w14:textId="50CAF5B1"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D2307">
              <w:t xml:space="preserve">Table </w:t>
            </w:r>
            <w:r w:rsidR="009D2307">
              <w:rPr>
                <w:noProof/>
              </w:rPr>
              <w:t>B</w:t>
            </w:r>
            <w:r w:rsidR="009D2307">
              <w:t>–</w:t>
            </w:r>
            <w:r w:rsidR="009D2307">
              <w:rPr>
                <w:noProof/>
              </w:rPr>
              <w:t>4</w:t>
            </w:r>
            <w:r w:rsidR="004777EC" w:rsidRPr="00492EEB">
              <w:fldChar w:fldCharType="end"/>
            </w:r>
            <w:r w:rsidRPr="00492EEB">
              <w:t>)</w:t>
            </w:r>
          </w:p>
        </w:tc>
        <w:tc>
          <w:tcPr>
            <w:tcW w:w="0" w:type="auto"/>
          </w:tcPr>
          <w:p w14:paraId="7AA1A4A0" w14:textId="0D03215C"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D2307">
              <w:t xml:space="preserve">Table </w:t>
            </w:r>
            <w:r w:rsidR="009D2307">
              <w:rPr>
                <w:noProof/>
              </w:rPr>
              <w:t>B</w:t>
            </w:r>
            <w:r w:rsidR="009D2307">
              <w:t>–</w:t>
            </w:r>
            <w:r w:rsidR="009D2307">
              <w:rPr>
                <w:noProof/>
              </w:rPr>
              <w:t>4</w:t>
            </w:r>
            <w:r w:rsidR="004777EC" w:rsidRPr="00492EEB">
              <w:fldChar w:fldCharType="end"/>
            </w:r>
            <w:r w:rsidRPr="00492EEB">
              <w:t>)</w:t>
            </w:r>
          </w:p>
        </w:tc>
        <w:tc>
          <w:tcPr>
            <w:tcW w:w="0" w:type="auto"/>
          </w:tcPr>
          <w:p w14:paraId="263599CB" w14:textId="416355CB"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D2307">
              <w:t xml:space="preserve">Table </w:t>
            </w:r>
            <w:r w:rsidR="009D2307">
              <w:rPr>
                <w:noProof/>
              </w:rPr>
              <w:t>B</w:t>
            </w:r>
            <w:r w:rsidR="009D2307">
              <w:t>–</w:t>
            </w:r>
            <w:r w:rsidR="009D2307">
              <w:rPr>
                <w:noProof/>
              </w:rPr>
              <w:t>4</w:t>
            </w:r>
            <w:r w:rsidR="004777EC" w:rsidRPr="00492EEB">
              <w:fldChar w:fldCharType="end"/>
            </w:r>
            <w:r w:rsidRPr="00492EEB">
              <w:t>)</w:t>
            </w:r>
          </w:p>
        </w:tc>
      </w:tr>
      <w:tr w:rsidR="00492EEB" w:rsidRPr="00724BBF" w14:paraId="0AE0CE46" w14:textId="77777777" w:rsidTr="00492EEB">
        <w:tc>
          <w:tcPr>
            <w:tcW w:w="0" w:type="auto"/>
            <w:vMerge/>
          </w:tcPr>
          <w:p w14:paraId="1CB69A1A" w14:textId="77777777" w:rsidR="00EF5931" w:rsidRDefault="00EF5931"/>
        </w:tc>
        <w:tc>
          <w:tcPr>
            <w:tcW w:w="0" w:type="auto"/>
          </w:tcPr>
          <w:p w14:paraId="2442926A" w14:textId="77777777" w:rsidR="00EF5931" w:rsidRDefault="00492EEB">
            <w:r w:rsidRPr="00724BBF">
              <w:t>Last mod file time</w:t>
            </w:r>
          </w:p>
        </w:tc>
        <w:tc>
          <w:tcPr>
            <w:tcW w:w="0" w:type="auto"/>
          </w:tcPr>
          <w:p w14:paraId="28F7C47A" w14:textId="77777777" w:rsidR="00EF5931" w:rsidRDefault="00492EEB">
            <w:r w:rsidRPr="00724BBF">
              <w:t>Yes</w:t>
            </w:r>
          </w:p>
        </w:tc>
        <w:tc>
          <w:tcPr>
            <w:tcW w:w="0" w:type="auto"/>
          </w:tcPr>
          <w:p w14:paraId="4439393D" w14:textId="77777777" w:rsidR="00EF5931" w:rsidRDefault="00492EEB">
            <w:r w:rsidRPr="00724BBF">
              <w:t>Yes</w:t>
            </w:r>
          </w:p>
        </w:tc>
        <w:tc>
          <w:tcPr>
            <w:tcW w:w="0" w:type="auto"/>
          </w:tcPr>
          <w:p w14:paraId="6255A67C" w14:textId="77777777" w:rsidR="00EF5931" w:rsidRDefault="00492EEB">
            <w:r w:rsidRPr="00724BBF">
              <w:t>Yes</w:t>
            </w:r>
          </w:p>
        </w:tc>
      </w:tr>
      <w:tr w:rsidR="00492EEB" w:rsidRPr="00724BBF" w14:paraId="69475E73" w14:textId="77777777" w:rsidTr="00492EEB">
        <w:tc>
          <w:tcPr>
            <w:tcW w:w="0" w:type="auto"/>
            <w:vMerge/>
          </w:tcPr>
          <w:p w14:paraId="6D560421" w14:textId="77777777" w:rsidR="00EF5931" w:rsidRDefault="00EF5931"/>
        </w:tc>
        <w:tc>
          <w:tcPr>
            <w:tcW w:w="0" w:type="auto"/>
          </w:tcPr>
          <w:p w14:paraId="17E968BE" w14:textId="77777777" w:rsidR="00EF5931" w:rsidRDefault="00492EEB">
            <w:r w:rsidRPr="00724BBF">
              <w:t>Last mod file date</w:t>
            </w:r>
          </w:p>
        </w:tc>
        <w:tc>
          <w:tcPr>
            <w:tcW w:w="0" w:type="auto"/>
          </w:tcPr>
          <w:p w14:paraId="7063F326" w14:textId="77777777" w:rsidR="00EF5931" w:rsidRDefault="00492EEB">
            <w:r w:rsidRPr="00724BBF">
              <w:t>Yes</w:t>
            </w:r>
          </w:p>
        </w:tc>
        <w:tc>
          <w:tcPr>
            <w:tcW w:w="0" w:type="auto"/>
          </w:tcPr>
          <w:p w14:paraId="4573E680" w14:textId="77777777" w:rsidR="00EF5931" w:rsidRDefault="00492EEB">
            <w:r w:rsidRPr="00724BBF">
              <w:t>Yes</w:t>
            </w:r>
          </w:p>
        </w:tc>
        <w:tc>
          <w:tcPr>
            <w:tcW w:w="0" w:type="auto"/>
          </w:tcPr>
          <w:p w14:paraId="0A5E9358" w14:textId="77777777" w:rsidR="00EF5931" w:rsidRDefault="00492EEB">
            <w:r w:rsidRPr="00724BBF">
              <w:t>Yes</w:t>
            </w:r>
          </w:p>
        </w:tc>
      </w:tr>
      <w:tr w:rsidR="00492EEB" w:rsidRPr="00724BBF" w14:paraId="4424569E" w14:textId="77777777" w:rsidTr="00492EEB">
        <w:tc>
          <w:tcPr>
            <w:tcW w:w="0" w:type="auto"/>
            <w:vMerge/>
          </w:tcPr>
          <w:p w14:paraId="71FF468E" w14:textId="77777777" w:rsidR="00EF5931" w:rsidRDefault="00EF5931"/>
        </w:tc>
        <w:tc>
          <w:tcPr>
            <w:tcW w:w="0" w:type="auto"/>
          </w:tcPr>
          <w:p w14:paraId="69429B30" w14:textId="77777777" w:rsidR="00EF5931" w:rsidRDefault="00492EEB">
            <w:r w:rsidRPr="00724BBF">
              <w:t>Crc-32</w:t>
            </w:r>
          </w:p>
        </w:tc>
        <w:tc>
          <w:tcPr>
            <w:tcW w:w="0" w:type="auto"/>
          </w:tcPr>
          <w:p w14:paraId="3B4865F7" w14:textId="77777777" w:rsidR="00EF5931" w:rsidRDefault="00492EEB">
            <w:r w:rsidRPr="00724BBF">
              <w:t>Yes</w:t>
            </w:r>
          </w:p>
        </w:tc>
        <w:tc>
          <w:tcPr>
            <w:tcW w:w="0" w:type="auto"/>
          </w:tcPr>
          <w:p w14:paraId="637C934A" w14:textId="77777777" w:rsidR="00EF5931" w:rsidRDefault="00492EEB">
            <w:r w:rsidRPr="00724BBF">
              <w:t>Yes</w:t>
            </w:r>
          </w:p>
        </w:tc>
        <w:tc>
          <w:tcPr>
            <w:tcW w:w="0" w:type="auto"/>
          </w:tcPr>
          <w:p w14:paraId="3D2B6090" w14:textId="77777777" w:rsidR="00EF5931" w:rsidRDefault="00492EEB">
            <w:r w:rsidRPr="00724BBF">
              <w:t>Yes</w:t>
            </w:r>
          </w:p>
        </w:tc>
      </w:tr>
      <w:tr w:rsidR="00492EEB" w:rsidRPr="00724BBF" w14:paraId="554A2B82" w14:textId="77777777" w:rsidTr="00492EEB">
        <w:tc>
          <w:tcPr>
            <w:tcW w:w="0" w:type="auto"/>
            <w:vMerge/>
          </w:tcPr>
          <w:p w14:paraId="411BD13A" w14:textId="77777777" w:rsidR="00EF5931" w:rsidRDefault="00EF5931"/>
        </w:tc>
        <w:tc>
          <w:tcPr>
            <w:tcW w:w="0" w:type="auto"/>
          </w:tcPr>
          <w:p w14:paraId="63367223" w14:textId="77777777" w:rsidR="00EF5931" w:rsidRDefault="00492EEB">
            <w:r w:rsidRPr="00724BBF">
              <w:t>Compressed size</w:t>
            </w:r>
          </w:p>
        </w:tc>
        <w:tc>
          <w:tcPr>
            <w:tcW w:w="0" w:type="auto"/>
          </w:tcPr>
          <w:p w14:paraId="3AC5A146" w14:textId="77777777" w:rsidR="00EF5931" w:rsidRDefault="00492EEB">
            <w:r w:rsidRPr="00724BBF">
              <w:t>Yes</w:t>
            </w:r>
          </w:p>
        </w:tc>
        <w:tc>
          <w:tcPr>
            <w:tcW w:w="0" w:type="auto"/>
          </w:tcPr>
          <w:p w14:paraId="4AC8DE3C" w14:textId="77777777" w:rsidR="00EF5931" w:rsidRDefault="00492EEB">
            <w:r w:rsidRPr="00724BBF">
              <w:t>Yes</w:t>
            </w:r>
          </w:p>
        </w:tc>
        <w:tc>
          <w:tcPr>
            <w:tcW w:w="0" w:type="auto"/>
          </w:tcPr>
          <w:p w14:paraId="17027B8A" w14:textId="77777777" w:rsidR="00EF5931" w:rsidRDefault="00492EEB">
            <w:r w:rsidRPr="00724BBF">
              <w:t>Yes</w:t>
            </w:r>
          </w:p>
        </w:tc>
      </w:tr>
      <w:tr w:rsidR="00492EEB" w:rsidRPr="00724BBF" w14:paraId="38B89EAC" w14:textId="77777777" w:rsidTr="00492EEB">
        <w:tc>
          <w:tcPr>
            <w:tcW w:w="0" w:type="auto"/>
            <w:vMerge/>
          </w:tcPr>
          <w:p w14:paraId="1973F3EB" w14:textId="77777777" w:rsidR="00EF5931" w:rsidRDefault="00EF5931"/>
        </w:tc>
        <w:tc>
          <w:tcPr>
            <w:tcW w:w="0" w:type="auto"/>
          </w:tcPr>
          <w:p w14:paraId="1061421C" w14:textId="77777777" w:rsidR="00EF5931" w:rsidRDefault="00492EEB">
            <w:r w:rsidRPr="00724BBF">
              <w:t>Uncompressed size</w:t>
            </w:r>
          </w:p>
        </w:tc>
        <w:tc>
          <w:tcPr>
            <w:tcW w:w="0" w:type="auto"/>
          </w:tcPr>
          <w:p w14:paraId="7E31E770" w14:textId="77777777" w:rsidR="00EF5931" w:rsidRDefault="00492EEB">
            <w:r w:rsidRPr="00724BBF">
              <w:t>Yes</w:t>
            </w:r>
          </w:p>
        </w:tc>
        <w:tc>
          <w:tcPr>
            <w:tcW w:w="0" w:type="auto"/>
          </w:tcPr>
          <w:p w14:paraId="5B88A786" w14:textId="77777777" w:rsidR="00EF5931" w:rsidRDefault="00492EEB">
            <w:r w:rsidRPr="00724BBF">
              <w:t>Yes</w:t>
            </w:r>
          </w:p>
        </w:tc>
        <w:tc>
          <w:tcPr>
            <w:tcW w:w="0" w:type="auto"/>
          </w:tcPr>
          <w:p w14:paraId="248FB8FE" w14:textId="77777777" w:rsidR="00EF5931" w:rsidRDefault="00492EEB">
            <w:r w:rsidRPr="00724BBF">
              <w:t>Yes</w:t>
            </w:r>
          </w:p>
        </w:tc>
      </w:tr>
      <w:tr w:rsidR="00492EEB" w:rsidRPr="00724BBF" w14:paraId="5F4F8405" w14:textId="77777777" w:rsidTr="00492EEB">
        <w:tc>
          <w:tcPr>
            <w:tcW w:w="0" w:type="auto"/>
            <w:vMerge/>
          </w:tcPr>
          <w:p w14:paraId="1DAC0161" w14:textId="77777777" w:rsidR="00EF5931" w:rsidRDefault="00EF5931"/>
        </w:tc>
        <w:tc>
          <w:tcPr>
            <w:tcW w:w="0" w:type="auto"/>
          </w:tcPr>
          <w:p w14:paraId="6ABDB85B" w14:textId="77777777" w:rsidR="00EF5931" w:rsidRDefault="00492EEB">
            <w:r w:rsidRPr="00724BBF">
              <w:t>File name length</w:t>
            </w:r>
          </w:p>
        </w:tc>
        <w:tc>
          <w:tcPr>
            <w:tcW w:w="0" w:type="auto"/>
          </w:tcPr>
          <w:p w14:paraId="0B567E43" w14:textId="77777777" w:rsidR="00EF5931" w:rsidRDefault="00492EEB">
            <w:r w:rsidRPr="00724BBF">
              <w:t>Yes</w:t>
            </w:r>
          </w:p>
        </w:tc>
        <w:tc>
          <w:tcPr>
            <w:tcW w:w="0" w:type="auto"/>
          </w:tcPr>
          <w:p w14:paraId="103685D8" w14:textId="77777777" w:rsidR="00EF5931" w:rsidRDefault="00492EEB">
            <w:r w:rsidRPr="00724BBF">
              <w:t>Yes</w:t>
            </w:r>
          </w:p>
        </w:tc>
        <w:tc>
          <w:tcPr>
            <w:tcW w:w="0" w:type="auto"/>
          </w:tcPr>
          <w:p w14:paraId="16B9571C" w14:textId="77777777" w:rsidR="00EF5931" w:rsidRDefault="00492EEB">
            <w:r w:rsidRPr="00724BBF">
              <w:t>Yes</w:t>
            </w:r>
          </w:p>
        </w:tc>
      </w:tr>
      <w:tr w:rsidR="00492EEB" w:rsidRPr="00724BBF" w14:paraId="4247A94C" w14:textId="77777777" w:rsidTr="00492EEB">
        <w:tc>
          <w:tcPr>
            <w:tcW w:w="0" w:type="auto"/>
            <w:vMerge/>
          </w:tcPr>
          <w:p w14:paraId="08888C29" w14:textId="77777777" w:rsidR="00EF5931" w:rsidRDefault="00EF5931"/>
        </w:tc>
        <w:tc>
          <w:tcPr>
            <w:tcW w:w="0" w:type="auto"/>
          </w:tcPr>
          <w:p w14:paraId="7975BA49" w14:textId="77777777" w:rsidR="00EF5931" w:rsidRDefault="00492EEB">
            <w:r w:rsidRPr="00724BBF">
              <w:t>Extra field length</w:t>
            </w:r>
          </w:p>
        </w:tc>
        <w:tc>
          <w:tcPr>
            <w:tcW w:w="0" w:type="auto"/>
          </w:tcPr>
          <w:p w14:paraId="347887F8" w14:textId="77777777" w:rsidR="00EF5931" w:rsidRDefault="00492EEB">
            <w:r w:rsidRPr="00724BBF">
              <w:t>Yes</w:t>
            </w:r>
          </w:p>
        </w:tc>
        <w:tc>
          <w:tcPr>
            <w:tcW w:w="0" w:type="auto"/>
          </w:tcPr>
          <w:p w14:paraId="0F04FBE8" w14:textId="77777777" w:rsidR="00EF5931" w:rsidRDefault="00492EEB">
            <w:r w:rsidRPr="00724BBF">
              <w:t>Yes</w:t>
            </w:r>
          </w:p>
        </w:tc>
        <w:tc>
          <w:tcPr>
            <w:tcW w:w="0" w:type="auto"/>
          </w:tcPr>
          <w:p w14:paraId="4D409958" w14:textId="77777777" w:rsidR="00EF5931" w:rsidRDefault="00492EEB">
            <w:r w:rsidRPr="00724BBF">
              <w:t>Yes</w:t>
            </w:r>
          </w:p>
        </w:tc>
      </w:tr>
      <w:tr w:rsidR="00492EEB" w:rsidRPr="00724BBF" w14:paraId="1AC0AFF5" w14:textId="77777777" w:rsidTr="00492EEB">
        <w:tc>
          <w:tcPr>
            <w:tcW w:w="0" w:type="auto"/>
            <w:vMerge/>
          </w:tcPr>
          <w:p w14:paraId="5236AAC4" w14:textId="77777777" w:rsidR="00EF5931" w:rsidRDefault="00EF5931"/>
        </w:tc>
        <w:tc>
          <w:tcPr>
            <w:tcW w:w="0" w:type="auto"/>
          </w:tcPr>
          <w:p w14:paraId="1641F919" w14:textId="77777777" w:rsidR="00EF5931" w:rsidRDefault="00492EEB">
            <w:r w:rsidRPr="00724BBF">
              <w:t>File name (variable size)</w:t>
            </w:r>
          </w:p>
        </w:tc>
        <w:tc>
          <w:tcPr>
            <w:tcW w:w="0" w:type="auto"/>
          </w:tcPr>
          <w:p w14:paraId="7BFDEA07" w14:textId="77777777" w:rsidR="00EF5931" w:rsidRDefault="00492EEB">
            <w:r w:rsidRPr="00724BBF">
              <w:t>Yes</w:t>
            </w:r>
          </w:p>
        </w:tc>
        <w:tc>
          <w:tcPr>
            <w:tcW w:w="0" w:type="auto"/>
          </w:tcPr>
          <w:p w14:paraId="5708065A" w14:textId="77777777" w:rsidR="00EF5931" w:rsidRDefault="00492EEB">
            <w:r w:rsidRPr="00724BBF">
              <w:t>Yes</w:t>
            </w:r>
          </w:p>
        </w:tc>
        <w:tc>
          <w:tcPr>
            <w:tcW w:w="0" w:type="auto"/>
          </w:tcPr>
          <w:p w14:paraId="69E8959E" w14:textId="77777777" w:rsidR="00EF5931" w:rsidRDefault="00492EEB">
            <w:r w:rsidRPr="00724BBF">
              <w:t>Yes</w:t>
            </w:r>
          </w:p>
        </w:tc>
      </w:tr>
      <w:tr w:rsidR="00492EEB" w:rsidRPr="00724BBF" w14:paraId="5A5F561C" w14:textId="77777777" w:rsidTr="00492EEB">
        <w:tc>
          <w:tcPr>
            <w:tcW w:w="0" w:type="auto"/>
            <w:vMerge/>
          </w:tcPr>
          <w:p w14:paraId="6D2B1082" w14:textId="77777777" w:rsidR="00EF5931" w:rsidRDefault="00EF5931"/>
        </w:tc>
        <w:tc>
          <w:tcPr>
            <w:tcW w:w="0" w:type="auto"/>
          </w:tcPr>
          <w:p w14:paraId="28254882" w14:textId="77777777" w:rsidR="00EF5931" w:rsidRDefault="00492EEB">
            <w:r w:rsidRPr="00724BBF">
              <w:t>Extra field (variable size)</w:t>
            </w:r>
          </w:p>
        </w:tc>
        <w:tc>
          <w:tcPr>
            <w:tcW w:w="0" w:type="auto"/>
          </w:tcPr>
          <w:p w14:paraId="395B71AD" w14:textId="35FB1CC3"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D2307">
              <w:t xml:space="preserve">Table </w:t>
            </w:r>
            <w:r w:rsidR="009D2307">
              <w:rPr>
                <w:noProof/>
              </w:rPr>
              <w:t>B</w:t>
            </w:r>
            <w:r w:rsidR="009D2307">
              <w:t>–</w:t>
            </w:r>
            <w:r w:rsidR="009D2307">
              <w:rPr>
                <w:noProof/>
              </w:rPr>
              <w:t>6</w:t>
            </w:r>
            <w:r w:rsidR="004777EC" w:rsidRPr="00492EEB">
              <w:fldChar w:fldCharType="end"/>
            </w:r>
            <w:r w:rsidRPr="00492EEB">
              <w:t>)</w:t>
            </w:r>
          </w:p>
        </w:tc>
        <w:tc>
          <w:tcPr>
            <w:tcW w:w="0" w:type="auto"/>
          </w:tcPr>
          <w:p w14:paraId="0424DA82" w14:textId="47BB887F"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D2307">
              <w:t xml:space="preserve">Table </w:t>
            </w:r>
            <w:r w:rsidR="009D2307">
              <w:rPr>
                <w:noProof/>
              </w:rPr>
              <w:t>B</w:t>
            </w:r>
            <w:r w:rsidR="009D2307">
              <w:t>–</w:t>
            </w:r>
            <w:r w:rsidR="009D2307">
              <w:rPr>
                <w:noProof/>
              </w:rPr>
              <w:t>6</w:t>
            </w:r>
            <w:r w:rsidR="004777EC" w:rsidRPr="00492EEB">
              <w:fldChar w:fldCharType="end"/>
            </w:r>
            <w:r w:rsidRPr="00492EEB">
              <w:t>)</w:t>
            </w:r>
          </w:p>
        </w:tc>
        <w:tc>
          <w:tcPr>
            <w:tcW w:w="0" w:type="auto"/>
          </w:tcPr>
          <w:p w14:paraId="14DF6CD8" w14:textId="248D51E6"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D2307">
              <w:t xml:space="preserve">Table </w:t>
            </w:r>
            <w:r w:rsidR="009D2307">
              <w:rPr>
                <w:noProof/>
              </w:rPr>
              <w:t>B</w:t>
            </w:r>
            <w:r w:rsidR="009D2307">
              <w:t>–</w:t>
            </w:r>
            <w:r w:rsidR="009D2307">
              <w:rPr>
                <w:noProof/>
              </w:rPr>
              <w:t>6</w:t>
            </w:r>
            <w:r w:rsidR="004777EC" w:rsidRPr="00492EEB">
              <w:fldChar w:fldCharType="end"/>
            </w:r>
            <w:r w:rsidRPr="00492EEB">
              <w:t>)</w:t>
            </w:r>
          </w:p>
        </w:tc>
      </w:tr>
      <w:tr w:rsidR="00492EEB" w:rsidRPr="00724BBF" w14:paraId="1B4C7F9C" w14:textId="77777777" w:rsidTr="00492EEB">
        <w:tc>
          <w:tcPr>
            <w:tcW w:w="0" w:type="auto"/>
            <w:vMerge w:val="restart"/>
          </w:tcPr>
          <w:p w14:paraId="1677607E" w14:textId="77777777" w:rsidR="00EF5931" w:rsidRDefault="00492EEB">
            <w:r w:rsidRPr="00724BBF">
              <w:t>Central directory structure: File header</w:t>
            </w:r>
          </w:p>
        </w:tc>
        <w:tc>
          <w:tcPr>
            <w:tcW w:w="0" w:type="auto"/>
          </w:tcPr>
          <w:p w14:paraId="7CBD7FF6" w14:textId="77777777" w:rsidR="00EF5931" w:rsidRDefault="00492EEB">
            <w:r w:rsidRPr="00724BBF">
              <w:t>Central file header signature</w:t>
            </w:r>
          </w:p>
        </w:tc>
        <w:tc>
          <w:tcPr>
            <w:tcW w:w="0" w:type="auto"/>
          </w:tcPr>
          <w:p w14:paraId="0CE2F76F" w14:textId="77777777" w:rsidR="00EF5931" w:rsidRDefault="00492EEB">
            <w:r w:rsidRPr="00724BBF">
              <w:t>Yes</w:t>
            </w:r>
          </w:p>
        </w:tc>
        <w:tc>
          <w:tcPr>
            <w:tcW w:w="0" w:type="auto"/>
          </w:tcPr>
          <w:p w14:paraId="7A3B028F" w14:textId="77777777" w:rsidR="00EF5931" w:rsidRDefault="00492EEB">
            <w:r w:rsidRPr="00724BBF">
              <w:t>Yes</w:t>
            </w:r>
          </w:p>
        </w:tc>
        <w:tc>
          <w:tcPr>
            <w:tcW w:w="0" w:type="auto"/>
          </w:tcPr>
          <w:p w14:paraId="44DE32B7" w14:textId="77777777" w:rsidR="00EF5931" w:rsidRDefault="00492EEB">
            <w:r>
              <w:t>Yes</w:t>
            </w:r>
          </w:p>
        </w:tc>
      </w:tr>
      <w:tr w:rsidR="00492EEB" w:rsidRPr="00724BBF" w14:paraId="38AFBFC3" w14:textId="77777777" w:rsidTr="00492EEB">
        <w:tc>
          <w:tcPr>
            <w:tcW w:w="0" w:type="auto"/>
            <w:vMerge/>
          </w:tcPr>
          <w:p w14:paraId="60C83114" w14:textId="77777777" w:rsidR="00EF5931" w:rsidRDefault="00EF5931"/>
        </w:tc>
        <w:tc>
          <w:tcPr>
            <w:tcW w:w="0" w:type="auto"/>
          </w:tcPr>
          <w:p w14:paraId="7B0FA8F3" w14:textId="77777777" w:rsidR="00EF5931" w:rsidRDefault="00492EEB">
            <w:r w:rsidRPr="00724BBF">
              <w:t xml:space="preserve">version made by: high byte </w:t>
            </w:r>
          </w:p>
        </w:tc>
        <w:tc>
          <w:tcPr>
            <w:tcW w:w="0" w:type="auto"/>
          </w:tcPr>
          <w:p w14:paraId="22D16691" w14:textId="77777777" w:rsidR="00EF5931" w:rsidRDefault="00492EEB">
            <w:r w:rsidRPr="00724BBF">
              <w:t>Yes</w:t>
            </w:r>
          </w:p>
        </w:tc>
        <w:tc>
          <w:tcPr>
            <w:tcW w:w="0" w:type="auto"/>
          </w:tcPr>
          <w:p w14:paraId="56589EEB" w14:textId="77777777" w:rsidR="00EF5931" w:rsidRDefault="00492EEB">
            <w:r w:rsidRPr="00724BBF">
              <w:t>Yes</w:t>
            </w:r>
            <w:r w:rsidRPr="00492EEB">
              <w:t xml:space="preserve"> (0 = MS-DOS is default publishing value)</w:t>
            </w:r>
          </w:p>
        </w:tc>
        <w:tc>
          <w:tcPr>
            <w:tcW w:w="0" w:type="auto"/>
          </w:tcPr>
          <w:p w14:paraId="20D579D6" w14:textId="77777777" w:rsidR="00EF5931" w:rsidRDefault="00492EEB">
            <w:r>
              <w:t>Yes</w:t>
            </w:r>
          </w:p>
        </w:tc>
      </w:tr>
      <w:tr w:rsidR="00492EEB" w:rsidRPr="00724BBF" w14:paraId="4BEE16ED" w14:textId="77777777" w:rsidTr="00492EEB">
        <w:tc>
          <w:tcPr>
            <w:tcW w:w="0" w:type="auto"/>
            <w:vMerge/>
          </w:tcPr>
          <w:p w14:paraId="495C7E72" w14:textId="77777777" w:rsidR="00EF5931" w:rsidRDefault="00EF5931"/>
        </w:tc>
        <w:tc>
          <w:tcPr>
            <w:tcW w:w="0" w:type="auto"/>
          </w:tcPr>
          <w:p w14:paraId="7C6BB6C0" w14:textId="77777777" w:rsidR="00EF5931" w:rsidRDefault="00492EEB">
            <w:r w:rsidRPr="00724BBF">
              <w:t>Version made by: low byte</w:t>
            </w:r>
          </w:p>
        </w:tc>
        <w:tc>
          <w:tcPr>
            <w:tcW w:w="0" w:type="auto"/>
          </w:tcPr>
          <w:p w14:paraId="4B4ECDB3" w14:textId="77777777" w:rsidR="00EF5931" w:rsidRDefault="00492EEB">
            <w:r w:rsidRPr="00724BBF">
              <w:t>Yes</w:t>
            </w:r>
          </w:p>
        </w:tc>
        <w:tc>
          <w:tcPr>
            <w:tcW w:w="0" w:type="auto"/>
          </w:tcPr>
          <w:p w14:paraId="29361FE0" w14:textId="77777777" w:rsidR="00EF5931" w:rsidRDefault="00492EEB">
            <w:r w:rsidRPr="00724BBF">
              <w:t xml:space="preserve">Yes </w:t>
            </w:r>
          </w:p>
        </w:tc>
        <w:tc>
          <w:tcPr>
            <w:tcW w:w="0" w:type="auto"/>
          </w:tcPr>
          <w:p w14:paraId="1C7191AB" w14:textId="77777777" w:rsidR="00EF5931" w:rsidRDefault="00492EEB">
            <w:r>
              <w:t>Yes</w:t>
            </w:r>
          </w:p>
        </w:tc>
      </w:tr>
      <w:tr w:rsidR="00492EEB" w:rsidRPr="00724BBF" w14:paraId="54BEE8FF" w14:textId="77777777" w:rsidTr="00492EEB">
        <w:tc>
          <w:tcPr>
            <w:tcW w:w="0" w:type="auto"/>
            <w:vMerge/>
          </w:tcPr>
          <w:p w14:paraId="07F258B8" w14:textId="77777777" w:rsidR="00EF5931" w:rsidRDefault="00EF5931"/>
        </w:tc>
        <w:tc>
          <w:tcPr>
            <w:tcW w:w="0" w:type="auto"/>
          </w:tcPr>
          <w:p w14:paraId="77423D6B" w14:textId="38BAAB33" w:rsidR="00EF5931" w:rsidRDefault="00492EEB">
            <w:r>
              <w:t xml:space="preserve">Version needed to extract </w:t>
            </w:r>
            <w:r w:rsidRPr="00724BBF">
              <w:t xml:space="preserve">(see </w:t>
            </w:r>
            <w:r w:rsidR="004777EC">
              <w:fldChar w:fldCharType="begin"/>
            </w:r>
            <w:r>
              <w:instrText xml:space="preserve"> REF _Ref140486816 \h </w:instrText>
            </w:r>
            <w:r w:rsidR="004777EC">
              <w:fldChar w:fldCharType="separate"/>
            </w:r>
            <w:r w:rsidR="009D2307">
              <w:t xml:space="preserve">Table </w:t>
            </w:r>
            <w:r w:rsidR="009D2307">
              <w:rPr>
                <w:noProof/>
              </w:rPr>
              <w:t>B</w:t>
            </w:r>
            <w:r w:rsidR="009D2307">
              <w:t>–</w:t>
            </w:r>
            <w:r w:rsidR="009D2307">
              <w:rPr>
                <w:noProof/>
              </w:rPr>
              <w:t>3</w:t>
            </w:r>
            <w:r w:rsidR="004777EC">
              <w:fldChar w:fldCharType="end"/>
            </w:r>
            <w:r>
              <w:t xml:space="preserve"> </w:t>
            </w:r>
            <w:r w:rsidRPr="00724BBF">
              <w:t>for details)</w:t>
            </w:r>
          </w:p>
        </w:tc>
        <w:tc>
          <w:tcPr>
            <w:tcW w:w="0" w:type="auto"/>
          </w:tcPr>
          <w:p w14:paraId="433B2303" w14:textId="19E7954D"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9D2307">
              <w:t xml:space="preserve">Table </w:t>
            </w:r>
            <w:r w:rsidR="009D2307">
              <w:rPr>
                <w:noProof/>
              </w:rPr>
              <w:t>B</w:t>
            </w:r>
            <w:r w:rsidR="009D2307">
              <w:t>–</w:t>
            </w:r>
            <w:r w:rsidR="009D2307">
              <w:rPr>
                <w:noProof/>
              </w:rPr>
              <w:t>3</w:t>
            </w:r>
            <w:r w:rsidR="004777EC" w:rsidRPr="00492EEB">
              <w:fldChar w:fldCharType="end"/>
            </w:r>
            <w:r w:rsidRPr="00492EEB">
              <w:t>)</w:t>
            </w:r>
          </w:p>
        </w:tc>
        <w:tc>
          <w:tcPr>
            <w:tcW w:w="0" w:type="auto"/>
          </w:tcPr>
          <w:p w14:paraId="4EBB0EB8" w14:textId="77777777" w:rsidR="00EF5931" w:rsidRDefault="00492EEB">
            <w:r w:rsidRPr="00724BBF">
              <w:t xml:space="preserve">Yes (1.0, </w:t>
            </w:r>
            <w:r w:rsidRPr="00492EEB">
              <w:t xml:space="preserve">1.1, </w:t>
            </w:r>
            <w:r w:rsidR="00A10328">
              <w:t>2.0</w:t>
            </w:r>
            <w:r w:rsidRPr="00492EEB">
              <w:t>, 4.5)</w:t>
            </w:r>
          </w:p>
        </w:tc>
        <w:tc>
          <w:tcPr>
            <w:tcW w:w="0" w:type="auto"/>
          </w:tcPr>
          <w:p w14:paraId="79308082" w14:textId="77777777" w:rsidR="00EF5931" w:rsidRDefault="00492EEB">
            <w:r>
              <w:t>Yes</w:t>
            </w:r>
          </w:p>
        </w:tc>
      </w:tr>
      <w:tr w:rsidR="00492EEB" w:rsidRPr="00724BBF" w14:paraId="695E92E5" w14:textId="77777777" w:rsidTr="00492EEB">
        <w:tc>
          <w:tcPr>
            <w:tcW w:w="0" w:type="auto"/>
            <w:vMerge/>
          </w:tcPr>
          <w:p w14:paraId="3AFD5C86" w14:textId="77777777" w:rsidR="00EF5931" w:rsidRDefault="00EF5931"/>
        </w:tc>
        <w:tc>
          <w:tcPr>
            <w:tcW w:w="0" w:type="auto"/>
          </w:tcPr>
          <w:p w14:paraId="24D34B03" w14:textId="77777777" w:rsidR="00EF5931" w:rsidRDefault="00492EEB">
            <w:r w:rsidRPr="00724BBF">
              <w:t>General purpose bit flag</w:t>
            </w:r>
          </w:p>
        </w:tc>
        <w:tc>
          <w:tcPr>
            <w:tcW w:w="0" w:type="auto"/>
          </w:tcPr>
          <w:p w14:paraId="58F16CC2" w14:textId="31EB093C"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D2307">
              <w:t xml:space="preserve">Table </w:t>
            </w:r>
            <w:r w:rsidR="009D2307">
              <w:rPr>
                <w:noProof/>
              </w:rPr>
              <w:t>B</w:t>
            </w:r>
            <w:r w:rsidR="009D2307">
              <w:t>–</w:t>
            </w:r>
            <w:r w:rsidR="009D2307">
              <w:rPr>
                <w:noProof/>
              </w:rPr>
              <w:t>5</w:t>
            </w:r>
            <w:r w:rsidR="004777EC" w:rsidRPr="00492EEB">
              <w:fldChar w:fldCharType="end"/>
            </w:r>
            <w:r w:rsidRPr="00492EEB">
              <w:t>)</w:t>
            </w:r>
          </w:p>
        </w:tc>
        <w:tc>
          <w:tcPr>
            <w:tcW w:w="0" w:type="auto"/>
          </w:tcPr>
          <w:p w14:paraId="40E630EF" w14:textId="374915A0"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D2307">
              <w:t xml:space="preserve">Table </w:t>
            </w:r>
            <w:r w:rsidR="009D2307">
              <w:rPr>
                <w:noProof/>
              </w:rPr>
              <w:t>B</w:t>
            </w:r>
            <w:r w:rsidR="009D2307">
              <w:t>–</w:t>
            </w:r>
            <w:r w:rsidR="009D2307">
              <w:rPr>
                <w:noProof/>
              </w:rPr>
              <w:t>5</w:t>
            </w:r>
            <w:r w:rsidR="004777EC" w:rsidRPr="00492EEB">
              <w:fldChar w:fldCharType="end"/>
            </w:r>
            <w:r w:rsidRPr="00492EEB">
              <w:t>)</w:t>
            </w:r>
          </w:p>
        </w:tc>
        <w:tc>
          <w:tcPr>
            <w:tcW w:w="0" w:type="auto"/>
          </w:tcPr>
          <w:p w14:paraId="59F00E39" w14:textId="0F43CF49"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9D2307">
              <w:t xml:space="preserve">Table </w:t>
            </w:r>
            <w:r w:rsidR="009D2307">
              <w:rPr>
                <w:noProof/>
              </w:rPr>
              <w:t>B</w:t>
            </w:r>
            <w:r w:rsidR="009D2307">
              <w:t>–</w:t>
            </w:r>
            <w:r w:rsidR="009D2307">
              <w:rPr>
                <w:noProof/>
              </w:rPr>
              <w:t>5</w:t>
            </w:r>
            <w:r w:rsidR="004777EC" w:rsidRPr="00492EEB">
              <w:fldChar w:fldCharType="end"/>
            </w:r>
            <w:r w:rsidRPr="00492EEB">
              <w:t>)</w:t>
            </w:r>
          </w:p>
        </w:tc>
      </w:tr>
      <w:tr w:rsidR="00492EEB" w:rsidRPr="00724BBF" w14:paraId="2A949C49" w14:textId="77777777" w:rsidTr="00492EEB">
        <w:tc>
          <w:tcPr>
            <w:tcW w:w="0" w:type="auto"/>
            <w:vMerge/>
          </w:tcPr>
          <w:p w14:paraId="6C36547F" w14:textId="77777777" w:rsidR="00EF5931" w:rsidRDefault="00EF5931"/>
        </w:tc>
        <w:tc>
          <w:tcPr>
            <w:tcW w:w="0" w:type="auto"/>
          </w:tcPr>
          <w:p w14:paraId="7B548F42" w14:textId="77777777" w:rsidR="00EF5931" w:rsidRDefault="00492EEB">
            <w:r w:rsidRPr="00724BBF">
              <w:t>Compression method</w:t>
            </w:r>
          </w:p>
        </w:tc>
        <w:tc>
          <w:tcPr>
            <w:tcW w:w="0" w:type="auto"/>
          </w:tcPr>
          <w:p w14:paraId="7608D261" w14:textId="72D6A0CC"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D2307">
              <w:t xml:space="preserve">Table </w:t>
            </w:r>
            <w:r w:rsidR="009D2307">
              <w:rPr>
                <w:noProof/>
              </w:rPr>
              <w:t>B</w:t>
            </w:r>
            <w:r w:rsidR="009D2307">
              <w:t>–</w:t>
            </w:r>
            <w:r w:rsidR="009D2307">
              <w:rPr>
                <w:noProof/>
              </w:rPr>
              <w:t>4</w:t>
            </w:r>
            <w:r w:rsidR="004777EC" w:rsidRPr="00492EEB">
              <w:fldChar w:fldCharType="end"/>
            </w:r>
            <w:r w:rsidRPr="00492EEB">
              <w:t>)</w:t>
            </w:r>
          </w:p>
        </w:tc>
        <w:tc>
          <w:tcPr>
            <w:tcW w:w="0" w:type="auto"/>
          </w:tcPr>
          <w:p w14:paraId="4B7BD9BC" w14:textId="371FC86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D2307">
              <w:t xml:space="preserve">Table </w:t>
            </w:r>
            <w:r w:rsidR="009D2307">
              <w:rPr>
                <w:noProof/>
              </w:rPr>
              <w:t>B</w:t>
            </w:r>
            <w:r w:rsidR="009D2307">
              <w:t>–</w:t>
            </w:r>
            <w:r w:rsidR="009D2307">
              <w:rPr>
                <w:noProof/>
              </w:rPr>
              <w:t>4</w:t>
            </w:r>
            <w:r w:rsidR="004777EC" w:rsidRPr="00492EEB">
              <w:fldChar w:fldCharType="end"/>
            </w:r>
            <w:r w:rsidRPr="00492EEB">
              <w:t>)</w:t>
            </w:r>
          </w:p>
        </w:tc>
        <w:tc>
          <w:tcPr>
            <w:tcW w:w="0" w:type="auto"/>
          </w:tcPr>
          <w:p w14:paraId="695CDCEF" w14:textId="05AD33FD"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9D2307">
              <w:t xml:space="preserve">Table </w:t>
            </w:r>
            <w:r w:rsidR="009D2307">
              <w:rPr>
                <w:noProof/>
              </w:rPr>
              <w:t>B</w:t>
            </w:r>
            <w:r w:rsidR="009D2307">
              <w:t>–</w:t>
            </w:r>
            <w:r w:rsidR="009D2307">
              <w:rPr>
                <w:noProof/>
              </w:rPr>
              <w:t>4</w:t>
            </w:r>
            <w:r w:rsidR="004777EC" w:rsidRPr="00492EEB">
              <w:fldChar w:fldCharType="end"/>
            </w:r>
            <w:r w:rsidRPr="00492EEB">
              <w:t>)</w:t>
            </w:r>
          </w:p>
        </w:tc>
      </w:tr>
      <w:tr w:rsidR="00492EEB" w:rsidRPr="00724BBF" w14:paraId="5DDDF6A5" w14:textId="77777777" w:rsidTr="00492EEB">
        <w:tc>
          <w:tcPr>
            <w:tcW w:w="0" w:type="auto"/>
            <w:vMerge/>
          </w:tcPr>
          <w:p w14:paraId="223C5FBB" w14:textId="77777777" w:rsidR="00EF5931" w:rsidRDefault="00EF5931"/>
        </w:tc>
        <w:tc>
          <w:tcPr>
            <w:tcW w:w="0" w:type="auto"/>
          </w:tcPr>
          <w:p w14:paraId="01316027" w14:textId="77777777" w:rsidR="00EF5931" w:rsidRDefault="00492EEB">
            <w:r w:rsidRPr="00724BBF">
              <w:t>Last mod file time</w:t>
            </w:r>
            <w:r>
              <w:t xml:space="preserve"> </w:t>
            </w:r>
            <w:r w:rsidRPr="00724BBF">
              <w:t>(Pass through, no interpretation)</w:t>
            </w:r>
          </w:p>
        </w:tc>
        <w:tc>
          <w:tcPr>
            <w:tcW w:w="0" w:type="auto"/>
          </w:tcPr>
          <w:p w14:paraId="5E427C20" w14:textId="77777777" w:rsidR="00EF5931" w:rsidRDefault="00492EEB">
            <w:r w:rsidRPr="00724BBF">
              <w:t>Yes</w:t>
            </w:r>
          </w:p>
        </w:tc>
        <w:tc>
          <w:tcPr>
            <w:tcW w:w="0" w:type="auto"/>
          </w:tcPr>
          <w:p w14:paraId="37A0CE2A" w14:textId="77777777" w:rsidR="00EF5931" w:rsidRDefault="00492EEB">
            <w:r w:rsidRPr="00724BBF">
              <w:t>Yes</w:t>
            </w:r>
          </w:p>
        </w:tc>
        <w:tc>
          <w:tcPr>
            <w:tcW w:w="0" w:type="auto"/>
          </w:tcPr>
          <w:p w14:paraId="2F11EDD6" w14:textId="77777777" w:rsidR="00EF5931" w:rsidRDefault="00492EEB">
            <w:r w:rsidRPr="00724BBF">
              <w:t>Yes</w:t>
            </w:r>
          </w:p>
        </w:tc>
      </w:tr>
      <w:tr w:rsidR="00492EEB" w:rsidRPr="00724BBF" w14:paraId="6A92CDF0" w14:textId="77777777" w:rsidTr="00492EEB">
        <w:tc>
          <w:tcPr>
            <w:tcW w:w="0" w:type="auto"/>
            <w:vMerge/>
          </w:tcPr>
          <w:p w14:paraId="274BF1DB" w14:textId="77777777" w:rsidR="00EF5931" w:rsidRDefault="00EF5931"/>
        </w:tc>
        <w:tc>
          <w:tcPr>
            <w:tcW w:w="0" w:type="auto"/>
          </w:tcPr>
          <w:p w14:paraId="278A3733"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7C7474CB" w14:textId="77777777" w:rsidR="00EF5931" w:rsidRDefault="00492EEB">
            <w:r w:rsidRPr="00724BBF">
              <w:t>Yes</w:t>
            </w:r>
          </w:p>
        </w:tc>
        <w:tc>
          <w:tcPr>
            <w:tcW w:w="0" w:type="auto"/>
          </w:tcPr>
          <w:p w14:paraId="1AB184B6" w14:textId="77777777" w:rsidR="00EF5931" w:rsidRDefault="00492EEB">
            <w:r w:rsidRPr="00724BBF">
              <w:t>Yes</w:t>
            </w:r>
          </w:p>
        </w:tc>
        <w:tc>
          <w:tcPr>
            <w:tcW w:w="0" w:type="auto"/>
          </w:tcPr>
          <w:p w14:paraId="273D026D" w14:textId="77777777" w:rsidR="00EF5931" w:rsidRDefault="00492EEB">
            <w:r w:rsidRPr="00724BBF">
              <w:t>Yes</w:t>
            </w:r>
          </w:p>
        </w:tc>
      </w:tr>
      <w:tr w:rsidR="00492EEB" w:rsidRPr="00724BBF" w14:paraId="06475B80" w14:textId="77777777" w:rsidTr="00492EEB">
        <w:tc>
          <w:tcPr>
            <w:tcW w:w="0" w:type="auto"/>
            <w:vMerge/>
          </w:tcPr>
          <w:p w14:paraId="1CF34ED3" w14:textId="77777777" w:rsidR="00EF5931" w:rsidRDefault="00EF5931"/>
        </w:tc>
        <w:tc>
          <w:tcPr>
            <w:tcW w:w="0" w:type="auto"/>
          </w:tcPr>
          <w:p w14:paraId="3D23B7F0" w14:textId="77777777" w:rsidR="00EF5931" w:rsidRDefault="00492EEB">
            <w:r>
              <w:t xml:space="preserve">Crc-32 </w:t>
            </w:r>
          </w:p>
        </w:tc>
        <w:tc>
          <w:tcPr>
            <w:tcW w:w="0" w:type="auto"/>
          </w:tcPr>
          <w:p w14:paraId="1E545060" w14:textId="77777777" w:rsidR="00EF5931" w:rsidRDefault="00492EEB">
            <w:r w:rsidRPr="00724BBF">
              <w:t>Yes</w:t>
            </w:r>
          </w:p>
        </w:tc>
        <w:tc>
          <w:tcPr>
            <w:tcW w:w="0" w:type="auto"/>
          </w:tcPr>
          <w:p w14:paraId="239C32B7" w14:textId="77777777" w:rsidR="00EF5931" w:rsidRDefault="00492EEB">
            <w:r w:rsidRPr="00724BBF">
              <w:t>Yes</w:t>
            </w:r>
          </w:p>
        </w:tc>
        <w:tc>
          <w:tcPr>
            <w:tcW w:w="0" w:type="auto"/>
          </w:tcPr>
          <w:p w14:paraId="3A526707" w14:textId="77777777" w:rsidR="00EF5931" w:rsidRDefault="00492EEB">
            <w:r w:rsidRPr="00724BBF">
              <w:t>Yes</w:t>
            </w:r>
          </w:p>
        </w:tc>
      </w:tr>
      <w:tr w:rsidR="00492EEB" w:rsidRPr="00724BBF" w14:paraId="02C4EFBF" w14:textId="77777777" w:rsidTr="00492EEB">
        <w:tc>
          <w:tcPr>
            <w:tcW w:w="0" w:type="auto"/>
            <w:vMerge/>
          </w:tcPr>
          <w:p w14:paraId="7A8DFCD0" w14:textId="77777777" w:rsidR="00EF5931" w:rsidRDefault="00EF5931"/>
        </w:tc>
        <w:tc>
          <w:tcPr>
            <w:tcW w:w="0" w:type="auto"/>
          </w:tcPr>
          <w:p w14:paraId="3428A40F" w14:textId="77777777" w:rsidR="00EF5931" w:rsidRDefault="00492EEB">
            <w:r w:rsidRPr="00724BBF">
              <w:t>Compressed size</w:t>
            </w:r>
          </w:p>
        </w:tc>
        <w:tc>
          <w:tcPr>
            <w:tcW w:w="0" w:type="auto"/>
          </w:tcPr>
          <w:p w14:paraId="162AADE4" w14:textId="77777777" w:rsidR="00EF5931" w:rsidRDefault="00492EEB">
            <w:r w:rsidRPr="00724BBF">
              <w:t>Yes</w:t>
            </w:r>
          </w:p>
        </w:tc>
        <w:tc>
          <w:tcPr>
            <w:tcW w:w="0" w:type="auto"/>
          </w:tcPr>
          <w:p w14:paraId="7E5DC084" w14:textId="77777777" w:rsidR="00EF5931" w:rsidRDefault="00492EEB">
            <w:r w:rsidRPr="00724BBF">
              <w:t>Yes</w:t>
            </w:r>
          </w:p>
        </w:tc>
        <w:tc>
          <w:tcPr>
            <w:tcW w:w="0" w:type="auto"/>
          </w:tcPr>
          <w:p w14:paraId="6DAF8D19" w14:textId="77777777" w:rsidR="00EF5931" w:rsidRDefault="00492EEB">
            <w:r w:rsidRPr="00724BBF">
              <w:t>Yes</w:t>
            </w:r>
          </w:p>
        </w:tc>
      </w:tr>
      <w:tr w:rsidR="00492EEB" w:rsidRPr="00724BBF" w14:paraId="6EF14AB3" w14:textId="77777777" w:rsidTr="00492EEB">
        <w:tc>
          <w:tcPr>
            <w:tcW w:w="0" w:type="auto"/>
            <w:vMerge/>
          </w:tcPr>
          <w:p w14:paraId="582E2902" w14:textId="77777777" w:rsidR="00EF5931" w:rsidRDefault="00EF5931"/>
        </w:tc>
        <w:tc>
          <w:tcPr>
            <w:tcW w:w="0" w:type="auto"/>
          </w:tcPr>
          <w:p w14:paraId="7DE81B86" w14:textId="77777777" w:rsidR="00EF5931" w:rsidRDefault="00492EEB">
            <w:r w:rsidRPr="00724BBF">
              <w:t>Uncompressed size</w:t>
            </w:r>
          </w:p>
        </w:tc>
        <w:tc>
          <w:tcPr>
            <w:tcW w:w="0" w:type="auto"/>
          </w:tcPr>
          <w:p w14:paraId="4C74E6CE" w14:textId="77777777" w:rsidR="00EF5931" w:rsidRDefault="00492EEB">
            <w:r w:rsidRPr="00724BBF">
              <w:t>Yes</w:t>
            </w:r>
          </w:p>
        </w:tc>
        <w:tc>
          <w:tcPr>
            <w:tcW w:w="0" w:type="auto"/>
          </w:tcPr>
          <w:p w14:paraId="3BC741E1" w14:textId="77777777" w:rsidR="00EF5931" w:rsidRDefault="00492EEB">
            <w:r w:rsidRPr="00724BBF">
              <w:t>Yes</w:t>
            </w:r>
          </w:p>
        </w:tc>
        <w:tc>
          <w:tcPr>
            <w:tcW w:w="0" w:type="auto"/>
          </w:tcPr>
          <w:p w14:paraId="663734CB" w14:textId="77777777" w:rsidR="00EF5931" w:rsidRDefault="00492EEB">
            <w:r w:rsidRPr="00724BBF">
              <w:t>Yes</w:t>
            </w:r>
          </w:p>
        </w:tc>
      </w:tr>
      <w:tr w:rsidR="00492EEB" w:rsidRPr="00724BBF" w14:paraId="17EBBC2B" w14:textId="77777777" w:rsidTr="00492EEB">
        <w:tc>
          <w:tcPr>
            <w:tcW w:w="0" w:type="auto"/>
            <w:vMerge/>
          </w:tcPr>
          <w:p w14:paraId="39CBB801" w14:textId="77777777" w:rsidR="00EF5931" w:rsidRDefault="00EF5931"/>
        </w:tc>
        <w:tc>
          <w:tcPr>
            <w:tcW w:w="0" w:type="auto"/>
          </w:tcPr>
          <w:p w14:paraId="575EC552" w14:textId="77777777" w:rsidR="00EF5931" w:rsidRDefault="00492EEB">
            <w:r w:rsidRPr="00724BBF">
              <w:t>File name length</w:t>
            </w:r>
          </w:p>
        </w:tc>
        <w:tc>
          <w:tcPr>
            <w:tcW w:w="0" w:type="auto"/>
          </w:tcPr>
          <w:p w14:paraId="69C4B526" w14:textId="77777777" w:rsidR="00EF5931" w:rsidRDefault="00492EEB">
            <w:r w:rsidRPr="00724BBF">
              <w:t>Yes</w:t>
            </w:r>
          </w:p>
        </w:tc>
        <w:tc>
          <w:tcPr>
            <w:tcW w:w="0" w:type="auto"/>
          </w:tcPr>
          <w:p w14:paraId="3A667541" w14:textId="77777777" w:rsidR="00EF5931" w:rsidRDefault="00492EEB">
            <w:r w:rsidRPr="00724BBF">
              <w:t>Yes</w:t>
            </w:r>
          </w:p>
        </w:tc>
        <w:tc>
          <w:tcPr>
            <w:tcW w:w="0" w:type="auto"/>
          </w:tcPr>
          <w:p w14:paraId="07AD2186" w14:textId="77777777" w:rsidR="00EF5931" w:rsidRDefault="00492EEB">
            <w:r w:rsidRPr="00724BBF">
              <w:t>Yes</w:t>
            </w:r>
          </w:p>
        </w:tc>
      </w:tr>
      <w:tr w:rsidR="00492EEB" w:rsidRPr="00724BBF" w14:paraId="2E17B69E" w14:textId="77777777" w:rsidTr="00492EEB">
        <w:tc>
          <w:tcPr>
            <w:tcW w:w="0" w:type="auto"/>
            <w:vMerge/>
          </w:tcPr>
          <w:p w14:paraId="499E70B9" w14:textId="77777777" w:rsidR="00EF5931" w:rsidRDefault="00EF5931"/>
        </w:tc>
        <w:tc>
          <w:tcPr>
            <w:tcW w:w="0" w:type="auto"/>
          </w:tcPr>
          <w:p w14:paraId="5E573E66" w14:textId="77777777" w:rsidR="00EF5931" w:rsidRDefault="00492EEB">
            <w:r w:rsidRPr="00724BBF">
              <w:t>Extra field length</w:t>
            </w:r>
          </w:p>
        </w:tc>
        <w:tc>
          <w:tcPr>
            <w:tcW w:w="0" w:type="auto"/>
          </w:tcPr>
          <w:p w14:paraId="5401BD0C" w14:textId="77777777" w:rsidR="00EF5931" w:rsidRDefault="00492EEB">
            <w:r w:rsidRPr="00724BBF">
              <w:t>Yes</w:t>
            </w:r>
          </w:p>
        </w:tc>
        <w:tc>
          <w:tcPr>
            <w:tcW w:w="0" w:type="auto"/>
          </w:tcPr>
          <w:p w14:paraId="61BE6813" w14:textId="77777777" w:rsidR="00EF5931" w:rsidRDefault="00492EEB">
            <w:r w:rsidRPr="00724BBF">
              <w:t>Yes</w:t>
            </w:r>
          </w:p>
        </w:tc>
        <w:tc>
          <w:tcPr>
            <w:tcW w:w="0" w:type="auto"/>
          </w:tcPr>
          <w:p w14:paraId="60AB7E43" w14:textId="77777777" w:rsidR="00EF5931" w:rsidRDefault="00492EEB">
            <w:r w:rsidRPr="00724BBF">
              <w:t>Yes</w:t>
            </w:r>
          </w:p>
        </w:tc>
      </w:tr>
      <w:tr w:rsidR="00492EEB" w:rsidRPr="00724BBF" w14:paraId="108F766B" w14:textId="77777777" w:rsidTr="00492EEB">
        <w:tc>
          <w:tcPr>
            <w:tcW w:w="0" w:type="auto"/>
            <w:vMerge/>
          </w:tcPr>
          <w:p w14:paraId="5EC5A2EA" w14:textId="77777777" w:rsidR="00EF5931" w:rsidRDefault="00EF5931"/>
        </w:tc>
        <w:tc>
          <w:tcPr>
            <w:tcW w:w="0" w:type="auto"/>
          </w:tcPr>
          <w:p w14:paraId="5F07CAD7" w14:textId="77777777" w:rsidR="00EF5931" w:rsidRDefault="00492EEB">
            <w:r w:rsidRPr="00724BBF">
              <w:t>File comment length</w:t>
            </w:r>
          </w:p>
        </w:tc>
        <w:tc>
          <w:tcPr>
            <w:tcW w:w="0" w:type="auto"/>
          </w:tcPr>
          <w:p w14:paraId="48FD8028" w14:textId="77777777" w:rsidR="00EF5931" w:rsidRDefault="00492EEB">
            <w:r w:rsidRPr="00724BBF">
              <w:t>Yes</w:t>
            </w:r>
          </w:p>
        </w:tc>
        <w:tc>
          <w:tcPr>
            <w:tcW w:w="0" w:type="auto"/>
          </w:tcPr>
          <w:p w14:paraId="402A6782" w14:textId="77777777" w:rsidR="00EF5931" w:rsidRDefault="00492EEB">
            <w:r w:rsidRPr="00724BBF">
              <w:t>Yes</w:t>
            </w:r>
          </w:p>
          <w:p w14:paraId="35D1AC10" w14:textId="77777777" w:rsidR="00EF5931" w:rsidRDefault="00492EEB">
            <w:r>
              <w:t>(always set to 0)</w:t>
            </w:r>
          </w:p>
        </w:tc>
        <w:tc>
          <w:tcPr>
            <w:tcW w:w="0" w:type="auto"/>
          </w:tcPr>
          <w:p w14:paraId="47C2A061" w14:textId="77777777" w:rsidR="00EF5931" w:rsidRDefault="00492EEB">
            <w:r w:rsidRPr="00724BBF">
              <w:t>Yes</w:t>
            </w:r>
          </w:p>
        </w:tc>
      </w:tr>
      <w:tr w:rsidR="00492EEB" w:rsidRPr="00724BBF" w14:paraId="2D083B19" w14:textId="77777777" w:rsidTr="00492EEB">
        <w:tc>
          <w:tcPr>
            <w:tcW w:w="0" w:type="auto"/>
            <w:vMerge/>
          </w:tcPr>
          <w:p w14:paraId="6ABE9DCB" w14:textId="77777777" w:rsidR="00EF5931" w:rsidRDefault="00EF5931"/>
        </w:tc>
        <w:tc>
          <w:tcPr>
            <w:tcW w:w="0" w:type="auto"/>
          </w:tcPr>
          <w:p w14:paraId="2DB8540E" w14:textId="77777777" w:rsidR="00EF5931" w:rsidRDefault="00492EEB">
            <w:r w:rsidRPr="00724BBF">
              <w:t>Disk number start</w:t>
            </w:r>
          </w:p>
        </w:tc>
        <w:tc>
          <w:tcPr>
            <w:tcW w:w="0" w:type="auto"/>
          </w:tcPr>
          <w:p w14:paraId="137D78BA" w14:textId="77777777" w:rsidR="00EF5931" w:rsidRDefault="00492EEB">
            <w:r w:rsidRPr="00724BBF">
              <w:t>Yes (partial — no multi disk archives)</w:t>
            </w:r>
          </w:p>
        </w:tc>
        <w:tc>
          <w:tcPr>
            <w:tcW w:w="0" w:type="auto"/>
          </w:tcPr>
          <w:p w14:paraId="4F8D30AA" w14:textId="77777777" w:rsidR="00EF5931" w:rsidRDefault="00492EEB">
            <w:r w:rsidRPr="00724BBF">
              <w:t>Yes (always 1 disk)</w:t>
            </w:r>
          </w:p>
        </w:tc>
        <w:tc>
          <w:tcPr>
            <w:tcW w:w="0" w:type="auto"/>
          </w:tcPr>
          <w:p w14:paraId="7690D354" w14:textId="77777777" w:rsidR="00EF5931" w:rsidRDefault="00492EEB">
            <w:r w:rsidRPr="00724BBF">
              <w:t>Yes (partial — no multi disk archives)</w:t>
            </w:r>
          </w:p>
        </w:tc>
      </w:tr>
      <w:tr w:rsidR="00492EEB" w:rsidRPr="00724BBF" w14:paraId="208849D0" w14:textId="77777777" w:rsidTr="00492EEB">
        <w:tc>
          <w:tcPr>
            <w:tcW w:w="0" w:type="auto"/>
            <w:vMerge/>
          </w:tcPr>
          <w:p w14:paraId="2FCFF20B" w14:textId="77777777" w:rsidR="00EF5931" w:rsidRDefault="00EF5931"/>
        </w:tc>
        <w:tc>
          <w:tcPr>
            <w:tcW w:w="0" w:type="auto"/>
          </w:tcPr>
          <w:p w14:paraId="5785602B" w14:textId="77777777" w:rsidR="00EF5931" w:rsidRDefault="00492EEB">
            <w:r w:rsidRPr="00724BBF">
              <w:t>Internal file attributes</w:t>
            </w:r>
          </w:p>
        </w:tc>
        <w:tc>
          <w:tcPr>
            <w:tcW w:w="0" w:type="auto"/>
          </w:tcPr>
          <w:p w14:paraId="32C73919" w14:textId="77777777" w:rsidR="00EF5931" w:rsidRDefault="00492EEB">
            <w:r w:rsidRPr="00724BBF">
              <w:t>Yes</w:t>
            </w:r>
          </w:p>
        </w:tc>
        <w:tc>
          <w:tcPr>
            <w:tcW w:w="0" w:type="auto"/>
          </w:tcPr>
          <w:p w14:paraId="1FE64801" w14:textId="77777777" w:rsidR="00EF5931" w:rsidRDefault="00492EEB">
            <w:r w:rsidRPr="00724BBF">
              <w:t>Yes</w:t>
            </w:r>
          </w:p>
        </w:tc>
        <w:tc>
          <w:tcPr>
            <w:tcW w:w="0" w:type="auto"/>
          </w:tcPr>
          <w:p w14:paraId="6065129F" w14:textId="77777777" w:rsidR="00EF5931" w:rsidRDefault="00492EEB">
            <w:r>
              <w:t>Yes</w:t>
            </w:r>
          </w:p>
        </w:tc>
      </w:tr>
      <w:tr w:rsidR="00492EEB" w:rsidRPr="00724BBF" w14:paraId="45294739" w14:textId="77777777" w:rsidTr="00492EEB">
        <w:tc>
          <w:tcPr>
            <w:tcW w:w="0" w:type="auto"/>
            <w:vMerge/>
          </w:tcPr>
          <w:p w14:paraId="27846131" w14:textId="77777777" w:rsidR="00EF5931" w:rsidRDefault="00EF5931"/>
        </w:tc>
        <w:tc>
          <w:tcPr>
            <w:tcW w:w="0" w:type="auto"/>
          </w:tcPr>
          <w:p w14:paraId="1C916A39" w14:textId="77777777" w:rsidR="00EF5931" w:rsidRDefault="00492EEB">
            <w:r w:rsidRPr="00724BBF">
              <w:t>External file attributes</w:t>
            </w:r>
            <w:r>
              <w:t xml:space="preserve"> </w:t>
            </w:r>
            <w:r w:rsidRPr="00724BBF">
              <w:t>(Pass through, no interpretation)</w:t>
            </w:r>
          </w:p>
        </w:tc>
        <w:tc>
          <w:tcPr>
            <w:tcW w:w="0" w:type="auto"/>
          </w:tcPr>
          <w:p w14:paraId="11A4C2E2" w14:textId="77777777" w:rsidR="00EF5931" w:rsidRDefault="00492EEB">
            <w:r w:rsidRPr="00724BBF">
              <w:t>Yes</w:t>
            </w:r>
          </w:p>
        </w:tc>
        <w:tc>
          <w:tcPr>
            <w:tcW w:w="0" w:type="auto"/>
          </w:tcPr>
          <w:p w14:paraId="78D51816" w14:textId="77777777" w:rsidR="00EF5931" w:rsidRDefault="00492EEB">
            <w:r w:rsidRPr="00724BBF">
              <w:t>Yes</w:t>
            </w:r>
          </w:p>
          <w:p w14:paraId="220A08D8" w14:textId="77777777" w:rsidR="00EF5931" w:rsidRDefault="00492EEB">
            <w:r>
              <w:t>(MS DOS default value)</w:t>
            </w:r>
          </w:p>
        </w:tc>
        <w:tc>
          <w:tcPr>
            <w:tcW w:w="0" w:type="auto"/>
          </w:tcPr>
          <w:p w14:paraId="7601FBE4" w14:textId="77777777" w:rsidR="00EF5931" w:rsidRDefault="00492EEB">
            <w:r>
              <w:t>Yes</w:t>
            </w:r>
          </w:p>
        </w:tc>
      </w:tr>
      <w:tr w:rsidR="00492EEB" w:rsidRPr="00724BBF" w14:paraId="7ED2EC41" w14:textId="77777777" w:rsidTr="00492EEB">
        <w:tc>
          <w:tcPr>
            <w:tcW w:w="0" w:type="auto"/>
            <w:vMerge/>
          </w:tcPr>
          <w:p w14:paraId="5B9E370A" w14:textId="77777777" w:rsidR="00EF5931" w:rsidRDefault="00EF5931"/>
        </w:tc>
        <w:tc>
          <w:tcPr>
            <w:tcW w:w="0" w:type="auto"/>
          </w:tcPr>
          <w:p w14:paraId="5FB25299" w14:textId="77777777" w:rsidR="00EF5931" w:rsidRDefault="00492EEB">
            <w:r w:rsidRPr="00724BBF">
              <w:t xml:space="preserve">Relative offset of local header </w:t>
            </w:r>
          </w:p>
        </w:tc>
        <w:tc>
          <w:tcPr>
            <w:tcW w:w="0" w:type="auto"/>
          </w:tcPr>
          <w:p w14:paraId="57179ADC" w14:textId="77777777" w:rsidR="00EF5931" w:rsidRDefault="00492EEB">
            <w:r w:rsidRPr="00724BBF">
              <w:t>Yes</w:t>
            </w:r>
          </w:p>
        </w:tc>
        <w:tc>
          <w:tcPr>
            <w:tcW w:w="0" w:type="auto"/>
          </w:tcPr>
          <w:p w14:paraId="3F9CDD9D" w14:textId="77777777" w:rsidR="00EF5931" w:rsidRDefault="00492EEB">
            <w:r w:rsidRPr="00724BBF">
              <w:t>Yes</w:t>
            </w:r>
          </w:p>
        </w:tc>
        <w:tc>
          <w:tcPr>
            <w:tcW w:w="0" w:type="auto"/>
          </w:tcPr>
          <w:p w14:paraId="7FEE94E4" w14:textId="77777777" w:rsidR="00EF5931" w:rsidRDefault="00492EEB">
            <w:r w:rsidRPr="00724BBF">
              <w:t>Yes</w:t>
            </w:r>
          </w:p>
        </w:tc>
      </w:tr>
      <w:tr w:rsidR="00492EEB" w:rsidRPr="00724BBF" w14:paraId="5084C7B2" w14:textId="77777777" w:rsidTr="00492EEB">
        <w:tc>
          <w:tcPr>
            <w:tcW w:w="0" w:type="auto"/>
            <w:vMerge/>
          </w:tcPr>
          <w:p w14:paraId="7CBE7C82" w14:textId="77777777" w:rsidR="00EF5931" w:rsidRDefault="00EF5931"/>
        </w:tc>
        <w:tc>
          <w:tcPr>
            <w:tcW w:w="0" w:type="auto"/>
          </w:tcPr>
          <w:p w14:paraId="32BB9405" w14:textId="77777777" w:rsidR="00EF5931" w:rsidRDefault="00492EEB">
            <w:r w:rsidRPr="00724BBF">
              <w:t>File name (variable size)</w:t>
            </w:r>
          </w:p>
        </w:tc>
        <w:tc>
          <w:tcPr>
            <w:tcW w:w="0" w:type="auto"/>
          </w:tcPr>
          <w:p w14:paraId="612A42FB" w14:textId="77777777" w:rsidR="00EF5931" w:rsidRDefault="00492EEB">
            <w:r w:rsidRPr="00724BBF">
              <w:t>Yes</w:t>
            </w:r>
          </w:p>
        </w:tc>
        <w:tc>
          <w:tcPr>
            <w:tcW w:w="0" w:type="auto"/>
          </w:tcPr>
          <w:p w14:paraId="2D5875BF" w14:textId="77777777" w:rsidR="00EF5931" w:rsidRDefault="00492EEB">
            <w:r w:rsidRPr="00724BBF">
              <w:t>Yes</w:t>
            </w:r>
          </w:p>
        </w:tc>
        <w:tc>
          <w:tcPr>
            <w:tcW w:w="0" w:type="auto"/>
          </w:tcPr>
          <w:p w14:paraId="35A9DCB4" w14:textId="77777777" w:rsidR="00EF5931" w:rsidRDefault="00492EEB">
            <w:r w:rsidRPr="00724BBF">
              <w:t>Yes</w:t>
            </w:r>
          </w:p>
        </w:tc>
      </w:tr>
      <w:tr w:rsidR="00492EEB" w:rsidRPr="00724BBF" w14:paraId="15F97677" w14:textId="77777777" w:rsidTr="00492EEB">
        <w:tc>
          <w:tcPr>
            <w:tcW w:w="0" w:type="auto"/>
            <w:vMerge/>
          </w:tcPr>
          <w:p w14:paraId="10EDDD7F" w14:textId="77777777" w:rsidR="00EF5931" w:rsidRDefault="00EF5931"/>
        </w:tc>
        <w:tc>
          <w:tcPr>
            <w:tcW w:w="0" w:type="auto"/>
          </w:tcPr>
          <w:p w14:paraId="1056FED9" w14:textId="77777777" w:rsidR="00EF5931" w:rsidRDefault="00492EEB">
            <w:r w:rsidRPr="00724BBF">
              <w:t>Extra field (variable size)</w:t>
            </w:r>
          </w:p>
        </w:tc>
        <w:tc>
          <w:tcPr>
            <w:tcW w:w="0" w:type="auto"/>
          </w:tcPr>
          <w:p w14:paraId="747B76AA" w14:textId="0ECFD426"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D2307">
              <w:t xml:space="preserve">Table </w:t>
            </w:r>
            <w:r w:rsidR="009D2307">
              <w:rPr>
                <w:noProof/>
              </w:rPr>
              <w:t>B</w:t>
            </w:r>
            <w:r w:rsidR="009D2307">
              <w:t>–</w:t>
            </w:r>
            <w:r w:rsidR="009D2307">
              <w:rPr>
                <w:noProof/>
              </w:rPr>
              <w:t>6</w:t>
            </w:r>
            <w:r w:rsidR="004777EC" w:rsidRPr="00492EEB">
              <w:fldChar w:fldCharType="end"/>
            </w:r>
            <w:r w:rsidRPr="00492EEB">
              <w:t>)</w:t>
            </w:r>
          </w:p>
        </w:tc>
        <w:tc>
          <w:tcPr>
            <w:tcW w:w="0" w:type="auto"/>
          </w:tcPr>
          <w:p w14:paraId="3F843B90" w14:textId="107FD2C1"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D2307">
              <w:t xml:space="preserve">Table </w:t>
            </w:r>
            <w:r w:rsidR="009D2307">
              <w:rPr>
                <w:noProof/>
              </w:rPr>
              <w:t>B</w:t>
            </w:r>
            <w:r w:rsidR="009D2307">
              <w:t>–</w:t>
            </w:r>
            <w:r w:rsidR="009D2307">
              <w:rPr>
                <w:noProof/>
              </w:rPr>
              <w:t>6</w:t>
            </w:r>
            <w:r w:rsidR="004777EC" w:rsidRPr="00492EEB">
              <w:fldChar w:fldCharType="end"/>
            </w:r>
            <w:r w:rsidRPr="00492EEB">
              <w:t>)</w:t>
            </w:r>
          </w:p>
        </w:tc>
        <w:tc>
          <w:tcPr>
            <w:tcW w:w="0" w:type="auto"/>
          </w:tcPr>
          <w:p w14:paraId="4EEDDB0E" w14:textId="1D2A3DF3"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9D2307">
              <w:t xml:space="preserve">Table </w:t>
            </w:r>
            <w:r w:rsidR="009D2307">
              <w:rPr>
                <w:noProof/>
              </w:rPr>
              <w:t>B</w:t>
            </w:r>
            <w:r w:rsidR="009D2307">
              <w:t>–</w:t>
            </w:r>
            <w:r w:rsidR="009D2307">
              <w:rPr>
                <w:noProof/>
              </w:rPr>
              <w:t>6</w:t>
            </w:r>
            <w:r w:rsidR="004777EC" w:rsidRPr="00492EEB">
              <w:fldChar w:fldCharType="end"/>
            </w:r>
            <w:r w:rsidRPr="00492EEB">
              <w:t>)</w:t>
            </w:r>
          </w:p>
        </w:tc>
      </w:tr>
      <w:tr w:rsidR="00492EEB" w:rsidRPr="00724BBF" w14:paraId="45C4BA85" w14:textId="77777777" w:rsidTr="00492EEB">
        <w:tc>
          <w:tcPr>
            <w:tcW w:w="0" w:type="auto"/>
            <w:vMerge/>
          </w:tcPr>
          <w:p w14:paraId="1E42668F" w14:textId="77777777" w:rsidR="00EF5931" w:rsidRDefault="00EF5931"/>
        </w:tc>
        <w:tc>
          <w:tcPr>
            <w:tcW w:w="0" w:type="auto"/>
          </w:tcPr>
          <w:p w14:paraId="74653FAE" w14:textId="77777777" w:rsidR="00EF5931" w:rsidRDefault="00492EEB">
            <w:r w:rsidRPr="00724BBF">
              <w:t>File comment (variable size)</w:t>
            </w:r>
          </w:p>
        </w:tc>
        <w:tc>
          <w:tcPr>
            <w:tcW w:w="0" w:type="auto"/>
          </w:tcPr>
          <w:p w14:paraId="6B48FE34" w14:textId="77777777" w:rsidR="00EF5931" w:rsidRDefault="00492EEB">
            <w:r w:rsidRPr="00724BBF">
              <w:t>Yes</w:t>
            </w:r>
          </w:p>
        </w:tc>
        <w:tc>
          <w:tcPr>
            <w:tcW w:w="0" w:type="auto"/>
          </w:tcPr>
          <w:p w14:paraId="6A4D04CD" w14:textId="77777777" w:rsidR="00EF5931" w:rsidRDefault="00492EEB">
            <w:r w:rsidRPr="00724BBF">
              <w:t>Yes</w:t>
            </w:r>
            <w:r w:rsidRPr="00492EEB">
              <w:t xml:space="preserve"> (always set to empty)</w:t>
            </w:r>
          </w:p>
        </w:tc>
        <w:tc>
          <w:tcPr>
            <w:tcW w:w="0" w:type="auto"/>
          </w:tcPr>
          <w:p w14:paraId="27BE2CAD" w14:textId="77777777" w:rsidR="00EF5931" w:rsidRDefault="00492EEB">
            <w:r w:rsidRPr="00724BBF">
              <w:t>Yes</w:t>
            </w:r>
          </w:p>
        </w:tc>
      </w:tr>
      <w:tr w:rsidR="00492EEB" w:rsidRPr="00724BBF" w14:paraId="57D33A99" w14:textId="77777777" w:rsidTr="00492EEB">
        <w:tc>
          <w:tcPr>
            <w:tcW w:w="0" w:type="auto"/>
            <w:vMerge w:val="restart"/>
          </w:tcPr>
          <w:p w14:paraId="273459B5" w14:textId="77777777" w:rsidR="00EF5931" w:rsidRDefault="00492EEB">
            <w:r w:rsidRPr="00724BBF">
              <w:t>Zip64 end of central directory V1 (from spec version 4.5, only used when needed)</w:t>
            </w:r>
          </w:p>
        </w:tc>
        <w:tc>
          <w:tcPr>
            <w:tcW w:w="0" w:type="auto"/>
          </w:tcPr>
          <w:p w14:paraId="1E6242FB" w14:textId="77777777" w:rsidR="00EF5931" w:rsidRDefault="00492EEB">
            <w:r w:rsidRPr="00724BBF">
              <w:t>Zip64 end of central dir</w:t>
            </w:r>
            <w:r>
              <w:t>ectory signature</w:t>
            </w:r>
          </w:p>
        </w:tc>
        <w:tc>
          <w:tcPr>
            <w:tcW w:w="0" w:type="auto"/>
          </w:tcPr>
          <w:p w14:paraId="3AB062F0" w14:textId="77777777" w:rsidR="00EF5931" w:rsidRDefault="00492EEB">
            <w:r w:rsidRPr="00724BBF">
              <w:t>Yes</w:t>
            </w:r>
          </w:p>
        </w:tc>
        <w:tc>
          <w:tcPr>
            <w:tcW w:w="0" w:type="auto"/>
          </w:tcPr>
          <w:p w14:paraId="1BD05D2B" w14:textId="77777777" w:rsidR="00EF5931" w:rsidRDefault="00492EEB">
            <w:r w:rsidRPr="00724BBF">
              <w:t xml:space="preserve">Yes </w:t>
            </w:r>
          </w:p>
        </w:tc>
        <w:tc>
          <w:tcPr>
            <w:tcW w:w="0" w:type="auto"/>
          </w:tcPr>
          <w:p w14:paraId="2392F524" w14:textId="77777777" w:rsidR="00EF5931" w:rsidRDefault="00492EEB">
            <w:r w:rsidRPr="00724BBF">
              <w:t>Yes</w:t>
            </w:r>
          </w:p>
        </w:tc>
      </w:tr>
      <w:tr w:rsidR="00492EEB" w:rsidRPr="00724BBF" w14:paraId="27FF551F" w14:textId="77777777" w:rsidTr="00492EEB">
        <w:tc>
          <w:tcPr>
            <w:tcW w:w="0" w:type="auto"/>
            <w:vMerge/>
          </w:tcPr>
          <w:p w14:paraId="5D7BD539" w14:textId="77777777" w:rsidR="00EF5931" w:rsidRDefault="00EF5931"/>
        </w:tc>
        <w:tc>
          <w:tcPr>
            <w:tcW w:w="0" w:type="auto"/>
          </w:tcPr>
          <w:p w14:paraId="72AFDD25" w14:textId="77777777" w:rsidR="00EF5931" w:rsidRDefault="00492EEB">
            <w:r w:rsidRPr="00724BBF">
              <w:t xml:space="preserve">Size of zip64 end of central directory </w:t>
            </w:r>
          </w:p>
        </w:tc>
        <w:tc>
          <w:tcPr>
            <w:tcW w:w="0" w:type="auto"/>
          </w:tcPr>
          <w:p w14:paraId="5FC3D4CB" w14:textId="77777777" w:rsidR="00EF5931" w:rsidRDefault="00492EEB">
            <w:r w:rsidRPr="00724BBF">
              <w:t>Yes</w:t>
            </w:r>
          </w:p>
        </w:tc>
        <w:tc>
          <w:tcPr>
            <w:tcW w:w="0" w:type="auto"/>
          </w:tcPr>
          <w:p w14:paraId="76C74F6D" w14:textId="77777777" w:rsidR="00EF5931" w:rsidRDefault="00492EEB">
            <w:r w:rsidRPr="00724BBF">
              <w:t>Yes</w:t>
            </w:r>
          </w:p>
        </w:tc>
        <w:tc>
          <w:tcPr>
            <w:tcW w:w="0" w:type="auto"/>
          </w:tcPr>
          <w:p w14:paraId="573F0713" w14:textId="77777777" w:rsidR="00EF5931" w:rsidRDefault="00492EEB">
            <w:r w:rsidRPr="00724BBF">
              <w:t>Yes</w:t>
            </w:r>
          </w:p>
        </w:tc>
      </w:tr>
      <w:tr w:rsidR="00492EEB" w:rsidRPr="00724BBF" w14:paraId="72EAA023" w14:textId="77777777" w:rsidTr="00492EEB">
        <w:tc>
          <w:tcPr>
            <w:tcW w:w="0" w:type="auto"/>
            <w:vMerge/>
          </w:tcPr>
          <w:p w14:paraId="09714B59" w14:textId="77777777" w:rsidR="00EF5931" w:rsidRDefault="00EF5931"/>
        </w:tc>
        <w:tc>
          <w:tcPr>
            <w:tcW w:w="0" w:type="auto"/>
          </w:tcPr>
          <w:p w14:paraId="5A645AF0" w14:textId="77777777" w:rsidR="00EF5931" w:rsidRDefault="00492EEB">
            <w:r w:rsidRPr="00724BBF">
              <w:t>Version made by: high byte</w:t>
            </w:r>
            <w:r>
              <w:t xml:space="preserve"> </w:t>
            </w:r>
            <w:r w:rsidRPr="00724BBF">
              <w:t>(Pass through, no interpretation)</w:t>
            </w:r>
          </w:p>
        </w:tc>
        <w:tc>
          <w:tcPr>
            <w:tcW w:w="0" w:type="auto"/>
          </w:tcPr>
          <w:p w14:paraId="57019F93" w14:textId="77777777" w:rsidR="00EF5931" w:rsidRDefault="00492EEB">
            <w:r w:rsidRPr="00724BBF">
              <w:t>Yes</w:t>
            </w:r>
          </w:p>
        </w:tc>
        <w:tc>
          <w:tcPr>
            <w:tcW w:w="0" w:type="auto"/>
          </w:tcPr>
          <w:p w14:paraId="7453A3F0" w14:textId="77777777" w:rsidR="00EF5931" w:rsidRDefault="00492EEB">
            <w:r w:rsidRPr="00724BBF">
              <w:t>Yes (0 = MS-DOS is default publishing value)</w:t>
            </w:r>
          </w:p>
        </w:tc>
        <w:tc>
          <w:tcPr>
            <w:tcW w:w="0" w:type="auto"/>
          </w:tcPr>
          <w:p w14:paraId="47C530B6" w14:textId="77777777" w:rsidR="00EF5931" w:rsidRDefault="00492EEB">
            <w:r w:rsidRPr="00724BBF">
              <w:t>Yes</w:t>
            </w:r>
          </w:p>
        </w:tc>
      </w:tr>
      <w:tr w:rsidR="00492EEB" w:rsidRPr="00724BBF" w14:paraId="434BCB0E" w14:textId="77777777" w:rsidTr="00492EEB">
        <w:tc>
          <w:tcPr>
            <w:tcW w:w="0" w:type="auto"/>
            <w:vMerge/>
          </w:tcPr>
          <w:p w14:paraId="2E0E5FBE" w14:textId="77777777" w:rsidR="00EF5931" w:rsidRDefault="00EF5931"/>
        </w:tc>
        <w:tc>
          <w:tcPr>
            <w:tcW w:w="0" w:type="auto"/>
          </w:tcPr>
          <w:p w14:paraId="787BCDC4" w14:textId="77777777" w:rsidR="00EF5931" w:rsidRDefault="00492EEB">
            <w:r w:rsidRPr="00724BBF">
              <w:t>Version made by: low byte</w:t>
            </w:r>
          </w:p>
        </w:tc>
        <w:tc>
          <w:tcPr>
            <w:tcW w:w="0" w:type="auto"/>
          </w:tcPr>
          <w:p w14:paraId="4091DEED" w14:textId="77777777" w:rsidR="00EF5931" w:rsidRDefault="00492EEB">
            <w:r w:rsidRPr="00724BBF">
              <w:t>Yes</w:t>
            </w:r>
          </w:p>
        </w:tc>
        <w:tc>
          <w:tcPr>
            <w:tcW w:w="0" w:type="auto"/>
          </w:tcPr>
          <w:p w14:paraId="3721F45A" w14:textId="77777777" w:rsidR="00EF5931" w:rsidRDefault="00492EEB">
            <w:r>
              <w:t>Yes (always 4.5</w:t>
            </w:r>
            <w:r w:rsidR="00A10328">
              <w:t xml:space="preserve"> or above</w:t>
            </w:r>
            <w:r w:rsidRPr="00492EEB">
              <w:t>)</w:t>
            </w:r>
          </w:p>
        </w:tc>
        <w:tc>
          <w:tcPr>
            <w:tcW w:w="0" w:type="auto"/>
          </w:tcPr>
          <w:p w14:paraId="2CA7FAC3" w14:textId="77777777" w:rsidR="00EF5931" w:rsidRDefault="00492EEB">
            <w:r w:rsidRPr="00724BBF">
              <w:t>Yes</w:t>
            </w:r>
          </w:p>
        </w:tc>
      </w:tr>
      <w:tr w:rsidR="00492EEB" w:rsidRPr="00724BBF" w14:paraId="70B70869" w14:textId="77777777" w:rsidTr="00492EEB">
        <w:tc>
          <w:tcPr>
            <w:tcW w:w="0" w:type="auto"/>
            <w:vMerge/>
          </w:tcPr>
          <w:p w14:paraId="4DB9A51D" w14:textId="77777777" w:rsidR="00EF5931" w:rsidRDefault="00EF5931"/>
        </w:tc>
        <w:tc>
          <w:tcPr>
            <w:tcW w:w="0" w:type="auto"/>
          </w:tcPr>
          <w:p w14:paraId="660018E2" w14:textId="477B100D" w:rsidR="00EF5931" w:rsidRDefault="00492EEB">
            <w:r w:rsidRPr="00724BBF">
              <w:t>Version needed to extract</w:t>
            </w:r>
            <w:r>
              <w:t xml:space="preserve"> </w:t>
            </w:r>
            <w:r w:rsidRPr="00724BBF">
              <w:t xml:space="preserve">(see </w:t>
            </w:r>
            <w:r w:rsidR="004777EC">
              <w:fldChar w:fldCharType="begin"/>
            </w:r>
            <w:r>
              <w:instrText xml:space="preserve"> REF _Ref140486816 \h </w:instrText>
            </w:r>
            <w:r w:rsidR="004777EC">
              <w:fldChar w:fldCharType="separate"/>
            </w:r>
            <w:r w:rsidR="009D2307">
              <w:t xml:space="preserve">Table </w:t>
            </w:r>
            <w:r w:rsidR="009D2307">
              <w:rPr>
                <w:noProof/>
              </w:rPr>
              <w:t>B</w:t>
            </w:r>
            <w:r w:rsidR="009D2307">
              <w:t>–</w:t>
            </w:r>
            <w:r w:rsidR="009D2307">
              <w:rPr>
                <w:noProof/>
              </w:rPr>
              <w:t>3</w:t>
            </w:r>
            <w:r w:rsidR="004777EC">
              <w:fldChar w:fldCharType="end"/>
            </w:r>
            <w:r>
              <w:t xml:space="preserve"> </w:t>
            </w:r>
            <w:r w:rsidRPr="00724BBF">
              <w:t>for details)</w:t>
            </w:r>
          </w:p>
        </w:tc>
        <w:tc>
          <w:tcPr>
            <w:tcW w:w="0" w:type="auto"/>
          </w:tcPr>
          <w:p w14:paraId="2CC77DA7" w14:textId="77777777" w:rsidR="00EF5931" w:rsidRDefault="00492EEB">
            <w:r w:rsidRPr="00724BBF">
              <w:t>Yes (</w:t>
            </w:r>
            <w:r w:rsidRPr="00492EEB">
              <w:t>4.5)</w:t>
            </w:r>
          </w:p>
        </w:tc>
        <w:tc>
          <w:tcPr>
            <w:tcW w:w="0" w:type="auto"/>
          </w:tcPr>
          <w:p w14:paraId="7C2C4A8D" w14:textId="77777777" w:rsidR="00EF5931" w:rsidRDefault="00492EEB">
            <w:r w:rsidRPr="00724BBF">
              <w:t>Yes (4.5)</w:t>
            </w:r>
          </w:p>
        </w:tc>
        <w:tc>
          <w:tcPr>
            <w:tcW w:w="0" w:type="auto"/>
          </w:tcPr>
          <w:p w14:paraId="4A351016" w14:textId="77777777" w:rsidR="00EF5931" w:rsidRDefault="00492EEB">
            <w:r w:rsidRPr="00724BBF">
              <w:t>Yes (</w:t>
            </w:r>
            <w:r w:rsidRPr="00492EEB">
              <w:t>4.5)</w:t>
            </w:r>
          </w:p>
        </w:tc>
      </w:tr>
      <w:tr w:rsidR="00492EEB" w:rsidRPr="00724BBF" w14:paraId="1272EF18" w14:textId="77777777" w:rsidTr="00492EEB">
        <w:tc>
          <w:tcPr>
            <w:tcW w:w="0" w:type="auto"/>
            <w:vMerge/>
          </w:tcPr>
          <w:p w14:paraId="38CA9DFB" w14:textId="77777777" w:rsidR="00EF5931" w:rsidRDefault="00EF5931"/>
        </w:tc>
        <w:tc>
          <w:tcPr>
            <w:tcW w:w="0" w:type="auto"/>
          </w:tcPr>
          <w:p w14:paraId="501B6725" w14:textId="77777777" w:rsidR="00EF5931" w:rsidRDefault="00492EEB">
            <w:r w:rsidRPr="00724BBF">
              <w:t>Number of this disk</w:t>
            </w:r>
          </w:p>
        </w:tc>
        <w:tc>
          <w:tcPr>
            <w:tcW w:w="0" w:type="auto"/>
          </w:tcPr>
          <w:p w14:paraId="4650E2CA" w14:textId="77777777" w:rsidR="00EF5931" w:rsidRDefault="00492EEB">
            <w:r w:rsidRPr="00724BBF">
              <w:t>Yes (partial — no multi disk archives)</w:t>
            </w:r>
          </w:p>
        </w:tc>
        <w:tc>
          <w:tcPr>
            <w:tcW w:w="0" w:type="auto"/>
          </w:tcPr>
          <w:p w14:paraId="28192BE3" w14:textId="77777777" w:rsidR="00EF5931" w:rsidRDefault="00492EEB">
            <w:r w:rsidRPr="00724BBF">
              <w:t>Yes (always 1 disk)</w:t>
            </w:r>
          </w:p>
        </w:tc>
        <w:tc>
          <w:tcPr>
            <w:tcW w:w="0" w:type="auto"/>
          </w:tcPr>
          <w:p w14:paraId="68B56866" w14:textId="77777777" w:rsidR="00EF5931" w:rsidRDefault="00492EEB">
            <w:r w:rsidRPr="00724BBF">
              <w:t>Yes (partial — no multi disk archives)</w:t>
            </w:r>
          </w:p>
        </w:tc>
      </w:tr>
      <w:tr w:rsidR="00492EEB" w:rsidRPr="00724BBF" w14:paraId="4CDB2D95" w14:textId="77777777" w:rsidTr="00492EEB">
        <w:tc>
          <w:tcPr>
            <w:tcW w:w="0" w:type="auto"/>
            <w:vMerge/>
          </w:tcPr>
          <w:p w14:paraId="5E4B1D9F" w14:textId="77777777" w:rsidR="00EF5931" w:rsidRDefault="00EF5931"/>
        </w:tc>
        <w:tc>
          <w:tcPr>
            <w:tcW w:w="0" w:type="auto"/>
          </w:tcPr>
          <w:p w14:paraId="02BC358E" w14:textId="77777777" w:rsidR="00EF5931" w:rsidRDefault="00492EEB">
            <w:r w:rsidRPr="00724BBF">
              <w:t xml:space="preserve">Number of the disk with the start of the central directory </w:t>
            </w:r>
          </w:p>
        </w:tc>
        <w:tc>
          <w:tcPr>
            <w:tcW w:w="0" w:type="auto"/>
          </w:tcPr>
          <w:p w14:paraId="095F456E" w14:textId="77777777" w:rsidR="00EF5931" w:rsidRDefault="00492EEB">
            <w:r w:rsidRPr="00724BBF">
              <w:t>Yes (partial — no multi disk archives)</w:t>
            </w:r>
          </w:p>
        </w:tc>
        <w:tc>
          <w:tcPr>
            <w:tcW w:w="0" w:type="auto"/>
          </w:tcPr>
          <w:p w14:paraId="26F75353" w14:textId="77777777" w:rsidR="00EF5931" w:rsidRDefault="00492EEB">
            <w:r w:rsidRPr="00724BBF">
              <w:t>Yes (always 1 disk)</w:t>
            </w:r>
          </w:p>
        </w:tc>
        <w:tc>
          <w:tcPr>
            <w:tcW w:w="0" w:type="auto"/>
          </w:tcPr>
          <w:p w14:paraId="794450C2" w14:textId="77777777" w:rsidR="00EF5931" w:rsidRDefault="00492EEB">
            <w:r w:rsidRPr="00724BBF">
              <w:t>Yes (partial — no multi disk archives)</w:t>
            </w:r>
          </w:p>
        </w:tc>
      </w:tr>
      <w:tr w:rsidR="00492EEB" w:rsidRPr="00724BBF" w14:paraId="46B16612" w14:textId="77777777" w:rsidTr="00492EEB">
        <w:tc>
          <w:tcPr>
            <w:tcW w:w="0" w:type="auto"/>
            <w:vMerge/>
          </w:tcPr>
          <w:p w14:paraId="0F707C2E" w14:textId="77777777" w:rsidR="00EF5931" w:rsidRDefault="00EF5931"/>
        </w:tc>
        <w:tc>
          <w:tcPr>
            <w:tcW w:w="0" w:type="auto"/>
          </w:tcPr>
          <w:p w14:paraId="6958BC63" w14:textId="77777777" w:rsidR="00EF5931" w:rsidRDefault="00492EEB">
            <w:r w:rsidRPr="00724BBF">
              <w:t xml:space="preserve">Total number of entries in the central directory on this disk </w:t>
            </w:r>
          </w:p>
        </w:tc>
        <w:tc>
          <w:tcPr>
            <w:tcW w:w="0" w:type="auto"/>
          </w:tcPr>
          <w:p w14:paraId="0C400D57" w14:textId="77777777" w:rsidR="00EF5931" w:rsidRDefault="00492EEB">
            <w:r w:rsidRPr="00724BBF">
              <w:t>Yes</w:t>
            </w:r>
          </w:p>
        </w:tc>
        <w:tc>
          <w:tcPr>
            <w:tcW w:w="0" w:type="auto"/>
          </w:tcPr>
          <w:p w14:paraId="104C8140" w14:textId="77777777" w:rsidR="00EF5931" w:rsidRDefault="00492EEB">
            <w:r w:rsidRPr="00724BBF">
              <w:t>Yes</w:t>
            </w:r>
          </w:p>
        </w:tc>
        <w:tc>
          <w:tcPr>
            <w:tcW w:w="0" w:type="auto"/>
          </w:tcPr>
          <w:p w14:paraId="62072208" w14:textId="77777777" w:rsidR="00EF5931" w:rsidRDefault="00492EEB">
            <w:r w:rsidRPr="00724BBF">
              <w:t>Yes</w:t>
            </w:r>
          </w:p>
        </w:tc>
      </w:tr>
      <w:tr w:rsidR="00492EEB" w:rsidRPr="00724BBF" w14:paraId="78217F81" w14:textId="77777777" w:rsidTr="00492EEB">
        <w:tc>
          <w:tcPr>
            <w:tcW w:w="0" w:type="auto"/>
            <w:vMerge/>
          </w:tcPr>
          <w:p w14:paraId="1EA5A03A" w14:textId="77777777" w:rsidR="00EF5931" w:rsidRDefault="00EF5931"/>
        </w:tc>
        <w:tc>
          <w:tcPr>
            <w:tcW w:w="0" w:type="auto"/>
          </w:tcPr>
          <w:p w14:paraId="530082D2" w14:textId="77777777" w:rsidR="00EF5931" w:rsidRDefault="00492EEB">
            <w:r w:rsidRPr="00724BBF">
              <w:t>Total number of entries in the central directory</w:t>
            </w:r>
          </w:p>
        </w:tc>
        <w:tc>
          <w:tcPr>
            <w:tcW w:w="0" w:type="auto"/>
          </w:tcPr>
          <w:p w14:paraId="55A7A381" w14:textId="77777777" w:rsidR="00EF5931" w:rsidRDefault="00492EEB">
            <w:r w:rsidRPr="00724BBF">
              <w:t>Yes</w:t>
            </w:r>
          </w:p>
        </w:tc>
        <w:tc>
          <w:tcPr>
            <w:tcW w:w="0" w:type="auto"/>
          </w:tcPr>
          <w:p w14:paraId="1B387750" w14:textId="77777777" w:rsidR="00EF5931" w:rsidRDefault="00492EEB">
            <w:r w:rsidRPr="00724BBF">
              <w:t>Yes</w:t>
            </w:r>
          </w:p>
        </w:tc>
        <w:tc>
          <w:tcPr>
            <w:tcW w:w="0" w:type="auto"/>
          </w:tcPr>
          <w:p w14:paraId="6045FDAB" w14:textId="77777777" w:rsidR="00EF5931" w:rsidRDefault="00492EEB">
            <w:r w:rsidRPr="00724BBF">
              <w:t>Yes</w:t>
            </w:r>
          </w:p>
        </w:tc>
      </w:tr>
      <w:tr w:rsidR="00492EEB" w:rsidRPr="00724BBF" w14:paraId="2DCE647D" w14:textId="77777777" w:rsidTr="00492EEB">
        <w:tc>
          <w:tcPr>
            <w:tcW w:w="0" w:type="auto"/>
            <w:vMerge/>
          </w:tcPr>
          <w:p w14:paraId="382577C4" w14:textId="77777777" w:rsidR="00EF5931" w:rsidRDefault="00EF5931"/>
        </w:tc>
        <w:tc>
          <w:tcPr>
            <w:tcW w:w="0" w:type="auto"/>
          </w:tcPr>
          <w:p w14:paraId="10707671" w14:textId="77777777" w:rsidR="00EF5931" w:rsidRDefault="00492EEB">
            <w:r w:rsidRPr="00724BBF">
              <w:t>Size of the central directory</w:t>
            </w:r>
          </w:p>
        </w:tc>
        <w:tc>
          <w:tcPr>
            <w:tcW w:w="0" w:type="auto"/>
          </w:tcPr>
          <w:p w14:paraId="457C9788" w14:textId="77777777" w:rsidR="00EF5931" w:rsidRDefault="00492EEB">
            <w:r w:rsidRPr="00724BBF">
              <w:t>Yes</w:t>
            </w:r>
          </w:p>
        </w:tc>
        <w:tc>
          <w:tcPr>
            <w:tcW w:w="0" w:type="auto"/>
          </w:tcPr>
          <w:p w14:paraId="57CE0503" w14:textId="77777777" w:rsidR="00EF5931" w:rsidRDefault="00492EEB">
            <w:r w:rsidRPr="00724BBF">
              <w:t>Yes</w:t>
            </w:r>
          </w:p>
        </w:tc>
        <w:tc>
          <w:tcPr>
            <w:tcW w:w="0" w:type="auto"/>
          </w:tcPr>
          <w:p w14:paraId="15A31E4E" w14:textId="77777777" w:rsidR="00EF5931" w:rsidRDefault="00492EEB">
            <w:r w:rsidRPr="00724BBF">
              <w:t>Yes</w:t>
            </w:r>
          </w:p>
        </w:tc>
      </w:tr>
      <w:tr w:rsidR="00492EEB" w:rsidRPr="00724BBF" w14:paraId="02DC748D" w14:textId="77777777" w:rsidTr="00492EEB">
        <w:tc>
          <w:tcPr>
            <w:tcW w:w="0" w:type="auto"/>
            <w:vMerge/>
          </w:tcPr>
          <w:p w14:paraId="61F1D431" w14:textId="77777777" w:rsidR="00EF5931" w:rsidRDefault="00EF5931"/>
        </w:tc>
        <w:tc>
          <w:tcPr>
            <w:tcW w:w="0" w:type="auto"/>
          </w:tcPr>
          <w:p w14:paraId="15665244" w14:textId="77777777" w:rsidR="00EF5931" w:rsidRDefault="00492EEB">
            <w:r w:rsidRPr="00724BBF">
              <w:t>Offset of start of central directory with respect to the starting disk number</w:t>
            </w:r>
          </w:p>
        </w:tc>
        <w:tc>
          <w:tcPr>
            <w:tcW w:w="0" w:type="auto"/>
          </w:tcPr>
          <w:p w14:paraId="116EB4DA" w14:textId="77777777" w:rsidR="00EF5931" w:rsidRDefault="00492EEB">
            <w:r w:rsidRPr="00724BBF">
              <w:t>Yes</w:t>
            </w:r>
          </w:p>
        </w:tc>
        <w:tc>
          <w:tcPr>
            <w:tcW w:w="0" w:type="auto"/>
          </w:tcPr>
          <w:p w14:paraId="5F1CC0DF" w14:textId="77777777" w:rsidR="00EF5931" w:rsidRDefault="00492EEB">
            <w:r w:rsidRPr="00724BBF">
              <w:t>Yes</w:t>
            </w:r>
          </w:p>
        </w:tc>
        <w:tc>
          <w:tcPr>
            <w:tcW w:w="0" w:type="auto"/>
          </w:tcPr>
          <w:p w14:paraId="6D201542" w14:textId="77777777" w:rsidR="00EF5931" w:rsidRDefault="00492EEB">
            <w:r w:rsidRPr="00724BBF">
              <w:t>Yes</w:t>
            </w:r>
          </w:p>
        </w:tc>
      </w:tr>
      <w:tr w:rsidR="00492EEB" w:rsidRPr="00724BBF" w14:paraId="7963389A" w14:textId="77777777" w:rsidTr="00492EEB">
        <w:tc>
          <w:tcPr>
            <w:tcW w:w="0" w:type="auto"/>
            <w:vMerge/>
          </w:tcPr>
          <w:p w14:paraId="5E6FE42B" w14:textId="77777777" w:rsidR="00EF5931" w:rsidRDefault="00EF5931"/>
        </w:tc>
        <w:tc>
          <w:tcPr>
            <w:tcW w:w="0" w:type="auto"/>
          </w:tcPr>
          <w:p w14:paraId="05912024" w14:textId="77777777" w:rsidR="00EF5931" w:rsidRDefault="00492EEB">
            <w:r w:rsidRPr="00724BBF">
              <w:t xml:space="preserve">Zip64 extensible data sector </w:t>
            </w:r>
          </w:p>
        </w:tc>
        <w:tc>
          <w:tcPr>
            <w:tcW w:w="0" w:type="auto"/>
          </w:tcPr>
          <w:p w14:paraId="2B8AB961" w14:textId="77777777" w:rsidR="00EF5931" w:rsidRDefault="00492EEB">
            <w:r>
              <w:t>Yes</w:t>
            </w:r>
          </w:p>
        </w:tc>
        <w:tc>
          <w:tcPr>
            <w:tcW w:w="0" w:type="auto"/>
          </w:tcPr>
          <w:p w14:paraId="03F68FD7" w14:textId="77777777" w:rsidR="00EF5931" w:rsidRDefault="00492EEB">
            <w:r>
              <w:t>No</w:t>
            </w:r>
          </w:p>
        </w:tc>
        <w:tc>
          <w:tcPr>
            <w:tcW w:w="0" w:type="auto"/>
          </w:tcPr>
          <w:p w14:paraId="24F8D72A" w14:textId="77777777" w:rsidR="00EF5931" w:rsidRDefault="00492EEB">
            <w:r>
              <w:t>Yes</w:t>
            </w:r>
          </w:p>
        </w:tc>
      </w:tr>
      <w:tr w:rsidR="00492EEB" w:rsidRPr="00724BBF" w14:paraId="600E49EC" w14:textId="77777777" w:rsidTr="00492EEB">
        <w:tc>
          <w:tcPr>
            <w:tcW w:w="0" w:type="auto"/>
            <w:vMerge w:val="restart"/>
          </w:tcPr>
          <w:p w14:paraId="6E7F5DAF" w14:textId="77777777" w:rsidR="00EF5931" w:rsidRDefault="00492EEB">
            <w:r w:rsidRPr="00724BBF">
              <w:t xml:space="preserve">Zip64 end of central directory </w:t>
            </w:r>
            <w:r>
              <w:t xml:space="preserve">locator </w:t>
            </w:r>
            <w:r w:rsidRPr="00724BBF">
              <w:t>(only used when needed)</w:t>
            </w:r>
          </w:p>
        </w:tc>
        <w:tc>
          <w:tcPr>
            <w:tcW w:w="0" w:type="auto"/>
          </w:tcPr>
          <w:p w14:paraId="2739F897" w14:textId="77777777" w:rsidR="00EF5931" w:rsidRDefault="00492EEB">
            <w:r w:rsidRPr="00724BBF">
              <w:t xml:space="preserve">Zip64 end of central </w:t>
            </w:r>
            <w:proofErr w:type="spellStart"/>
            <w:r w:rsidRPr="00724BBF">
              <w:t>dir</w:t>
            </w:r>
            <w:proofErr w:type="spellEnd"/>
            <w:r w:rsidRPr="00724BBF">
              <w:t xml:space="preserve"> locator signature</w:t>
            </w:r>
          </w:p>
        </w:tc>
        <w:tc>
          <w:tcPr>
            <w:tcW w:w="0" w:type="auto"/>
          </w:tcPr>
          <w:p w14:paraId="76026FA0" w14:textId="77777777" w:rsidR="00EF5931" w:rsidRDefault="00492EEB">
            <w:r w:rsidRPr="00724BBF">
              <w:t>Yes</w:t>
            </w:r>
          </w:p>
        </w:tc>
        <w:tc>
          <w:tcPr>
            <w:tcW w:w="0" w:type="auto"/>
          </w:tcPr>
          <w:p w14:paraId="568144DC" w14:textId="77777777" w:rsidR="00EF5931" w:rsidRDefault="00492EEB">
            <w:r w:rsidRPr="00724BBF">
              <w:t>Yes</w:t>
            </w:r>
          </w:p>
        </w:tc>
        <w:tc>
          <w:tcPr>
            <w:tcW w:w="0" w:type="auto"/>
          </w:tcPr>
          <w:p w14:paraId="383B8FF4" w14:textId="77777777" w:rsidR="00EF5931" w:rsidRDefault="00492EEB">
            <w:r w:rsidRPr="00724BBF">
              <w:t>Yes</w:t>
            </w:r>
          </w:p>
        </w:tc>
      </w:tr>
      <w:tr w:rsidR="00492EEB" w:rsidRPr="00724BBF" w14:paraId="51ED30F1" w14:textId="77777777" w:rsidTr="00492EEB">
        <w:tc>
          <w:tcPr>
            <w:tcW w:w="0" w:type="auto"/>
            <w:vMerge/>
          </w:tcPr>
          <w:p w14:paraId="1F36CB1D" w14:textId="77777777" w:rsidR="00EF5931" w:rsidRDefault="00EF5931"/>
        </w:tc>
        <w:tc>
          <w:tcPr>
            <w:tcW w:w="0" w:type="auto"/>
          </w:tcPr>
          <w:p w14:paraId="141ACBFD" w14:textId="77777777" w:rsidR="00EF5931" w:rsidRDefault="00492EEB">
            <w:r w:rsidRPr="00724BBF">
              <w:t>Number of the disk with the start of the zip64 end of central directory</w:t>
            </w:r>
          </w:p>
        </w:tc>
        <w:tc>
          <w:tcPr>
            <w:tcW w:w="0" w:type="auto"/>
          </w:tcPr>
          <w:p w14:paraId="63106214" w14:textId="77777777" w:rsidR="00EF5931" w:rsidRDefault="00492EEB">
            <w:r w:rsidRPr="00724BBF">
              <w:t>Yes (partial — no multi disk archives)</w:t>
            </w:r>
          </w:p>
        </w:tc>
        <w:tc>
          <w:tcPr>
            <w:tcW w:w="0" w:type="auto"/>
          </w:tcPr>
          <w:p w14:paraId="068F89D0" w14:textId="77777777" w:rsidR="00EF5931" w:rsidRDefault="00492EEB">
            <w:r w:rsidRPr="00724BBF">
              <w:t>Yes (always 1 disk)</w:t>
            </w:r>
          </w:p>
        </w:tc>
        <w:tc>
          <w:tcPr>
            <w:tcW w:w="0" w:type="auto"/>
          </w:tcPr>
          <w:p w14:paraId="4BA69D4B" w14:textId="77777777" w:rsidR="00EF5931" w:rsidRDefault="00492EEB">
            <w:r w:rsidRPr="00724BBF">
              <w:t>Yes (partial — no multi disk archives)</w:t>
            </w:r>
          </w:p>
        </w:tc>
      </w:tr>
      <w:tr w:rsidR="00492EEB" w:rsidRPr="00724BBF" w14:paraId="36B7ED26" w14:textId="77777777" w:rsidTr="00492EEB">
        <w:tc>
          <w:tcPr>
            <w:tcW w:w="0" w:type="auto"/>
            <w:vMerge/>
          </w:tcPr>
          <w:p w14:paraId="137B8092" w14:textId="77777777" w:rsidR="00EF5931" w:rsidRDefault="00EF5931"/>
        </w:tc>
        <w:tc>
          <w:tcPr>
            <w:tcW w:w="0" w:type="auto"/>
          </w:tcPr>
          <w:p w14:paraId="04000D8D" w14:textId="77777777" w:rsidR="00EF5931" w:rsidRDefault="00492EEB">
            <w:r w:rsidRPr="00724BBF">
              <w:t>Relative offset of the zip64 end of central directory record</w:t>
            </w:r>
          </w:p>
        </w:tc>
        <w:tc>
          <w:tcPr>
            <w:tcW w:w="0" w:type="auto"/>
          </w:tcPr>
          <w:p w14:paraId="111489A8" w14:textId="77777777" w:rsidR="00EF5931" w:rsidRDefault="00492EEB">
            <w:r w:rsidRPr="00724BBF">
              <w:t>Yes</w:t>
            </w:r>
          </w:p>
        </w:tc>
        <w:tc>
          <w:tcPr>
            <w:tcW w:w="0" w:type="auto"/>
          </w:tcPr>
          <w:p w14:paraId="5BF1A4AE" w14:textId="77777777" w:rsidR="00EF5931" w:rsidRDefault="00492EEB">
            <w:r w:rsidRPr="00724BBF">
              <w:t>Yes</w:t>
            </w:r>
          </w:p>
        </w:tc>
        <w:tc>
          <w:tcPr>
            <w:tcW w:w="0" w:type="auto"/>
          </w:tcPr>
          <w:p w14:paraId="60479F52" w14:textId="77777777" w:rsidR="00EF5931" w:rsidRDefault="00492EEB">
            <w:r>
              <w:t>Yes</w:t>
            </w:r>
          </w:p>
        </w:tc>
      </w:tr>
      <w:tr w:rsidR="00492EEB" w:rsidRPr="00724BBF" w14:paraId="60DDAB68" w14:textId="77777777" w:rsidTr="00492EEB">
        <w:tc>
          <w:tcPr>
            <w:tcW w:w="0" w:type="auto"/>
            <w:vMerge/>
          </w:tcPr>
          <w:p w14:paraId="491194E9" w14:textId="77777777" w:rsidR="00EF5931" w:rsidRDefault="00EF5931"/>
        </w:tc>
        <w:tc>
          <w:tcPr>
            <w:tcW w:w="0" w:type="auto"/>
          </w:tcPr>
          <w:p w14:paraId="428A7AC6" w14:textId="77777777" w:rsidR="00EF5931" w:rsidRDefault="00492EEB">
            <w:r w:rsidRPr="00724BBF">
              <w:t>Total number of disks</w:t>
            </w:r>
          </w:p>
        </w:tc>
        <w:tc>
          <w:tcPr>
            <w:tcW w:w="0" w:type="auto"/>
          </w:tcPr>
          <w:p w14:paraId="5594C662" w14:textId="77777777" w:rsidR="00EF5931" w:rsidRDefault="00492EEB">
            <w:r w:rsidRPr="00724BBF">
              <w:t>Yes (partial — no multi disk archives)</w:t>
            </w:r>
          </w:p>
        </w:tc>
        <w:tc>
          <w:tcPr>
            <w:tcW w:w="0" w:type="auto"/>
          </w:tcPr>
          <w:p w14:paraId="478B903E" w14:textId="77777777" w:rsidR="00EF5931" w:rsidRDefault="00492EEB">
            <w:r w:rsidRPr="00724BBF">
              <w:t>Yes (always 1 disk)</w:t>
            </w:r>
          </w:p>
        </w:tc>
        <w:tc>
          <w:tcPr>
            <w:tcW w:w="0" w:type="auto"/>
          </w:tcPr>
          <w:p w14:paraId="502970EA" w14:textId="77777777" w:rsidR="00EF5931" w:rsidRDefault="00492EEB">
            <w:r w:rsidRPr="00724BBF">
              <w:t>Yes (partial — no multi disk archives)</w:t>
            </w:r>
          </w:p>
        </w:tc>
      </w:tr>
      <w:tr w:rsidR="00492EEB" w:rsidRPr="00724BBF" w14:paraId="3D34CEED" w14:textId="77777777" w:rsidTr="00492EEB">
        <w:tc>
          <w:tcPr>
            <w:tcW w:w="0" w:type="auto"/>
            <w:vMerge w:val="restart"/>
          </w:tcPr>
          <w:p w14:paraId="33058BED" w14:textId="77777777" w:rsidR="00EF5931" w:rsidRDefault="00492EEB">
            <w:r w:rsidRPr="00724BBF">
              <w:t>End of central directory record</w:t>
            </w:r>
          </w:p>
        </w:tc>
        <w:tc>
          <w:tcPr>
            <w:tcW w:w="0" w:type="auto"/>
          </w:tcPr>
          <w:p w14:paraId="76D5C016" w14:textId="77777777" w:rsidR="00EF5931" w:rsidRDefault="00492EEB">
            <w:r w:rsidRPr="00724BBF">
              <w:t xml:space="preserve">End of central </w:t>
            </w:r>
            <w:proofErr w:type="spellStart"/>
            <w:r w:rsidRPr="00724BBF">
              <w:t>dir</w:t>
            </w:r>
            <w:proofErr w:type="spellEnd"/>
            <w:r w:rsidRPr="00724BBF">
              <w:t xml:space="preserve"> signature</w:t>
            </w:r>
          </w:p>
        </w:tc>
        <w:tc>
          <w:tcPr>
            <w:tcW w:w="0" w:type="auto"/>
          </w:tcPr>
          <w:p w14:paraId="013706A7" w14:textId="77777777" w:rsidR="00EF5931" w:rsidRDefault="00492EEB">
            <w:r w:rsidRPr="00724BBF">
              <w:t>Yes</w:t>
            </w:r>
          </w:p>
        </w:tc>
        <w:tc>
          <w:tcPr>
            <w:tcW w:w="0" w:type="auto"/>
          </w:tcPr>
          <w:p w14:paraId="3706F57B" w14:textId="77777777" w:rsidR="00EF5931" w:rsidRDefault="00492EEB">
            <w:r w:rsidRPr="00724BBF">
              <w:t>Yes</w:t>
            </w:r>
          </w:p>
        </w:tc>
        <w:tc>
          <w:tcPr>
            <w:tcW w:w="0" w:type="auto"/>
          </w:tcPr>
          <w:p w14:paraId="21044E19" w14:textId="77777777" w:rsidR="00EF5931" w:rsidRDefault="00492EEB">
            <w:r>
              <w:t>Yes</w:t>
            </w:r>
          </w:p>
        </w:tc>
      </w:tr>
      <w:tr w:rsidR="00492EEB" w:rsidRPr="00724BBF" w14:paraId="0D1D9B58" w14:textId="77777777" w:rsidTr="00492EEB">
        <w:tc>
          <w:tcPr>
            <w:tcW w:w="0" w:type="auto"/>
            <w:vMerge/>
          </w:tcPr>
          <w:p w14:paraId="2DF33CA1" w14:textId="77777777" w:rsidR="00EF5931" w:rsidRDefault="00EF5931"/>
        </w:tc>
        <w:tc>
          <w:tcPr>
            <w:tcW w:w="0" w:type="auto"/>
          </w:tcPr>
          <w:p w14:paraId="6769C0DB" w14:textId="77777777" w:rsidR="00EF5931" w:rsidRDefault="00492EEB">
            <w:r w:rsidRPr="00724BBF">
              <w:t>Number of this disk</w:t>
            </w:r>
          </w:p>
        </w:tc>
        <w:tc>
          <w:tcPr>
            <w:tcW w:w="0" w:type="auto"/>
          </w:tcPr>
          <w:p w14:paraId="5F187FA0" w14:textId="77777777" w:rsidR="00EF5931" w:rsidRDefault="00492EEB">
            <w:r w:rsidRPr="00724BBF">
              <w:t>Yes (partial — no multi disk archives)</w:t>
            </w:r>
          </w:p>
        </w:tc>
        <w:tc>
          <w:tcPr>
            <w:tcW w:w="0" w:type="auto"/>
          </w:tcPr>
          <w:p w14:paraId="49E516CF" w14:textId="77777777" w:rsidR="00EF5931" w:rsidRDefault="00492EEB">
            <w:r w:rsidRPr="00724BBF">
              <w:t>Yes (always 1 disk)</w:t>
            </w:r>
          </w:p>
        </w:tc>
        <w:tc>
          <w:tcPr>
            <w:tcW w:w="0" w:type="auto"/>
          </w:tcPr>
          <w:p w14:paraId="74A8DC70" w14:textId="77777777" w:rsidR="00EF5931" w:rsidRDefault="00492EEB">
            <w:r w:rsidRPr="00724BBF">
              <w:t>Yes (partial — no multi disk archives)</w:t>
            </w:r>
          </w:p>
        </w:tc>
      </w:tr>
      <w:tr w:rsidR="00492EEB" w:rsidRPr="00724BBF" w14:paraId="5F4F83A7" w14:textId="77777777" w:rsidTr="00492EEB">
        <w:tc>
          <w:tcPr>
            <w:tcW w:w="0" w:type="auto"/>
            <w:vMerge/>
          </w:tcPr>
          <w:p w14:paraId="43DD2CC0" w14:textId="77777777" w:rsidR="00EF5931" w:rsidRDefault="00EF5931"/>
        </w:tc>
        <w:tc>
          <w:tcPr>
            <w:tcW w:w="0" w:type="auto"/>
          </w:tcPr>
          <w:p w14:paraId="170A9AEB" w14:textId="77777777" w:rsidR="00EF5931" w:rsidRDefault="00492EEB">
            <w:r w:rsidRPr="00724BBF">
              <w:t>Number of the disk with the start of the central directory</w:t>
            </w:r>
          </w:p>
        </w:tc>
        <w:tc>
          <w:tcPr>
            <w:tcW w:w="0" w:type="auto"/>
          </w:tcPr>
          <w:p w14:paraId="0CE5E2B2" w14:textId="77777777" w:rsidR="00EF5931" w:rsidRDefault="00492EEB">
            <w:r w:rsidRPr="00724BBF">
              <w:t>Yes (partial — no multi disk archive)</w:t>
            </w:r>
          </w:p>
        </w:tc>
        <w:tc>
          <w:tcPr>
            <w:tcW w:w="0" w:type="auto"/>
          </w:tcPr>
          <w:p w14:paraId="6A36786A" w14:textId="77777777" w:rsidR="00EF5931" w:rsidRDefault="00492EEB">
            <w:r w:rsidRPr="00724BBF">
              <w:t>Yes (always 1 disk)</w:t>
            </w:r>
          </w:p>
        </w:tc>
        <w:tc>
          <w:tcPr>
            <w:tcW w:w="0" w:type="auto"/>
          </w:tcPr>
          <w:p w14:paraId="46B66BB9" w14:textId="77777777" w:rsidR="00EF5931" w:rsidRDefault="00492EEB">
            <w:r w:rsidRPr="00724BBF">
              <w:t>Yes (partial — no multi disk archive)</w:t>
            </w:r>
          </w:p>
        </w:tc>
      </w:tr>
      <w:tr w:rsidR="00492EEB" w:rsidRPr="00724BBF" w14:paraId="53874FB7" w14:textId="77777777" w:rsidTr="00492EEB">
        <w:tc>
          <w:tcPr>
            <w:tcW w:w="0" w:type="auto"/>
            <w:vMerge/>
          </w:tcPr>
          <w:p w14:paraId="087A89A5" w14:textId="77777777" w:rsidR="00EF5931" w:rsidRDefault="00EF5931"/>
        </w:tc>
        <w:tc>
          <w:tcPr>
            <w:tcW w:w="0" w:type="auto"/>
          </w:tcPr>
          <w:p w14:paraId="5FFF289A" w14:textId="77777777" w:rsidR="00EF5931" w:rsidRDefault="00492EEB">
            <w:r w:rsidRPr="00724BBF">
              <w:t>Total number of entries in the central directory on this disk</w:t>
            </w:r>
          </w:p>
        </w:tc>
        <w:tc>
          <w:tcPr>
            <w:tcW w:w="0" w:type="auto"/>
          </w:tcPr>
          <w:p w14:paraId="5AC5757C" w14:textId="77777777" w:rsidR="00EF5931" w:rsidRDefault="00492EEB">
            <w:r w:rsidRPr="00724BBF">
              <w:t>Yes</w:t>
            </w:r>
          </w:p>
        </w:tc>
        <w:tc>
          <w:tcPr>
            <w:tcW w:w="0" w:type="auto"/>
          </w:tcPr>
          <w:p w14:paraId="6438F235" w14:textId="77777777" w:rsidR="00EF5931" w:rsidRDefault="00492EEB">
            <w:r w:rsidRPr="00724BBF">
              <w:t>Yes</w:t>
            </w:r>
          </w:p>
        </w:tc>
        <w:tc>
          <w:tcPr>
            <w:tcW w:w="0" w:type="auto"/>
          </w:tcPr>
          <w:p w14:paraId="77B0C520" w14:textId="77777777" w:rsidR="00EF5931" w:rsidRDefault="00492EEB">
            <w:r w:rsidRPr="00724BBF">
              <w:t>Yes</w:t>
            </w:r>
          </w:p>
        </w:tc>
      </w:tr>
      <w:tr w:rsidR="00492EEB" w:rsidRPr="00724BBF" w14:paraId="566BFDEB" w14:textId="77777777" w:rsidTr="00492EEB">
        <w:tc>
          <w:tcPr>
            <w:tcW w:w="0" w:type="auto"/>
            <w:vMerge/>
          </w:tcPr>
          <w:p w14:paraId="0909F953" w14:textId="77777777" w:rsidR="00EF5931" w:rsidRDefault="00EF5931"/>
        </w:tc>
        <w:tc>
          <w:tcPr>
            <w:tcW w:w="0" w:type="auto"/>
          </w:tcPr>
          <w:p w14:paraId="5EAE9076" w14:textId="77777777" w:rsidR="00EF5931" w:rsidRDefault="00492EEB">
            <w:r w:rsidRPr="00724BBF">
              <w:t>Total number of entries in the central directory</w:t>
            </w:r>
          </w:p>
        </w:tc>
        <w:tc>
          <w:tcPr>
            <w:tcW w:w="0" w:type="auto"/>
          </w:tcPr>
          <w:p w14:paraId="69E8D841" w14:textId="77777777" w:rsidR="00EF5931" w:rsidRDefault="00492EEB">
            <w:r w:rsidRPr="00724BBF">
              <w:t>Yes</w:t>
            </w:r>
          </w:p>
        </w:tc>
        <w:tc>
          <w:tcPr>
            <w:tcW w:w="0" w:type="auto"/>
          </w:tcPr>
          <w:p w14:paraId="24BD2A34" w14:textId="77777777" w:rsidR="00EF5931" w:rsidRDefault="00492EEB">
            <w:r w:rsidRPr="00724BBF">
              <w:t>Yes</w:t>
            </w:r>
          </w:p>
        </w:tc>
        <w:tc>
          <w:tcPr>
            <w:tcW w:w="0" w:type="auto"/>
          </w:tcPr>
          <w:p w14:paraId="0808D8A6" w14:textId="77777777" w:rsidR="00EF5931" w:rsidRDefault="00492EEB">
            <w:r w:rsidRPr="00724BBF">
              <w:t>Yes</w:t>
            </w:r>
          </w:p>
        </w:tc>
      </w:tr>
      <w:tr w:rsidR="00492EEB" w:rsidRPr="00724BBF" w14:paraId="61223C3E" w14:textId="77777777" w:rsidTr="00492EEB">
        <w:tc>
          <w:tcPr>
            <w:tcW w:w="0" w:type="auto"/>
            <w:vMerge/>
          </w:tcPr>
          <w:p w14:paraId="07F90142" w14:textId="77777777" w:rsidR="00EF5931" w:rsidRDefault="00EF5931"/>
        </w:tc>
        <w:tc>
          <w:tcPr>
            <w:tcW w:w="0" w:type="auto"/>
          </w:tcPr>
          <w:p w14:paraId="76B1EF21" w14:textId="77777777" w:rsidR="00EF5931" w:rsidRDefault="00492EEB">
            <w:r w:rsidRPr="00724BBF">
              <w:t>Size of the central directory</w:t>
            </w:r>
          </w:p>
        </w:tc>
        <w:tc>
          <w:tcPr>
            <w:tcW w:w="0" w:type="auto"/>
          </w:tcPr>
          <w:p w14:paraId="232FC0FF" w14:textId="77777777" w:rsidR="00EF5931" w:rsidRDefault="00492EEB">
            <w:r w:rsidRPr="00724BBF">
              <w:t>Yes</w:t>
            </w:r>
          </w:p>
        </w:tc>
        <w:tc>
          <w:tcPr>
            <w:tcW w:w="0" w:type="auto"/>
          </w:tcPr>
          <w:p w14:paraId="7A0BC1C9" w14:textId="77777777" w:rsidR="00EF5931" w:rsidRDefault="00492EEB">
            <w:r w:rsidRPr="00724BBF">
              <w:t>Yes</w:t>
            </w:r>
          </w:p>
        </w:tc>
        <w:tc>
          <w:tcPr>
            <w:tcW w:w="0" w:type="auto"/>
          </w:tcPr>
          <w:p w14:paraId="30164357" w14:textId="77777777" w:rsidR="00EF5931" w:rsidRDefault="00492EEB">
            <w:r w:rsidRPr="00724BBF">
              <w:t>Yes</w:t>
            </w:r>
          </w:p>
        </w:tc>
      </w:tr>
      <w:tr w:rsidR="00492EEB" w:rsidRPr="00724BBF" w14:paraId="3A1FB14A" w14:textId="77777777" w:rsidTr="00492EEB">
        <w:tc>
          <w:tcPr>
            <w:tcW w:w="0" w:type="auto"/>
            <w:vMerge/>
          </w:tcPr>
          <w:p w14:paraId="796DF5FB" w14:textId="77777777" w:rsidR="00EF5931" w:rsidRDefault="00EF5931"/>
        </w:tc>
        <w:tc>
          <w:tcPr>
            <w:tcW w:w="0" w:type="auto"/>
          </w:tcPr>
          <w:p w14:paraId="0A8287C3" w14:textId="77777777" w:rsidR="00EF5931" w:rsidRDefault="00492EEB">
            <w:r w:rsidRPr="00724BBF">
              <w:t>Offset of start of central directory with respect to the starting disk number</w:t>
            </w:r>
          </w:p>
        </w:tc>
        <w:tc>
          <w:tcPr>
            <w:tcW w:w="0" w:type="auto"/>
          </w:tcPr>
          <w:p w14:paraId="4C9EF4C5" w14:textId="77777777" w:rsidR="00EF5931" w:rsidRDefault="00492EEB">
            <w:r w:rsidRPr="00724BBF">
              <w:t>Yes</w:t>
            </w:r>
          </w:p>
        </w:tc>
        <w:tc>
          <w:tcPr>
            <w:tcW w:w="0" w:type="auto"/>
          </w:tcPr>
          <w:p w14:paraId="0920F480" w14:textId="77777777" w:rsidR="00EF5931" w:rsidRDefault="00492EEB">
            <w:r w:rsidRPr="00724BBF">
              <w:t>Yes</w:t>
            </w:r>
          </w:p>
        </w:tc>
        <w:tc>
          <w:tcPr>
            <w:tcW w:w="0" w:type="auto"/>
          </w:tcPr>
          <w:p w14:paraId="50507830" w14:textId="77777777" w:rsidR="00EF5931" w:rsidRDefault="00492EEB">
            <w:r w:rsidRPr="00724BBF">
              <w:t>Yes</w:t>
            </w:r>
          </w:p>
        </w:tc>
      </w:tr>
      <w:tr w:rsidR="00492EEB" w:rsidRPr="00724BBF" w14:paraId="5D9F1286" w14:textId="77777777" w:rsidTr="00492EEB">
        <w:tc>
          <w:tcPr>
            <w:tcW w:w="0" w:type="auto"/>
            <w:vMerge/>
          </w:tcPr>
          <w:p w14:paraId="6CE13447" w14:textId="77777777" w:rsidR="00EF5931" w:rsidRDefault="00EF5931"/>
        </w:tc>
        <w:tc>
          <w:tcPr>
            <w:tcW w:w="0" w:type="auto"/>
          </w:tcPr>
          <w:p w14:paraId="169F842D" w14:textId="77777777" w:rsidR="00EF5931" w:rsidRDefault="00492EEB">
            <w:r w:rsidRPr="00724BBF">
              <w:t>ZIP file comment length</w:t>
            </w:r>
          </w:p>
        </w:tc>
        <w:tc>
          <w:tcPr>
            <w:tcW w:w="0" w:type="auto"/>
          </w:tcPr>
          <w:p w14:paraId="009E79E9" w14:textId="77777777" w:rsidR="00EF5931" w:rsidRDefault="00492EEB">
            <w:r w:rsidRPr="00724BBF">
              <w:t>Yes</w:t>
            </w:r>
          </w:p>
        </w:tc>
        <w:tc>
          <w:tcPr>
            <w:tcW w:w="0" w:type="auto"/>
          </w:tcPr>
          <w:p w14:paraId="5AB77EAA" w14:textId="77777777" w:rsidR="00EF5931" w:rsidRDefault="00492EEB">
            <w:r w:rsidRPr="00724BBF">
              <w:t>Yes</w:t>
            </w:r>
          </w:p>
        </w:tc>
        <w:tc>
          <w:tcPr>
            <w:tcW w:w="0" w:type="auto"/>
          </w:tcPr>
          <w:p w14:paraId="4C83213E" w14:textId="77777777" w:rsidR="00EF5931" w:rsidRDefault="00492EEB">
            <w:r w:rsidRPr="00724BBF">
              <w:t>Yes</w:t>
            </w:r>
          </w:p>
        </w:tc>
      </w:tr>
      <w:tr w:rsidR="00492EEB" w:rsidRPr="00724BBF" w14:paraId="5ABD3BBE" w14:textId="77777777" w:rsidTr="00492EEB">
        <w:tc>
          <w:tcPr>
            <w:tcW w:w="0" w:type="auto"/>
            <w:vMerge/>
          </w:tcPr>
          <w:p w14:paraId="3A969810" w14:textId="77777777" w:rsidR="00EF5931" w:rsidRDefault="00EF5931"/>
        </w:tc>
        <w:tc>
          <w:tcPr>
            <w:tcW w:w="0" w:type="auto"/>
          </w:tcPr>
          <w:p w14:paraId="3E54818B" w14:textId="77777777" w:rsidR="00EF5931" w:rsidRDefault="00492EEB">
            <w:r w:rsidRPr="00724BBF">
              <w:t>ZIP file comment</w:t>
            </w:r>
          </w:p>
        </w:tc>
        <w:tc>
          <w:tcPr>
            <w:tcW w:w="0" w:type="auto"/>
          </w:tcPr>
          <w:p w14:paraId="4AFA8245" w14:textId="77777777" w:rsidR="00EF5931" w:rsidRDefault="00492EEB">
            <w:r w:rsidRPr="00724BBF">
              <w:t>Yes</w:t>
            </w:r>
          </w:p>
        </w:tc>
        <w:tc>
          <w:tcPr>
            <w:tcW w:w="0" w:type="auto"/>
          </w:tcPr>
          <w:p w14:paraId="07646391" w14:textId="77777777" w:rsidR="00EF5931" w:rsidRDefault="00492EEB">
            <w:r>
              <w:t>No</w:t>
            </w:r>
          </w:p>
        </w:tc>
        <w:tc>
          <w:tcPr>
            <w:tcW w:w="0" w:type="auto"/>
          </w:tcPr>
          <w:p w14:paraId="314C64A1" w14:textId="77777777" w:rsidR="00EF5931" w:rsidRDefault="00492EEB">
            <w:r w:rsidRPr="00724BBF">
              <w:t>Yes</w:t>
            </w:r>
          </w:p>
        </w:tc>
      </w:tr>
    </w:tbl>
    <w:p w14:paraId="28A9DE43" w14:textId="77777777" w:rsidR="00EF5931" w:rsidRDefault="00EF5931">
      <w:bookmarkStart w:id="2991" w:name="_Ref113855800"/>
      <w:bookmarkStart w:id="2992" w:name="_Toc105931667"/>
      <w:bookmarkStart w:id="2993" w:name="_Toc105993511"/>
      <w:bookmarkStart w:id="2994" w:name="_Toc107977488"/>
      <w:bookmarkStart w:id="2995" w:name="_Toc108325356"/>
      <w:bookmarkStart w:id="2996" w:name="_Toc108945208"/>
      <w:bookmarkStart w:id="2997" w:name="_Toc112572074"/>
      <w:bookmarkStart w:id="2998" w:name="_Toc112642306"/>
      <w:bookmarkStart w:id="2999" w:name="_Toc112660241"/>
      <w:bookmarkStart w:id="3000" w:name="_Toc112663871"/>
      <w:bookmarkStart w:id="3001" w:name="_Toc112733301"/>
      <w:bookmarkStart w:id="3002" w:name="_Toc113077025"/>
      <w:bookmarkStart w:id="3003" w:name="_Toc113093370"/>
      <w:bookmarkStart w:id="3004" w:name="_Toc113440415"/>
      <w:bookmarkStart w:id="3005" w:name="_Toc113767972"/>
      <w:bookmarkStart w:id="3006" w:name="_Ref113855805"/>
      <w:bookmarkStart w:id="3007" w:name="_Toc116185065"/>
      <w:bookmarkStart w:id="3008" w:name="_Toc122242815"/>
      <w:bookmarkStart w:id="3009" w:name="_Toc129429453"/>
      <w:bookmarkStart w:id="3010" w:name="_Toc139449203"/>
    </w:p>
    <w:p w14:paraId="17C07BF2" w14:textId="28EDC187" w:rsidR="00EF5931" w:rsidRDefault="0086663B">
      <w:r>
        <w:fldChar w:fldCharType="begin"/>
      </w:r>
      <w:r>
        <w:instrText xml:space="preserve"> REF _Ref140486816 \h  \* MERGEFORMAT </w:instrText>
      </w:r>
      <w:r>
        <w:fldChar w:fldCharType="separate"/>
      </w:r>
      <w:r w:rsidR="009D2307">
        <w:t>Table B–3</w:t>
      </w:r>
      <w:r>
        <w:fldChar w:fldCharType="end"/>
      </w:r>
      <w:r w:rsidR="00492EEB">
        <w:t xml:space="preserve"> specifies the detailed production, consumption, and editing requirements for the Extract field, which is fully described in the ZIP Appnote</w:t>
      </w:r>
      <w:del w:id="3011" w:author="Rex Jaeschke" w:date="2018-09-11T16:24:00Z">
        <w:r w:rsidR="00492EEB" w:rsidDel="00E666EE">
          <w:delText>.txt</w:delText>
        </w:r>
      </w:del>
      <w:r w:rsidR="00492EEB">
        <w:t>.</w:t>
      </w:r>
    </w:p>
    <w:p w14:paraId="4E5FB0F4" w14:textId="4242D2E7" w:rsidR="00EF5931" w:rsidRDefault="00492EEB">
      <w:bookmarkStart w:id="3012" w:name="_Ref140486816"/>
      <w:bookmarkStart w:id="3013" w:name="_Toc141598148"/>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t>–</w:t>
      </w:r>
      <w:r w:rsidR="004777EC">
        <w:fldChar w:fldCharType="begin"/>
      </w:r>
      <w:r w:rsidR="00EA15CE">
        <w:instrText xml:space="preserve"> SEQ Table \* ARABIC </w:instrText>
      </w:r>
      <w:r w:rsidR="004777EC">
        <w:fldChar w:fldCharType="separate"/>
      </w:r>
      <w:r w:rsidR="009D2307">
        <w:rPr>
          <w:noProof/>
        </w:rPr>
        <w:t>3</w:t>
      </w:r>
      <w:r w:rsidR="004777EC">
        <w:fldChar w:fldCharType="end"/>
      </w:r>
      <w:bookmarkEnd w:id="2991"/>
      <w:bookmarkEnd w:id="3012"/>
      <w:r>
        <w:t xml:space="preserve">. </w:t>
      </w:r>
      <w:bookmarkStart w:id="3014" w:name="_Ref140486819"/>
      <w:r>
        <w:t>Support for Version Needed to Extract field</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3"/>
      <w:bookmarkEnd w:id="3014"/>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76BD5DC9"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481469C4" w14:textId="77777777" w:rsidR="00EF5931" w:rsidRDefault="00492EEB">
            <w:r w:rsidRPr="00947448">
              <w:t>Version</w:t>
            </w:r>
          </w:p>
        </w:tc>
        <w:tc>
          <w:tcPr>
            <w:tcW w:w="2791" w:type="dxa"/>
          </w:tcPr>
          <w:p w14:paraId="522A57F9" w14:textId="77777777" w:rsidR="00EF5931" w:rsidRDefault="00492EEB">
            <w:r w:rsidRPr="00947448">
              <w:t>Feature</w:t>
            </w:r>
          </w:p>
        </w:tc>
        <w:tc>
          <w:tcPr>
            <w:tcW w:w="1524" w:type="dxa"/>
          </w:tcPr>
          <w:p w14:paraId="3D7DC825" w14:textId="77777777" w:rsidR="00EF5931" w:rsidRDefault="00492EEB">
            <w:r>
              <w:t>S</w:t>
            </w:r>
            <w:r w:rsidRPr="00492EEB">
              <w:t>upported on Consumption</w:t>
            </w:r>
          </w:p>
        </w:tc>
        <w:tc>
          <w:tcPr>
            <w:tcW w:w="2066" w:type="dxa"/>
          </w:tcPr>
          <w:p w14:paraId="1D74015F" w14:textId="77777777" w:rsidR="00EF5931" w:rsidRDefault="00492EEB">
            <w:r>
              <w:t>S</w:t>
            </w:r>
            <w:r w:rsidRPr="00492EEB">
              <w:t>upported on Production</w:t>
            </w:r>
          </w:p>
        </w:tc>
        <w:tc>
          <w:tcPr>
            <w:tcW w:w="1566" w:type="dxa"/>
          </w:tcPr>
          <w:p w14:paraId="06654965" w14:textId="77777777" w:rsidR="00EF5931" w:rsidRDefault="00492EEB">
            <w:r>
              <w:t>Pass through on editing</w:t>
            </w:r>
          </w:p>
        </w:tc>
      </w:tr>
      <w:tr w:rsidR="00492EEB" w:rsidRPr="00947448" w14:paraId="1A31FC39" w14:textId="77777777" w:rsidTr="00492EEB">
        <w:tc>
          <w:tcPr>
            <w:tcW w:w="802" w:type="dxa"/>
          </w:tcPr>
          <w:p w14:paraId="59C3EDC4" w14:textId="77777777" w:rsidR="00EF5931" w:rsidRDefault="00492EEB">
            <w:r w:rsidRPr="00947448">
              <w:t>1.0</w:t>
            </w:r>
          </w:p>
        </w:tc>
        <w:tc>
          <w:tcPr>
            <w:tcW w:w="2791" w:type="dxa"/>
          </w:tcPr>
          <w:p w14:paraId="4C855AE2" w14:textId="77777777" w:rsidR="00EF5931" w:rsidRDefault="00492EEB">
            <w:r w:rsidRPr="00947448">
              <w:t>Default value</w:t>
            </w:r>
          </w:p>
        </w:tc>
        <w:tc>
          <w:tcPr>
            <w:tcW w:w="1524" w:type="dxa"/>
          </w:tcPr>
          <w:p w14:paraId="32FC7269" w14:textId="77777777" w:rsidR="00EF5931" w:rsidRDefault="00492EEB">
            <w:r w:rsidRPr="00947448">
              <w:t>Yes</w:t>
            </w:r>
          </w:p>
        </w:tc>
        <w:tc>
          <w:tcPr>
            <w:tcW w:w="2066" w:type="dxa"/>
          </w:tcPr>
          <w:p w14:paraId="19BDE59D" w14:textId="77777777" w:rsidR="00EF5931" w:rsidRDefault="00492EEB">
            <w:r w:rsidRPr="00947448">
              <w:t>Yes</w:t>
            </w:r>
          </w:p>
        </w:tc>
        <w:tc>
          <w:tcPr>
            <w:tcW w:w="1566" w:type="dxa"/>
          </w:tcPr>
          <w:p w14:paraId="251E65BE" w14:textId="77777777" w:rsidR="00EF5931" w:rsidRDefault="00492EEB">
            <w:r>
              <w:t>Yes</w:t>
            </w:r>
          </w:p>
        </w:tc>
      </w:tr>
      <w:tr w:rsidR="00492EEB" w:rsidRPr="00947448" w14:paraId="71656912" w14:textId="77777777" w:rsidTr="00492EEB">
        <w:tc>
          <w:tcPr>
            <w:tcW w:w="802" w:type="dxa"/>
          </w:tcPr>
          <w:p w14:paraId="0AA5D427" w14:textId="77777777" w:rsidR="00EF5931" w:rsidRDefault="00492EEB">
            <w:r w:rsidRPr="00947448">
              <w:t xml:space="preserve">1.1 </w:t>
            </w:r>
          </w:p>
        </w:tc>
        <w:tc>
          <w:tcPr>
            <w:tcW w:w="2791" w:type="dxa"/>
          </w:tcPr>
          <w:p w14:paraId="16C88D8C" w14:textId="77777777" w:rsidR="00EF5931" w:rsidRDefault="00492EEB">
            <w:r w:rsidRPr="00947448">
              <w:t>File is a volume label</w:t>
            </w:r>
          </w:p>
        </w:tc>
        <w:tc>
          <w:tcPr>
            <w:tcW w:w="1524" w:type="dxa"/>
          </w:tcPr>
          <w:p w14:paraId="26EB023C" w14:textId="77777777" w:rsidR="00EF5931" w:rsidRDefault="00714883">
            <w:r w:rsidRPr="009776CB">
              <w:rPr>
                <w:lang w:eastAsia="en-US"/>
              </w:rPr>
              <w:t>Yes (do not interpret as a part)</w:t>
            </w:r>
          </w:p>
        </w:tc>
        <w:tc>
          <w:tcPr>
            <w:tcW w:w="2066" w:type="dxa"/>
          </w:tcPr>
          <w:p w14:paraId="20C1917D" w14:textId="77777777" w:rsidR="00EF5931" w:rsidRDefault="00492EEB">
            <w:r>
              <w:t>No</w:t>
            </w:r>
          </w:p>
        </w:tc>
        <w:tc>
          <w:tcPr>
            <w:tcW w:w="1566" w:type="dxa"/>
          </w:tcPr>
          <w:p w14:paraId="3CF72C25" w14:textId="77777777" w:rsidR="00EF5931" w:rsidRDefault="00492EEB">
            <w:r w:rsidRPr="00947448">
              <w:t>(rewrite/remove)</w:t>
            </w:r>
          </w:p>
        </w:tc>
      </w:tr>
      <w:tr w:rsidR="00492EEB" w:rsidRPr="00947448" w14:paraId="1795033B" w14:textId="77777777" w:rsidTr="00492EEB">
        <w:tc>
          <w:tcPr>
            <w:tcW w:w="802" w:type="dxa"/>
          </w:tcPr>
          <w:p w14:paraId="5A7CCB60" w14:textId="77777777" w:rsidR="00EF5931" w:rsidRDefault="00492EEB">
            <w:r w:rsidRPr="00947448">
              <w:t>2.0</w:t>
            </w:r>
          </w:p>
        </w:tc>
        <w:tc>
          <w:tcPr>
            <w:tcW w:w="2791" w:type="dxa"/>
          </w:tcPr>
          <w:p w14:paraId="00931B30" w14:textId="77777777" w:rsidR="00EF5931" w:rsidRDefault="00492EEB">
            <w:r w:rsidRPr="00947448">
              <w:t>File is a folder (directory)</w:t>
            </w:r>
          </w:p>
        </w:tc>
        <w:tc>
          <w:tcPr>
            <w:tcW w:w="1524" w:type="dxa"/>
          </w:tcPr>
          <w:p w14:paraId="2686B6D6" w14:textId="77777777" w:rsidR="00EF5931" w:rsidRDefault="00714883">
            <w:r w:rsidRPr="009776CB">
              <w:rPr>
                <w:lang w:eastAsia="en-US"/>
              </w:rPr>
              <w:t>Yes (do not interpret as a part)</w:t>
            </w:r>
          </w:p>
        </w:tc>
        <w:tc>
          <w:tcPr>
            <w:tcW w:w="2066" w:type="dxa"/>
          </w:tcPr>
          <w:p w14:paraId="192104A4" w14:textId="77777777" w:rsidR="00EF5931" w:rsidRDefault="00492EEB">
            <w:r>
              <w:t>No</w:t>
            </w:r>
            <w:r w:rsidRPr="00492EEB">
              <w:t xml:space="preserve"> </w:t>
            </w:r>
          </w:p>
        </w:tc>
        <w:tc>
          <w:tcPr>
            <w:tcW w:w="1566" w:type="dxa"/>
          </w:tcPr>
          <w:p w14:paraId="22BBBED7" w14:textId="77777777" w:rsidR="00EF5931" w:rsidRDefault="00492EEB">
            <w:r w:rsidRPr="00947448">
              <w:t>(rewrite/remove)</w:t>
            </w:r>
          </w:p>
        </w:tc>
      </w:tr>
      <w:tr w:rsidR="00492EEB" w:rsidRPr="00947448" w14:paraId="374D9C46" w14:textId="77777777" w:rsidTr="00492EEB">
        <w:tc>
          <w:tcPr>
            <w:tcW w:w="802" w:type="dxa"/>
          </w:tcPr>
          <w:p w14:paraId="4AA9A458" w14:textId="77777777" w:rsidR="00EF5931" w:rsidRDefault="00492EEB">
            <w:r w:rsidRPr="00947448">
              <w:t>2.0</w:t>
            </w:r>
          </w:p>
        </w:tc>
        <w:tc>
          <w:tcPr>
            <w:tcW w:w="2791" w:type="dxa"/>
          </w:tcPr>
          <w:p w14:paraId="6912A51C" w14:textId="77777777" w:rsidR="00EF5931" w:rsidRDefault="00492EEB">
            <w:r w:rsidRPr="00947448">
              <w:t>File is compressed using Deflate compression</w:t>
            </w:r>
          </w:p>
        </w:tc>
        <w:tc>
          <w:tcPr>
            <w:tcW w:w="1524" w:type="dxa"/>
          </w:tcPr>
          <w:p w14:paraId="0B55234E" w14:textId="77777777" w:rsidR="00EF5931" w:rsidRDefault="00492EEB">
            <w:r w:rsidRPr="00947448">
              <w:t>Yes</w:t>
            </w:r>
          </w:p>
        </w:tc>
        <w:tc>
          <w:tcPr>
            <w:tcW w:w="2066" w:type="dxa"/>
          </w:tcPr>
          <w:p w14:paraId="5C380BAD" w14:textId="77777777" w:rsidR="00EF5931" w:rsidRDefault="00492EEB">
            <w:r w:rsidRPr="00947448">
              <w:t>Yes</w:t>
            </w:r>
          </w:p>
        </w:tc>
        <w:tc>
          <w:tcPr>
            <w:tcW w:w="1566" w:type="dxa"/>
          </w:tcPr>
          <w:p w14:paraId="6D24C95B" w14:textId="77777777" w:rsidR="00EF5931" w:rsidRDefault="00492EEB">
            <w:r>
              <w:t>Yes</w:t>
            </w:r>
          </w:p>
        </w:tc>
      </w:tr>
      <w:tr w:rsidR="00492EEB" w:rsidRPr="00947448" w14:paraId="555C10FB" w14:textId="77777777" w:rsidTr="00492EEB">
        <w:tc>
          <w:tcPr>
            <w:tcW w:w="802" w:type="dxa"/>
          </w:tcPr>
          <w:p w14:paraId="3770F8C8" w14:textId="77777777" w:rsidR="00EF5931" w:rsidRDefault="00492EEB">
            <w:r w:rsidRPr="00947448">
              <w:t>2.0</w:t>
            </w:r>
          </w:p>
        </w:tc>
        <w:tc>
          <w:tcPr>
            <w:tcW w:w="2791" w:type="dxa"/>
          </w:tcPr>
          <w:p w14:paraId="0404D1D9" w14:textId="77777777" w:rsidR="00EF5931" w:rsidRDefault="00492EEB">
            <w:r w:rsidRPr="00947448">
              <w:t>File is encrypted using traditional PKWARE encryption</w:t>
            </w:r>
          </w:p>
        </w:tc>
        <w:tc>
          <w:tcPr>
            <w:tcW w:w="1524" w:type="dxa"/>
          </w:tcPr>
          <w:p w14:paraId="47F3265B" w14:textId="77777777" w:rsidR="00EF5931" w:rsidRDefault="00492EEB">
            <w:r w:rsidRPr="00947448">
              <w:t>No</w:t>
            </w:r>
          </w:p>
        </w:tc>
        <w:tc>
          <w:tcPr>
            <w:tcW w:w="2066" w:type="dxa"/>
          </w:tcPr>
          <w:p w14:paraId="5613578F" w14:textId="77777777" w:rsidR="00EF5931" w:rsidRDefault="00492EEB">
            <w:r w:rsidRPr="00947448">
              <w:t>No</w:t>
            </w:r>
          </w:p>
        </w:tc>
        <w:tc>
          <w:tcPr>
            <w:tcW w:w="1566" w:type="dxa"/>
          </w:tcPr>
          <w:p w14:paraId="3F12F55F" w14:textId="77777777" w:rsidR="00EF5931" w:rsidRDefault="00492EEB">
            <w:r>
              <w:t>No</w:t>
            </w:r>
          </w:p>
        </w:tc>
      </w:tr>
      <w:tr w:rsidR="00492EEB" w:rsidRPr="00947448" w14:paraId="50A8A2E8" w14:textId="77777777" w:rsidTr="00492EEB">
        <w:tc>
          <w:tcPr>
            <w:tcW w:w="802" w:type="dxa"/>
          </w:tcPr>
          <w:p w14:paraId="4804545C" w14:textId="77777777" w:rsidR="00EF5931" w:rsidRDefault="00492EEB">
            <w:r>
              <w:t>2.1</w:t>
            </w:r>
          </w:p>
        </w:tc>
        <w:tc>
          <w:tcPr>
            <w:tcW w:w="2791" w:type="dxa"/>
          </w:tcPr>
          <w:p w14:paraId="69252BD4" w14:textId="77777777" w:rsidR="00EF5931" w:rsidRDefault="00492EEB">
            <w:r w:rsidRPr="004160E1">
              <w:t>File is compressed using Deflate64(tm)</w:t>
            </w:r>
          </w:p>
        </w:tc>
        <w:tc>
          <w:tcPr>
            <w:tcW w:w="1524" w:type="dxa"/>
          </w:tcPr>
          <w:p w14:paraId="520F5F1F" w14:textId="77777777" w:rsidR="00EF5931" w:rsidRDefault="00492EEB">
            <w:r>
              <w:t>No</w:t>
            </w:r>
          </w:p>
        </w:tc>
        <w:tc>
          <w:tcPr>
            <w:tcW w:w="2066" w:type="dxa"/>
          </w:tcPr>
          <w:p w14:paraId="32C112D0" w14:textId="77777777" w:rsidR="00EF5931" w:rsidRDefault="00492EEB">
            <w:r>
              <w:t>No</w:t>
            </w:r>
          </w:p>
        </w:tc>
        <w:tc>
          <w:tcPr>
            <w:tcW w:w="1566" w:type="dxa"/>
          </w:tcPr>
          <w:p w14:paraId="33FB7447" w14:textId="77777777" w:rsidR="00EF5931" w:rsidRDefault="00492EEB">
            <w:r>
              <w:t>No</w:t>
            </w:r>
          </w:p>
        </w:tc>
      </w:tr>
      <w:tr w:rsidR="00492EEB" w:rsidRPr="00947448" w14:paraId="53C1D42C" w14:textId="77777777" w:rsidTr="00492EEB">
        <w:tc>
          <w:tcPr>
            <w:tcW w:w="802" w:type="dxa"/>
          </w:tcPr>
          <w:p w14:paraId="707E7352" w14:textId="77777777" w:rsidR="00EF5931" w:rsidRDefault="00492EEB">
            <w:r w:rsidRPr="00947448">
              <w:t>2.5</w:t>
            </w:r>
          </w:p>
        </w:tc>
        <w:tc>
          <w:tcPr>
            <w:tcW w:w="2791" w:type="dxa"/>
          </w:tcPr>
          <w:p w14:paraId="3E1B1736" w14:textId="77777777" w:rsidR="00EF5931" w:rsidRDefault="00492EEB">
            <w:r w:rsidRPr="00947448">
              <w:t xml:space="preserve">File is compressed using PKWARE DCL Implode </w:t>
            </w:r>
          </w:p>
        </w:tc>
        <w:tc>
          <w:tcPr>
            <w:tcW w:w="1524" w:type="dxa"/>
          </w:tcPr>
          <w:p w14:paraId="3056475D" w14:textId="77777777" w:rsidR="00EF5931" w:rsidRDefault="00492EEB">
            <w:r w:rsidRPr="00947448">
              <w:t>No</w:t>
            </w:r>
          </w:p>
        </w:tc>
        <w:tc>
          <w:tcPr>
            <w:tcW w:w="2066" w:type="dxa"/>
          </w:tcPr>
          <w:p w14:paraId="78FC7EF7" w14:textId="77777777" w:rsidR="00EF5931" w:rsidRDefault="00492EEB">
            <w:r w:rsidRPr="00947448">
              <w:t>No</w:t>
            </w:r>
          </w:p>
        </w:tc>
        <w:tc>
          <w:tcPr>
            <w:tcW w:w="1566" w:type="dxa"/>
          </w:tcPr>
          <w:p w14:paraId="099FD52D" w14:textId="77777777" w:rsidR="00EF5931" w:rsidRDefault="00492EEB">
            <w:r w:rsidRPr="00947448">
              <w:t>No</w:t>
            </w:r>
          </w:p>
        </w:tc>
      </w:tr>
      <w:tr w:rsidR="00492EEB" w:rsidRPr="00947448" w14:paraId="282091A2" w14:textId="77777777" w:rsidTr="00492EEB">
        <w:tc>
          <w:tcPr>
            <w:tcW w:w="802" w:type="dxa"/>
          </w:tcPr>
          <w:p w14:paraId="4DF577FF" w14:textId="77777777" w:rsidR="00EF5931" w:rsidRDefault="00492EEB">
            <w:r w:rsidRPr="00947448">
              <w:t>2.7</w:t>
            </w:r>
          </w:p>
        </w:tc>
        <w:tc>
          <w:tcPr>
            <w:tcW w:w="2791" w:type="dxa"/>
          </w:tcPr>
          <w:p w14:paraId="5D094D93" w14:textId="77777777" w:rsidR="00EF5931" w:rsidRDefault="00492EEB">
            <w:r w:rsidRPr="00947448">
              <w:t xml:space="preserve">File is a patch data set </w:t>
            </w:r>
          </w:p>
        </w:tc>
        <w:tc>
          <w:tcPr>
            <w:tcW w:w="1524" w:type="dxa"/>
          </w:tcPr>
          <w:p w14:paraId="48F1D55F" w14:textId="77777777" w:rsidR="00EF5931" w:rsidRDefault="00492EEB">
            <w:r w:rsidRPr="00947448">
              <w:t>No</w:t>
            </w:r>
          </w:p>
        </w:tc>
        <w:tc>
          <w:tcPr>
            <w:tcW w:w="2066" w:type="dxa"/>
          </w:tcPr>
          <w:p w14:paraId="0093769B" w14:textId="77777777" w:rsidR="00EF5931" w:rsidRDefault="00492EEB">
            <w:r w:rsidRPr="00947448">
              <w:t>No</w:t>
            </w:r>
          </w:p>
        </w:tc>
        <w:tc>
          <w:tcPr>
            <w:tcW w:w="1566" w:type="dxa"/>
          </w:tcPr>
          <w:p w14:paraId="3439CAA9" w14:textId="77777777" w:rsidR="00EF5931" w:rsidRDefault="00492EEB">
            <w:r w:rsidRPr="00947448">
              <w:t>No</w:t>
            </w:r>
          </w:p>
        </w:tc>
      </w:tr>
      <w:tr w:rsidR="00492EEB" w:rsidRPr="00947448" w14:paraId="5A5972FB" w14:textId="77777777" w:rsidTr="00492EEB">
        <w:tc>
          <w:tcPr>
            <w:tcW w:w="802" w:type="dxa"/>
          </w:tcPr>
          <w:p w14:paraId="047FC9D6" w14:textId="77777777" w:rsidR="00EF5931" w:rsidRDefault="00492EEB">
            <w:r w:rsidRPr="00947448">
              <w:t>4.5</w:t>
            </w:r>
          </w:p>
        </w:tc>
        <w:tc>
          <w:tcPr>
            <w:tcW w:w="2791" w:type="dxa"/>
          </w:tcPr>
          <w:p w14:paraId="356EC7A2" w14:textId="77777777" w:rsidR="00EF5931" w:rsidRDefault="00492EEB">
            <w:r w:rsidRPr="00947448">
              <w:t>File uses ZIP64 format extensions</w:t>
            </w:r>
          </w:p>
        </w:tc>
        <w:tc>
          <w:tcPr>
            <w:tcW w:w="1524" w:type="dxa"/>
          </w:tcPr>
          <w:p w14:paraId="75ED6C79" w14:textId="77777777" w:rsidR="00EF5931" w:rsidRDefault="00492EEB">
            <w:r w:rsidRPr="00947448">
              <w:t>Yes</w:t>
            </w:r>
          </w:p>
        </w:tc>
        <w:tc>
          <w:tcPr>
            <w:tcW w:w="2066" w:type="dxa"/>
          </w:tcPr>
          <w:p w14:paraId="30676594" w14:textId="77777777" w:rsidR="00EF5931" w:rsidRDefault="00492EEB">
            <w:r>
              <w:t>Yes</w:t>
            </w:r>
          </w:p>
        </w:tc>
        <w:tc>
          <w:tcPr>
            <w:tcW w:w="1566" w:type="dxa"/>
          </w:tcPr>
          <w:p w14:paraId="09B0AFEB" w14:textId="77777777" w:rsidR="00EF5931" w:rsidRDefault="00492EEB">
            <w:r>
              <w:t>Yes</w:t>
            </w:r>
          </w:p>
        </w:tc>
      </w:tr>
      <w:tr w:rsidR="00492EEB" w:rsidRPr="00947448" w14:paraId="4BCCCC0A" w14:textId="77777777" w:rsidTr="00492EEB">
        <w:tc>
          <w:tcPr>
            <w:tcW w:w="802" w:type="dxa"/>
          </w:tcPr>
          <w:p w14:paraId="349CF242" w14:textId="77777777" w:rsidR="00EF5931" w:rsidRDefault="00492EEB">
            <w:r w:rsidRPr="00947448">
              <w:t>4.6</w:t>
            </w:r>
          </w:p>
        </w:tc>
        <w:tc>
          <w:tcPr>
            <w:tcW w:w="2791" w:type="dxa"/>
          </w:tcPr>
          <w:p w14:paraId="0406971C" w14:textId="77777777" w:rsidR="00EF5931" w:rsidRDefault="00492EEB">
            <w:r w:rsidRPr="00947448">
              <w:t>File is compressed using BZIP2 compression</w:t>
            </w:r>
          </w:p>
        </w:tc>
        <w:tc>
          <w:tcPr>
            <w:tcW w:w="1524" w:type="dxa"/>
          </w:tcPr>
          <w:p w14:paraId="0BDFCB71" w14:textId="77777777" w:rsidR="00EF5931" w:rsidRDefault="00492EEB">
            <w:r w:rsidRPr="00947448">
              <w:t>No</w:t>
            </w:r>
          </w:p>
        </w:tc>
        <w:tc>
          <w:tcPr>
            <w:tcW w:w="2066" w:type="dxa"/>
          </w:tcPr>
          <w:p w14:paraId="238C5F5B" w14:textId="77777777" w:rsidR="00EF5931" w:rsidRDefault="00492EEB">
            <w:r w:rsidRPr="00947448">
              <w:t>No</w:t>
            </w:r>
          </w:p>
        </w:tc>
        <w:tc>
          <w:tcPr>
            <w:tcW w:w="1566" w:type="dxa"/>
          </w:tcPr>
          <w:p w14:paraId="5B32ED77" w14:textId="77777777" w:rsidR="00EF5931" w:rsidRDefault="00492EEB">
            <w:r w:rsidRPr="00947448">
              <w:t>No</w:t>
            </w:r>
          </w:p>
        </w:tc>
      </w:tr>
      <w:tr w:rsidR="00492EEB" w:rsidRPr="00947448" w14:paraId="284D6415" w14:textId="77777777" w:rsidTr="00492EEB">
        <w:tc>
          <w:tcPr>
            <w:tcW w:w="802" w:type="dxa"/>
          </w:tcPr>
          <w:p w14:paraId="0ABC855C" w14:textId="77777777" w:rsidR="00EF5931" w:rsidRDefault="00492EEB">
            <w:r w:rsidRPr="00947448">
              <w:lastRenderedPageBreak/>
              <w:t>5.0</w:t>
            </w:r>
          </w:p>
        </w:tc>
        <w:tc>
          <w:tcPr>
            <w:tcW w:w="2791" w:type="dxa"/>
          </w:tcPr>
          <w:p w14:paraId="7D54D935" w14:textId="77777777" w:rsidR="00EF5931" w:rsidRDefault="00492EEB">
            <w:r w:rsidRPr="00947448">
              <w:t>File is encrypted using DES</w:t>
            </w:r>
          </w:p>
        </w:tc>
        <w:tc>
          <w:tcPr>
            <w:tcW w:w="1524" w:type="dxa"/>
          </w:tcPr>
          <w:p w14:paraId="3B1DCEB3" w14:textId="77777777" w:rsidR="00EF5931" w:rsidRDefault="00492EEB">
            <w:r w:rsidRPr="00947448">
              <w:t>No</w:t>
            </w:r>
          </w:p>
        </w:tc>
        <w:tc>
          <w:tcPr>
            <w:tcW w:w="2066" w:type="dxa"/>
          </w:tcPr>
          <w:p w14:paraId="018F7A07" w14:textId="77777777" w:rsidR="00EF5931" w:rsidRDefault="00492EEB">
            <w:r w:rsidRPr="00947448">
              <w:t>No</w:t>
            </w:r>
          </w:p>
        </w:tc>
        <w:tc>
          <w:tcPr>
            <w:tcW w:w="1566" w:type="dxa"/>
          </w:tcPr>
          <w:p w14:paraId="78491F94" w14:textId="77777777" w:rsidR="00EF5931" w:rsidRDefault="00492EEB">
            <w:r w:rsidRPr="00947448">
              <w:t>No</w:t>
            </w:r>
          </w:p>
        </w:tc>
      </w:tr>
      <w:tr w:rsidR="00492EEB" w:rsidRPr="00947448" w14:paraId="7BFDF865" w14:textId="77777777" w:rsidTr="00492EEB">
        <w:tc>
          <w:tcPr>
            <w:tcW w:w="802" w:type="dxa"/>
          </w:tcPr>
          <w:p w14:paraId="3C054DA0" w14:textId="77777777" w:rsidR="00EF5931" w:rsidRDefault="00492EEB">
            <w:r w:rsidRPr="00947448">
              <w:t>5.0</w:t>
            </w:r>
          </w:p>
        </w:tc>
        <w:tc>
          <w:tcPr>
            <w:tcW w:w="2791" w:type="dxa"/>
          </w:tcPr>
          <w:p w14:paraId="327FBE5B" w14:textId="77777777" w:rsidR="00EF5931" w:rsidRDefault="00492EEB">
            <w:r w:rsidRPr="00947448">
              <w:t>File is encrypted using 3DES</w:t>
            </w:r>
          </w:p>
        </w:tc>
        <w:tc>
          <w:tcPr>
            <w:tcW w:w="1524" w:type="dxa"/>
          </w:tcPr>
          <w:p w14:paraId="69B66A9E" w14:textId="77777777" w:rsidR="00EF5931" w:rsidRDefault="00492EEB">
            <w:r w:rsidRPr="00947448">
              <w:t>No</w:t>
            </w:r>
          </w:p>
        </w:tc>
        <w:tc>
          <w:tcPr>
            <w:tcW w:w="2066" w:type="dxa"/>
          </w:tcPr>
          <w:p w14:paraId="16252D22" w14:textId="77777777" w:rsidR="00EF5931" w:rsidRDefault="00492EEB">
            <w:r w:rsidRPr="00947448">
              <w:t>No</w:t>
            </w:r>
          </w:p>
        </w:tc>
        <w:tc>
          <w:tcPr>
            <w:tcW w:w="1566" w:type="dxa"/>
          </w:tcPr>
          <w:p w14:paraId="2B411CE3" w14:textId="77777777" w:rsidR="00EF5931" w:rsidRDefault="00492EEB">
            <w:r w:rsidRPr="00947448">
              <w:t>No</w:t>
            </w:r>
          </w:p>
        </w:tc>
      </w:tr>
      <w:tr w:rsidR="00492EEB" w:rsidRPr="00947448" w14:paraId="52F0C37C" w14:textId="77777777" w:rsidTr="00492EEB">
        <w:tc>
          <w:tcPr>
            <w:tcW w:w="802" w:type="dxa"/>
          </w:tcPr>
          <w:p w14:paraId="592F22EA" w14:textId="77777777" w:rsidR="00EF5931" w:rsidRDefault="00492EEB">
            <w:r w:rsidRPr="00947448">
              <w:t>5.0</w:t>
            </w:r>
          </w:p>
        </w:tc>
        <w:tc>
          <w:tcPr>
            <w:tcW w:w="2791" w:type="dxa"/>
          </w:tcPr>
          <w:p w14:paraId="005B5E54" w14:textId="77777777" w:rsidR="00EF5931" w:rsidRDefault="00492EEB">
            <w:r w:rsidRPr="00947448">
              <w:t>File is encrypted using original RC2 encryption</w:t>
            </w:r>
          </w:p>
        </w:tc>
        <w:tc>
          <w:tcPr>
            <w:tcW w:w="1524" w:type="dxa"/>
          </w:tcPr>
          <w:p w14:paraId="4C3E5E88" w14:textId="77777777" w:rsidR="00EF5931" w:rsidRDefault="00492EEB">
            <w:r w:rsidRPr="00947448">
              <w:t>No</w:t>
            </w:r>
          </w:p>
        </w:tc>
        <w:tc>
          <w:tcPr>
            <w:tcW w:w="2066" w:type="dxa"/>
          </w:tcPr>
          <w:p w14:paraId="0FBD7315" w14:textId="77777777" w:rsidR="00EF5931" w:rsidRDefault="00492EEB">
            <w:r w:rsidRPr="00947448">
              <w:t>No</w:t>
            </w:r>
          </w:p>
        </w:tc>
        <w:tc>
          <w:tcPr>
            <w:tcW w:w="1566" w:type="dxa"/>
          </w:tcPr>
          <w:p w14:paraId="71F4AF2A" w14:textId="77777777" w:rsidR="00EF5931" w:rsidRDefault="00492EEB">
            <w:r w:rsidRPr="00947448">
              <w:t>No</w:t>
            </w:r>
          </w:p>
        </w:tc>
      </w:tr>
      <w:tr w:rsidR="00492EEB" w:rsidRPr="00947448" w14:paraId="3D7DB75E" w14:textId="77777777" w:rsidTr="00492EEB">
        <w:tc>
          <w:tcPr>
            <w:tcW w:w="802" w:type="dxa"/>
          </w:tcPr>
          <w:p w14:paraId="7988552B" w14:textId="77777777" w:rsidR="00EF5931" w:rsidRDefault="00492EEB">
            <w:r w:rsidRPr="00947448">
              <w:t>5.0</w:t>
            </w:r>
          </w:p>
        </w:tc>
        <w:tc>
          <w:tcPr>
            <w:tcW w:w="2791" w:type="dxa"/>
          </w:tcPr>
          <w:p w14:paraId="7E384CC0" w14:textId="77777777" w:rsidR="00EF5931" w:rsidRDefault="00492EEB">
            <w:r w:rsidRPr="00947448">
              <w:t>File is encrypted using RC4 encryption</w:t>
            </w:r>
          </w:p>
        </w:tc>
        <w:tc>
          <w:tcPr>
            <w:tcW w:w="1524" w:type="dxa"/>
          </w:tcPr>
          <w:p w14:paraId="50E564F3" w14:textId="77777777" w:rsidR="00EF5931" w:rsidRDefault="00492EEB">
            <w:r w:rsidRPr="00947448">
              <w:t>No</w:t>
            </w:r>
          </w:p>
        </w:tc>
        <w:tc>
          <w:tcPr>
            <w:tcW w:w="2066" w:type="dxa"/>
          </w:tcPr>
          <w:p w14:paraId="0B5E9A38" w14:textId="77777777" w:rsidR="00EF5931" w:rsidRDefault="00492EEB">
            <w:r w:rsidRPr="00947448">
              <w:t>No</w:t>
            </w:r>
          </w:p>
        </w:tc>
        <w:tc>
          <w:tcPr>
            <w:tcW w:w="1566" w:type="dxa"/>
          </w:tcPr>
          <w:p w14:paraId="474F04F3" w14:textId="77777777" w:rsidR="00EF5931" w:rsidRDefault="00492EEB">
            <w:r w:rsidRPr="00947448">
              <w:t>No</w:t>
            </w:r>
          </w:p>
        </w:tc>
      </w:tr>
      <w:tr w:rsidR="00492EEB" w:rsidRPr="00947448" w14:paraId="1378E1A2" w14:textId="77777777" w:rsidTr="00492EEB">
        <w:tc>
          <w:tcPr>
            <w:tcW w:w="802" w:type="dxa"/>
          </w:tcPr>
          <w:p w14:paraId="1AF069DE" w14:textId="77777777" w:rsidR="00EF5931" w:rsidRDefault="00492EEB">
            <w:r w:rsidRPr="00947448">
              <w:t>5.1</w:t>
            </w:r>
          </w:p>
        </w:tc>
        <w:tc>
          <w:tcPr>
            <w:tcW w:w="2791" w:type="dxa"/>
          </w:tcPr>
          <w:p w14:paraId="141A1F86" w14:textId="77777777" w:rsidR="00EF5931" w:rsidRDefault="00492EEB">
            <w:r w:rsidRPr="00947448">
              <w:t>File is encrypted using AES encryption</w:t>
            </w:r>
          </w:p>
        </w:tc>
        <w:tc>
          <w:tcPr>
            <w:tcW w:w="1524" w:type="dxa"/>
          </w:tcPr>
          <w:p w14:paraId="49382228" w14:textId="77777777" w:rsidR="00EF5931" w:rsidRDefault="00492EEB">
            <w:r w:rsidRPr="00947448">
              <w:t>No</w:t>
            </w:r>
          </w:p>
        </w:tc>
        <w:tc>
          <w:tcPr>
            <w:tcW w:w="2066" w:type="dxa"/>
          </w:tcPr>
          <w:p w14:paraId="09834781" w14:textId="77777777" w:rsidR="00EF5931" w:rsidRDefault="00492EEB">
            <w:r w:rsidRPr="00947448">
              <w:t>No</w:t>
            </w:r>
          </w:p>
        </w:tc>
        <w:tc>
          <w:tcPr>
            <w:tcW w:w="1566" w:type="dxa"/>
          </w:tcPr>
          <w:p w14:paraId="0C5AD3B8" w14:textId="77777777" w:rsidR="00EF5931" w:rsidRDefault="00492EEB">
            <w:r w:rsidRPr="00947448">
              <w:t>No</w:t>
            </w:r>
          </w:p>
        </w:tc>
      </w:tr>
      <w:tr w:rsidR="00492EEB" w:rsidRPr="00947448" w14:paraId="7669BD28" w14:textId="77777777" w:rsidTr="00492EEB">
        <w:tc>
          <w:tcPr>
            <w:tcW w:w="802" w:type="dxa"/>
          </w:tcPr>
          <w:p w14:paraId="1F74C8A3" w14:textId="77777777" w:rsidR="00EF5931" w:rsidRDefault="00492EEB">
            <w:r w:rsidRPr="00947448">
              <w:t>5.1</w:t>
            </w:r>
          </w:p>
        </w:tc>
        <w:tc>
          <w:tcPr>
            <w:tcW w:w="2791" w:type="dxa"/>
          </w:tcPr>
          <w:p w14:paraId="5E41E550" w14:textId="77777777" w:rsidR="00EF5931" w:rsidRDefault="00492EEB">
            <w:r w:rsidRPr="00947448">
              <w:t>File is encrypted using corrected RC2 encryption</w:t>
            </w:r>
          </w:p>
        </w:tc>
        <w:tc>
          <w:tcPr>
            <w:tcW w:w="1524" w:type="dxa"/>
          </w:tcPr>
          <w:p w14:paraId="21070E93" w14:textId="77777777" w:rsidR="00EF5931" w:rsidRDefault="00492EEB">
            <w:r w:rsidRPr="00947448">
              <w:t>No</w:t>
            </w:r>
          </w:p>
        </w:tc>
        <w:tc>
          <w:tcPr>
            <w:tcW w:w="2066" w:type="dxa"/>
          </w:tcPr>
          <w:p w14:paraId="26C6CF15" w14:textId="77777777" w:rsidR="00EF5931" w:rsidRDefault="00492EEB">
            <w:r w:rsidRPr="00947448">
              <w:t>No</w:t>
            </w:r>
          </w:p>
        </w:tc>
        <w:tc>
          <w:tcPr>
            <w:tcW w:w="1566" w:type="dxa"/>
          </w:tcPr>
          <w:p w14:paraId="34031C84" w14:textId="77777777" w:rsidR="00EF5931" w:rsidRDefault="00492EEB">
            <w:r w:rsidRPr="00947448">
              <w:t>No</w:t>
            </w:r>
          </w:p>
        </w:tc>
      </w:tr>
      <w:tr w:rsidR="00492EEB" w:rsidRPr="00947448" w14:paraId="25D56EC8" w14:textId="77777777" w:rsidTr="00492EEB">
        <w:tc>
          <w:tcPr>
            <w:tcW w:w="802" w:type="dxa"/>
          </w:tcPr>
          <w:p w14:paraId="518A9321" w14:textId="77777777" w:rsidR="00EF5931" w:rsidRDefault="00492EEB">
            <w:r w:rsidRPr="00947448">
              <w:t>5.2</w:t>
            </w:r>
          </w:p>
        </w:tc>
        <w:tc>
          <w:tcPr>
            <w:tcW w:w="2791" w:type="dxa"/>
          </w:tcPr>
          <w:p w14:paraId="4C3B2C88" w14:textId="77777777" w:rsidR="00EF5931" w:rsidRDefault="00492EEB">
            <w:r w:rsidRPr="00947448">
              <w:t>File is encrypted using corrected RC2-64 encryption</w:t>
            </w:r>
          </w:p>
        </w:tc>
        <w:tc>
          <w:tcPr>
            <w:tcW w:w="1524" w:type="dxa"/>
          </w:tcPr>
          <w:p w14:paraId="15284B8E" w14:textId="77777777" w:rsidR="00EF5931" w:rsidRDefault="00492EEB">
            <w:r w:rsidRPr="00947448">
              <w:t>No</w:t>
            </w:r>
          </w:p>
        </w:tc>
        <w:tc>
          <w:tcPr>
            <w:tcW w:w="2066" w:type="dxa"/>
          </w:tcPr>
          <w:p w14:paraId="45E73A83" w14:textId="77777777" w:rsidR="00EF5931" w:rsidRDefault="00492EEB">
            <w:r w:rsidRPr="00947448">
              <w:t>No</w:t>
            </w:r>
          </w:p>
        </w:tc>
        <w:tc>
          <w:tcPr>
            <w:tcW w:w="1566" w:type="dxa"/>
          </w:tcPr>
          <w:p w14:paraId="52BC88B5" w14:textId="77777777" w:rsidR="00EF5931" w:rsidRDefault="00492EEB">
            <w:r w:rsidRPr="00947448">
              <w:t>No</w:t>
            </w:r>
          </w:p>
        </w:tc>
      </w:tr>
      <w:tr w:rsidR="00492EEB" w:rsidRPr="00947448" w14:paraId="2F312B46" w14:textId="77777777" w:rsidTr="00492EEB">
        <w:tc>
          <w:tcPr>
            <w:tcW w:w="802" w:type="dxa"/>
          </w:tcPr>
          <w:p w14:paraId="0807BF22" w14:textId="77777777" w:rsidR="00EF5931" w:rsidRDefault="00492EEB">
            <w:r w:rsidRPr="00947448">
              <w:t>6.1</w:t>
            </w:r>
          </w:p>
        </w:tc>
        <w:tc>
          <w:tcPr>
            <w:tcW w:w="2791" w:type="dxa"/>
          </w:tcPr>
          <w:p w14:paraId="2C3C31FA" w14:textId="77777777" w:rsidR="00EF5931" w:rsidRDefault="00492EEB">
            <w:r w:rsidRPr="00947448">
              <w:t>File is encrypted using non-OAEP key wrapping</w:t>
            </w:r>
          </w:p>
        </w:tc>
        <w:tc>
          <w:tcPr>
            <w:tcW w:w="1524" w:type="dxa"/>
          </w:tcPr>
          <w:p w14:paraId="1C560742" w14:textId="77777777" w:rsidR="00EF5931" w:rsidRDefault="00492EEB">
            <w:r w:rsidRPr="00947448">
              <w:t>No</w:t>
            </w:r>
          </w:p>
        </w:tc>
        <w:tc>
          <w:tcPr>
            <w:tcW w:w="2066" w:type="dxa"/>
          </w:tcPr>
          <w:p w14:paraId="2B6134BD" w14:textId="77777777" w:rsidR="00EF5931" w:rsidRDefault="00492EEB">
            <w:r w:rsidRPr="00947448">
              <w:t>No</w:t>
            </w:r>
          </w:p>
        </w:tc>
        <w:tc>
          <w:tcPr>
            <w:tcW w:w="1566" w:type="dxa"/>
          </w:tcPr>
          <w:p w14:paraId="4B30EE42" w14:textId="77777777" w:rsidR="00EF5931" w:rsidRDefault="00492EEB">
            <w:r w:rsidRPr="00947448">
              <w:t>No</w:t>
            </w:r>
          </w:p>
        </w:tc>
      </w:tr>
      <w:tr w:rsidR="00492EEB" w:rsidRPr="00947448" w14:paraId="6A12560C" w14:textId="77777777" w:rsidTr="00492EEB">
        <w:tc>
          <w:tcPr>
            <w:tcW w:w="802" w:type="dxa"/>
          </w:tcPr>
          <w:p w14:paraId="0C55F958" w14:textId="77777777" w:rsidR="00EF5931" w:rsidRDefault="00492EEB">
            <w:r w:rsidRPr="00947448">
              <w:t>6.2</w:t>
            </w:r>
          </w:p>
        </w:tc>
        <w:tc>
          <w:tcPr>
            <w:tcW w:w="2791" w:type="dxa"/>
          </w:tcPr>
          <w:p w14:paraId="594B616F" w14:textId="77777777" w:rsidR="00EF5931" w:rsidRDefault="00492EEB">
            <w:r w:rsidRPr="00947448">
              <w:t>Central directory encryption</w:t>
            </w:r>
          </w:p>
        </w:tc>
        <w:tc>
          <w:tcPr>
            <w:tcW w:w="1524" w:type="dxa"/>
          </w:tcPr>
          <w:p w14:paraId="3BE5CF91" w14:textId="77777777" w:rsidR="00EF5931" w:rsidRDefault="00492EEB">
            <w:r w:rsidRPr="00947448">
              <w:t>No</w:t>
            </w:r>
          </w:p>
        </w:tc>
        <w:tc>
          <w:tcPr>
            <w:tcW w:w="2066" w:type="dxa"/>
          </w:tcPr>
          <w:p w14:paraId="7A58CB42" w14:textId="77777777" w:rsidR="00EF5931" w:rsidRDefault="00492EEB">
            <w:r w:rsidRPr="00947448">
              <w:t>No</w:t>
            </w:r>
          </w:p>
        </w:tc>
        <w:tc>
          <w:tcPr>
            <w:tcW w:w="1566" w:type="dxa"/>
          </w:tcPr>
          <w:p w14:paraId="3B7A9E29" w14:textId="77777777" w:rsidR="00EF5931" w:rsidRDefault="00492EEB">
            <w:r w:rsidRPr="00947448">
              <w:t>No</w:t>
            </w:r>
          </w:p>
        </w:tc>
      </w:tr>
    </w:tbl>
    <w:p w14:paraId="5C7BEB51" w14:textId="77777777" w:rsidR="00EF5931" w:rsidRDefault="00EF5931">
      <w:bookmarkStart w:id="3015" w:name="_Ref140389812"/>
      <w:bookmarkStart w:id="3016" w:name="_Toc105931668"/>
      <w:bookmarkStart w:id="3017" w:name="_Toc105993512"/>
      <w:bookmarkStart w:id="3018" w:name="_Toc107977489"/>
      <w:bookmarkStart w:id="3019" w:name="_Toc108325357"/>
      <w:bookmarkStart w:id="3020" w:name="_Toc108945209"/>
      <w:bookmarkStart w:id="3021" w:name="_Toc112572075"/>
      <w:bookmarkStart w:id="3022" w:name="_Toc112642307"/>
      <w:bookmarkStart w:id="3023" w:name="_Toc112660242"/>
      <w:bookmarkStart w:id="3024" w:name="_Toc112663872"/>
      <w:bookmarkStart w:id="3025" w:name="_Toc112733302"/>
      <w:bookmarkStart w:id="3026" w:name="_Toc113077026"/>
      <w:bookmarkStart w:id="3027" w:name="_Toc113093371"/>
      <w:bookmarkStart w:id="3028" w:name="_Toc113440416"/>
      <w:bookmarkStart w:id="3029" w:name="_Toc113767973"/>
      <w:bookmarkStart w:id="3030" w:name="_Toc116185066"/>
      <w:bookmarkStart w:id="3031" w:name="_Toc122242816"/>
      <w:bookmarkStart w:id="3032" w:name="_Toc129429454"/>
      <w:bookmarkStart w:id="3033" w:name="_Toc139449204"/>
    </w:p>
    <w:p w14:paraId="18FF5DEA" w14:textId="3DF40567" w:rsidR="00EF5931" w:rsidRDefault="0086663B">
      <w:r>
        <w:fldChar w:fldCharType="begin"/>
      </w:r>
      <w:r>
        <w:instrText xml:space="preserve"> REF _Ref140486870 \h  \* MERGEFORMAT </w:instrText>
      </w:r>
      <w:r>
        <w:fldChar w:fldCharType="separate"/>
      </w:r>
      <w:r w:rsidR="009D2307">
        <w:t>Table B–4</w:t>
      </w:r>
      <w:r>
        <w:fldChar w:fldCharType="end"/>
      </w:r>
      <w:r w:rsidR="00492EEB">
        <w:t xml:space="preserve"> specifies the detailed production, consumption, and editing requirements for the Compression Method field, which is fully described in the ZIP Appnote</w:t>
      </w:r>
      <w:del w:id="3034" w:author="Rex Jaeschke" w:date="2018-09-11T16:24:00Z">
        <w:r w:rsidR="00492EEB" w:rsidDel="00E666EE">
          <w:delText>.txt</w:delText>
        </w:r>
      </w:del>
      <w:r w:rsidR="00492EEB">
        <w:t>.</w:t>
      </w:r>
    </w:p>
    <w:p w14:paraId="17C2AB88" w14:textId="2B8ABCFD" w:rsidR="00EF5931" w:rsidRDefault="00492EEB">
      <w:bookmarkStart w:id="3035" w:name="_Ref140486870"/>
      <w:bookmarkStart w:id="3036" w:name="_Toc141598149"/>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t>–</w:t>
      </w:r>
      <w:r w:rsidR="004777EC">
        <w:fldChar w:fldCharType="begin"/>
      </w:r>
      <w:r w:rsidR="00EA15CE">
        <w:instrText xml:space="preserve"> SEQ Table \* ARABIC </w:instrText>
      </w:r>
      <w:r w:rsidR="004777EC">
        <w:fldChar w:fldCharType="separate"/>
      </w:r>
      <w:r w:rsidR="009D2307">
        <w:rPr>
          <w:noProof/>
        </w:rPr>
        <w:t>4</w:t>
      </w:r>
      <w:r w:rsidR="004777EC">
        <w:fldChar w:fldCharType="end"/>
      </w:r>
      <w:bookmarkEnd w:id="3015"/>
      <w:bookmarkEnd w:id="3035"/>
      <w:r>
        <w:t xml:space="preserve">. </w:t>
      </w:r>
      <w:bookmarkStart w:id="3037" w:name="_Ref140486865"/>
      <w:r>
        <w:t>Support for Compression Method field</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6"/>
      <w:bookmarkEnd w:id="3037"/>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2DB4974B"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223B4BDC" w14:textId="77777777" w:rsidR="00EF5931" w:rsidRDefault="00492EEB">
            <w:r w:rsidRPr="00947448">
              <w:t>Code</w:t>
            </w:r>
          </w:p>
        </w:tc>
        <w:tc>
          <w:tcPr>
            <w:tcW w:w="3900" w:type="dxa"/>
          </w:tcPr>
          <w:p w14:paraId="57DA0D63" w14:textId="77777777" w:rsidR="00EF5931" w:rsidRDefault="00492EEB">
            <w:r w:rsidRPr="00947448">
              <w:t>Method</w:t>
            </w:r>
          </w:p>
        </w:tc>
        <w:tc>
          <w:tcPr>
            <w:tcW w:w="1512" w:type="dxa"/>
          </w:tcPr>
          <w:p w14:paraId="63408054" w14:textId="77777777" w:rsidR="00EF5931" w:rsidRDefault="00492EEB">
            <w:r>
              <w:t>S</w:t>
            </w:r>
            <w:r w:rsidRPr="00492EEB">
              <w:t>upported on Consumption</w:t>
            </w:r>
          </w:p>
        </w:tc>
        <w:tc>
          <w:tcPr>
            <w:tcW w:w="1413" w:type="dxa"/>
          </w:tcPr>
          <w:p w14:paraId="3C880FE6" w14:textId="77777777" w:rsidR="00EF5931" w:rsidRDefault="00492EEB">
            <w:r>
              <w:t>S</w:t>
            </w:r>
            <w:r w:rsidRPr="00492EEB">
              <w:t>upported on Production</w:t>
            </w:r>
          </w:p>
        </w:tc>
        <w:tc>
          <w:tcPr>
            <w:tcW w:w="1203" w:type="dxa"/>
          </w:tcPr>
          <w:p w14:paraId="4AD6CE49" w14:textId="77777777" w:rsidR="00EF5931" w:rsidRDefault="00492EEB">
            <w:r>
              <w:t>Pass through on editing</w:t>
            </w:r>
          </w:p>
        </w:tc>
      </w:tr>
      <w:tr w:rsidR="00492EEB" w:rsidRPr="00947448" w14:paraId="57BE9E8A" w14:textId="77777777" w:rsidTr="00492EEB">
        <w:tc>
          <w:tcPr>
            <w:tcW w:w="721" w:type="dxa"/>
          </w:tcPr>
          <w:p w14:paraId="041CEABF" w14:textId="77777777" w:rsidR="00EF5931" w:rsidRDefault="00492EEB">
            <w:r w:rsidRPr="00947448">
              <w:t>0</w:t>
            </w:r>
          </w:p>
        </w:tc>
        <w:tc>
          <w:tcPr>
            <w:tcW w:w="3900" w:type="dxa"/>
          </w:tcPr>
          <w:p w14:paraId="64665456" w14:textId="77777777" w:rsidR="00EF5931" w:rsidRDefault="00492EEB">
            <w:r w:rsidRPr="00947448">
              <w:t>The file is stored (no compression)</w:t>
            </w:r>
          </w:p>
        </w:tc>
        <w:tc>
          <w:tcPr>
            <w:tcW w:w="1512" w:type="dxa"/>
          </w:tcPr>
          <w:p w14:paraId="44BE54DD" w14:textId="77777777" w:rsidR="00EF5931" w:rsidRDefault="00492EEB">
            <w:r w:rsidRPr="00947448">
              <w:t>Yes</w:t>
            </w:r>
          </w:p>
        </w:tc>
        <w:tc>
          <w:tcPr>
            <w:tcW w:w="1413" w:type="dxa"/>
          </w:tcPr>
          <w:p w14:paraId="54CA7228" w14:textId="77777777" w:rsidR="00EF5931" w:rsidRDefault="00492EEB">
            <w:r w:rsidRPr="00947448">
              <w:t>Yes</w:t>
            </w:r>
          </w:p>
        </w:tc>
        <w:tc>
          <w:tcPr>
            <w:tcW w:w="1203" w:type="dxa"/>
          </w:tcPr>
          <w:p w14:paraId="758A5A7F" w14:textId="77777777" w:rsidR="00EF5931" w:rsidRDefault="00492EEB">
            <w:r w:rsidRPr="00947448">
              <w:t>Yes</w:t>
            </w:r>
          </w:p>
        </w:tc>
      </w:tr>
      <w:tr w:rsidR="00492EEB" w:rsidRPr="00947448" w14:paraId="6743BB33" w14:textId="77777777" w:rsidTr="00492EEB">
        <w:tc>
          <w:tcPr>
            <w:tcW w:w="721" w:type="dxa"/>
          </w:tcPr>
          <w:p w14:paraId="46D4FD42" w14:textId="77777777" w:rsidR="00EF5931" w:rsidRDefault="00492EEB">
            <w:r w:rsidRPr="00947448">
              <w:t>1</w:t>
            </w:r>
          </w:p>
        </w:tc>
        <w:tc>
          <w:tcPr>
            <w:tcW w:w="3900" w:type="dxa"/>
          </w:tcPr>
          <w:p w14:paraId="7404A0BE" w14:textId="77777777" w:rsidR="00EF5931" w:rsidRDefault="00492EEB">
            <w:r w:rsidRPr="00947448">
              <w:t>The file is Shrunk</w:t>
            </w:r>
          </w:p>
        </w:tc>
        <w:tc>
          <w:tcPr>
            <w:tcW w:w="1512" w:type="dxa"/>
          </w:tcPr>
          <w:p w14:paraId="70979C12" w14:textId="77777777" w:rsidR="00EF5931" w:rsidRDefault="00492EEB">
            <w:r w:rsidRPr="00947448">
              <w:t>No</w:t>
            </w:r>
          </w:p>
        </w:tc>
        <w:tc>
          <w:tcPr>
            <w:tcW w:w="1413" w:type="dxa"/>
          </w:tcPr>
          <w:p w14:paraId="034B52E8" w14:textId="77777777" w:rsidR="00EF5931" w:rsidRDefault="00492EEB">
            <w:r w:rsidRPr="00947448">
              <w:t>No</w:t>
            </w:r>
          </w:p>
        </w:tc>
        <w:tc>
          <w:tcPr>
            <w:tcW w:w="1203" w:type="dxa"/>
          </w:tcPr>
          <w:p w14:paraId="7BB84533" w14:textId="77777777" w:rsidR="00EF5931" w:rsidRDefault="00492EEB">
            <w:r w:rsidRPr="00947448">
              <w:t>No</w:t>
            </w:r>
          </w:p>
        </w:tc>
      </w:tr>
      <w:tr w:rsidR="00492EEB" w:rsidRPr="00947448" w14:paraId="673201F7" w14:textId="77777777" w:rsidTr="00492EEB">
        <w:tc>
          <w:tcPr>
            <w:tcW w:w="721" w:type="dxa"/>
          </w:tcPr>
          <w:p w14:paraId="2C71863E" w14:textId="77777777" w:rsidR="00EF5931" w:rsidRDefault="00492EEB">
            <w:r w:rsidRPr="00947448">
              <w:t>2</w:t>
            </w:r>
          </w:p>
        </w:tc>
        <w:tc>
          <w:tcPr>
            <w:tcW w:w="3900" w:type="dxa"/>
          </w:tcPr>
          <w:p w14:paraId="1A37D5E3" w14:textId="77777777" w:rsidR="00EF5931" w:rsidRDefault="00492EEB">
            <w:r w:rsidRPr="00947448">
              <w:t>The file is Reduced with compression factor 1</w:t>
            </w:r>
          </w:p>
        </w:tc>
        <w:tc>
          <w:tcPr>
            <w:tcW w:w="1512" w:type="dxa"/>
          </w:tcPr>
          <w:p w14:paraId="6B152560" w14:textId="77777777" w:rsidR="00EF5931" w:rsidRDefault="00492EEB">
            <w:r w:rsidRPr="00947448">
              <w:t>No</w:t>
            </w:r>
          </w:p>
        </w:tc>
        <w:tc>
          <w:tcPr>
            <w:tcW w:w="1413" w:type="dxa"/>
          </w:tcPr>
          <w:p w14:paraId="2547D1C2" w14:textId="77777777" w:rsidR="00EF5931" w:rsidRDefault="00492EEB">
            <w:r w:rsidRPr="00947448">
              <w:t>No</w:t>
            </w:r>
          </w:p>
        </w:tc>
        <w:tc>
          <w:tcPr>
            <w:tcW w:w="1203" w:type="dxa"/>
          </w:tcPr>
          <w:p w14:paraId="4F46B8F2" w14:textId="77777777" w:rsidR="00EF5931" w:rsidRDefault="00492EEB">
            <w:r w:rsidRPr="00947448">
              <w:t>No</w:t>
            </w:r>
          </w:p>
        </w:tc>
      </w:tr>
      <w:tr w:rsidR="00492EEB" w:rsidRPr="00947448" w14:paraId="2EDC3145" w14:textId="77777777" w:rsidTr="00492EEB">
        <w:tc>
          <w:tcPr>
            <w:tcW w:w="721" w:type="dxa"/>
          </w:tcPr>
          <w:p w14:paraId="048249B5" w14:textId="77777777" w:rsidR="00EF5931" w:rsidRDefault="00492EEB">
            <w:r w:rsidRPr="00947448">
              <w:t>3</w:t>
            </w:r>
          </w:p>
        </w:tc>
        <w:tc>
          <w:tcPr>
            <w:tcW w:w="3900" w:type="dxa"/>
          </w:tcPr>
          <w:p w14:paraId="15526A97" w14:textId="77777777" w:rsidR="00EF5931" w:rsidRDefault="00492EEB">
            <w:r w:rsidRPr="00947448">
              <w:t>The file is Reduced with compression factor 2</w:t>
            </w:r>
          </w:p>
        </w:tc>
        <w:tc>
          <w:tcPr>
            <w:tcW w:w="1512" w:type="dxa"/>
          </w:tcPr>
          <w:p w14:paraId="15CFE16C" w14:textId="77777777" w:rsidR="00EF5931" w:rsidRDefault="00492EEB">
            <w:r w:rsidRPr="00947448">
              <w:t>No</w:t>
            </w:r>
          </w:p>
        </w:tc>
        <w:tc>
          <w:tcPr>
            <w:tcW w:w="1413" w:type="dxa"/>
          </w:tcPr>
          <w:p w14:paraId="6307B969" w14:textId="77777777" w:rsidR="00EF5931" w:rsidRDefault="00492EEB">
            <w:r w:rsidRPr="00947448">
              <w:t>No</w:t>
            </w:r>
          </w:p>
        </w:tc>
        <w:tc>
          <w:tcPr>
            <w:tcW w:w="1203" w:type="dxa"/>
          </w:tcPr>
          <w:p w14:paraId="3A60CE6E" w14:textId="77777777" w:rsidR="00EF5931" w:rsidRDefault="00492EEB">
            <w:r w:rsidRPr="00947448">
              <w:t>No</w:t>
            </w:r>
          </w:p>
        </w:tc>
      </w:tr>
      <w:tr w:rsidR="00492EEB" w:rsidRPr="00947448" w14:paraId="5955AA9D" w14:textId="77777777" w:rsidTr="00492EEB">
        <w:tc>
          <w:tcPr>
            <w:tcW w:w="721" w:type="dxa"/>
          </w:tcPr>
          <w:p w14:paraId="505AFFB4" w14:textId="77777777" w:rsidR="00EF5931" w:rsidRDefault="00492EEB">
            <w:r w:rsidRPr="00947448">
              <w:t>4</w:t>
            </w:r>
          </w:p>
        </w:tc>
        <w:tc>
          <w:tcPr>
            <w:tcW w:w="3900" w:type="dxa"/>
          </w:tcPr>
          <w:p w14:paraId="4E107BD9" w14:textId="77777777" w:rsidR="00EF5931" w:rsidRDefault="00492EEB">
            <w:r w:rsidRPr="00947448">
              <w:t>The file is Reduced with compression factor 3</w:t>
            </w:r>
          </w:p>
        </w:tc>
        <w:tc>
          <w:tcPr>
            <w:tcW w:w="1512" w:type="dxa"/>
          </w:tcPr>
          <w:p w14:paraId="696C1D67" w14:textId="77777777" w:rsidR="00EF5931" w:rsidRDefault="00492EEB">
            <w:r w:rsidRPr="00947448">
              <w:t>No</w:t>
            </w:r>
          </w:p>
        </w:tc>
        <w:tc>
          <w:tcPr>
            <w:tcW w:w="1413" w:type="dxa"/>
          </w:tcPr>
          <w:p w14:paraId="73B0F5FF" w14:textId="77777777" w:rsidR="00EF5931" w:rsidRDefault="00492EEB">
            <w:r w:rsidRPr="00947448">
              <w:t>No</w:t>
            </w:r>
          </w:p>
        </w:tc>
        <w:tc>
          <w:tcPr>
            <w:tcW w:w="1203" w:type="dxa"/>
          </w:tcPr>
          <w:p w14:paraId="66DA21F5" w14:textId="77777777" w:rsidR="00EF5931" w:rsidRDefault="00492EEB">
            <w:r w:rsidRPr="00947448">
              <w:t>No</w:t>
            </w:r>
          </w:p>
        </w:tc>
      </w:tr>
      <w:tr w:rsidR="00492EEB" w:rsidRPr="00947448" w14:paraId="58C59DA6" w14:textId="77777777" w:rsidTr="00492EEB">
        <w:tc>
          <w:tcPr>
            <w:tcW w:w="721" w:type="dxa"/>
          </w:tcPr>
          <w:p w14:paraId="467F377B" w14:textId="77777777" w:rsidR="00EF5931" w:rsidRDefault="00492EEB">
            <w:r w:rsidRPr="00947448">
              <w:t>5</w:t>
            </w:r>
          </w:p>
        </w:tc>
        <w:tc>
          <w:tcPr>
            <w:tcW w:w="3900" w:type="dxa"/>
          </w:tcPr>
          <w:p w14:paraId="1980397C" w14:textId="77777777" w:rsidR="00EF5931" w:rsidRDefault="00492EEB">
            <w:r w:rsidRPr="00947448">
              <w:t>The file is Reduced with compression factor 4</w:t>
            </w:r>
          </w:p>
        </w:tc>
        <w:tc>
          <w:tcPr>
            <w:tcW w:w="1512" w:type="dxa"/>
          </w:tcPr>
          <w:p w14:paraId="672A0EAE" w14:textId="77777777" w:rsidR="00EF5931" w:rsidRDefault="00492EEB">
            <w:r w:rsidRPr="00947448">
              <w:t>No</w:t>
            </w:r>
          </w:p>
        </w:tc>
        <w:tc>
          <w:tcPr>
            <w:tcW w:w="1413" w:type="dxa"/>
          </w:tcPr>
          <w:p w14:paraId="538211BC" w14:textId="77777777" w:rsidR="00EF5931" w:rsidRDefault="00492EEB">
            <w:r w:rsidRPr="00947448">
              <w:t>No</w:t>
            </w:r>
          </w:p>
        </w:tc>
        <w:tc>
          <w:tcPr>
            <w:tcW w:w="1203" w:type="dxa"/>
          </w:tcPr>
          <w:p w14:paraId="3FEF420C" w14:textId="77777777" w:rsidR="00EF5931" w:rsidRDefault="00492EEB">
            <w:r w:rsidRPr="00947448">
              <w:t>No</w:t>
            </w:r>
          </w:p>
        </w:tc>
      </w:tr>
      <w:tr w:rsidR="00492EEB" w:rsidRPr="00947448" w14:paraId="6F0977D8" w14:textId="77777777" w:rsidTr="00492EEB">
        <w:tc>
          <w:tcPr>
            <w:tcW w:w="721" w:type="dxa"/>
          </w:tcPr>
          <w:p w14:paraId="303DDA99" w14:textId="77777777" w:rsidR="00EF5931" w:rsidRDefault="00492EEB">
            <w:r w:rsidRPr="00947448">
              <w:t>6</w:t>
            </w:r>
          </w:p>
        </w:tc>
        <w:tc>
          <w:tcPr>
            <w:tcW w:w="3900" w:type="dxa"/>
          </w:tcPr>
          <w:p w14:paraId="4FF7EBA2" w14:textId="77777777" w:rsidR="00EF5931" w:rsidRDefault="00492EEB">
            <w:r w:rsidRPr="00947448">
              <w:t>The file is Imploded</w:t>
            </w:r>
          </w:p>
        </w:tc>
        <w:tc>
          <w:tcPr>
            <w:tcW w:w="1512" w:type="dxa"/>
          </w:tcPr>
          <w:p w14:paraId="75178DB3" w14:textId="77777777" w:rsidR="00EF5931" w:rsidRDefault="00492EEB">
            <w:r w:rsidRPr="00947448">
              <w:t>No</w:t>
            </w:r>
          </w:p>
        </w:tc>
        <w:tc>
          <w:tcPr>
            <w:tcW w:w="1413" w:type="dxa"/>
          </w:tcPr>
          <w:p w14:paraId="23A402CA" w14:textId="77777777" w:rsidR="00EF5931" w:rsidRDefault="00492EEB">
            <w:r w:rsidRPr="00947448">
              <w:t>No</w:t>
            </w:r>
          </w:p>
        </w:tc>
        <w:tc>
          <w:tcPr>
            <w:tcW w:w="1203" w:type="dxa"/>
          </w:tcPr>
          <w:p w14:paraId="660BD579" w14:textId="77777777" w:rsidR="00EF5931" w:rsidRDefault="00492EEB">
            <w:r w:rsidRPr="00947448">
              <w:t>No</w:t>
            </w:r>
          </w:p>
        </w:tc>
      </w:tr>
      <w:tr w:rsidR="00492EEB" w:rsidRPr="00947448" w14:paraId="7C02A74B" w14:textId="77777777" w:rsidTr="00492EEB">
        <w:tc>
          <w:tcPr>
            <w:tcW w:w="721" w:type="dxa"/>
          </w:tcPr>
          <w:p w14:paraId="59478118" w14:textId="77777777" w:rsidR="00EF5931" w:rsidRDefault="00492EEB">
            <w:r w:rsidRPr="00947448">
              <w:t>7</w:t>
            </w:r>
          </w:p>
        </w:tc>
        <w:tc>
          <w:tcPr>
            <w:tcW w:w="3900" w:type="dxa"/>
          </w:tcPr>
          <w:p w14:paraId="273057A7" w14:textId="77777777" w:rsidR="00EF5931" w:rsidRDefault="00492EEB">
            <w:r w:rsidRPr="00947448">
              <w:t>Reserved for Tokenizing compression algorithm</w:t>
            </w:r>
          </w:p>
        </w:tc>
        <w:tc>
          <w:tcPr>
            <w:tcW w:w="1512" w:type="dxa"/>
          </w:tcPr>
          <w:p w14:paraId="049F64A8" w14:textId="77777777" w:rsidR="00EF5931" w:rsidRDefault="00492EEB">
            <w:r w:rsidRPr="00947448">
              <w:t>No</w:t>
            </w:r>
          </w:p>
        </w:tc>
        <w:tc>
          <w:tcPr>
            <w:tcW w:w="1413" w:type="dxa"/>
          </w:tcPr>
          <w:p w14:paraId="71E54357" w14:textId="77777777" w:rsidR="00EF5931" w:rsidRDefault="00492EEB">
            <w:r w:rsidRPr="00947448">
              <w:t>No</w:t>
            </w:r>
          </w:p>
        </w:tc>
        <w:tc>
          <w:tcPr>
            <w:tcW w:w="1203" w:type="dxa"/>
          </w:tcPr>
          <w:p w14:paraId="0355574C" w14:textId="77777777" w:rsidR="00EF5931" w:rsidRDefault="00492EEB">
            <w:r w:rsidRPr="00947448">
              <w:t>No</w:t>
            </w:r>
          </w:p>
        </w:tc>
      </w:tr>
      <w:tr w:rsidR="00492EEB" w:rsidRPr="00947448" w14:paraId="440D53CE" w14:textId="77777777" w:rsidTr="00492EEB">
        <w:tc>
          <w:tcPr>
            <w:tcW w:w="721" w:type="dxa"/>
          </w:tcPr>
          <w:p w14:paraId="0CD8DA4B" w14:textId="77777777" w:rsidR="00EF5931" w:rsidRDefault="00492EEB">
            <w:r w:rsidRPr="00947448">
              <w:lastRenderedPageBreak/>
              <w:t>8</w:t>
            </w:r>
          </w:p>
        </w:tc>
        <w:tc>
          <w:tcPr>
            <w:tcW w:w="3900" w:type="dxa"/>
          </w:tcPr>
          <w:p w14:paraId="763B24F7" w14:textId="77777777" w:rsidR="00EF5931" w:rsidRDefault="00492EEB">
            <w:r w:rsidRPr="00947448">
              <w:t>The file is Deflated</w:t>
            </w:r>
          </w:p>
        </w:tc>
        <w:tc>
          <w:tcPr>
            <w:tcW w:w="1512" w:type="dxa"/>
          </w:tcPr>
          <w:p w14:paraId="56062100" w14:textId="77777777" w:rsidR="00EF5931" w:rsidRDefault="00492EEB">
            <w:r w:rsidRPr="00947448">
              <w:t>Yes</w:t>
            </w:r>
          </w:p>
        </w:tc>
        <w:tc>
          <w:tcPr>
            <w:tcW w:w="1413" w:type="dxa"/>
          </w:tcPr>
          <w:p w14:paraId="442CCDD9" w14:textId="77777777" w:rsidR="00EF5931" w:rsidRDefault="00492EEB">
            <w:r w:rsidRPr="00947448">
              <w:t>Yes</w:t>
            </w:r>
          </w:p>
        </w:tc>
        <w:tc>
          <w:tcPr>
            <w:tcW w:w="1203" w:type="dxa"/>
          </w:tcPr>
          <w:p w14:paraId="05E1D74D" w14:textId="77777777" w:rsidR="00EF5931" w:rsidRDefault="00492EEB">
            <w:r w:rsidRPr="00947448">
              <w:t>Yes</w:t>
            </w:r>
          </w:p>
        </w:tc>
      </w:tr>
      <w:tr w:rsidR="00492EEB" w:rsidRPr="00947448" w14:paraId="71B691E6" w14:textId="77777777" w:rsidTr="00492EEB">
        <w:tc>
          <w:tcPr>
            <w:tcW w:w="721" w:type="dxa"/>
          </w:tcPr>
          <w:p w14:paraId="4E54CD78" w14:textId="77777777" w:rsidR="00EF5931" w:rsidRDefault="00492EEB">
            <w:r w:rsidRPr="00947448">
              <w:t>9</w:t>
            </w:r>
          </w:p>
        </w:tc>
        <w:tc>
          <w:tcPr>
            <w:tcW w:w="3900" w:type="dxa"/>
          </w:tcPr>
          <w:p w14:paraId="265B40F3" w14:textId="77777777" w:rsidR="00EF5931" w:rsidRDefault="00492EEB">
            <w:r w:rsidRPr="00947448">
              <w:t>Enhance</w:t>
            </w:r>
            <w:r w:rsidRPr="00492EEB">
              <w:t>d Deflating using Deflate64™</w:t>
            </w:r>
          </w:p>
        </w:tc>
        <w:tc>
          <w:tcPr>
            <w:tcW w:w="1512" w:type="dxa"/>
          </w:tcPr>
          <w:p w14:paraId="15D76147" w14:textId="77777777" w:rsidR="00EF5931" w:rsidRDefault="00492EEB">
            <w:r>
              <w:t>No</w:t>
            </w:r>
          </w:p>
        </w:tc>
        <w:tc>
          <w:tcPr>
            <w:tcW w:w="1413" w:type="dxa"/>
          </w:tcPr>
          <w:p w14:paraId="02BBA0B6" w14:textId="77777777" w:rsidR="00EF5931" w:rsidRDefault="00492EEB">
            <w:r>
              <w:t>No</w:t>
            </w:r>
          </w:p>
        </w:tc>
        <w:tc>
          <w:tcPr>
            <w:tcW w:w="1203" w:type="dxa"/>
          </w:tcPr>
          <w:p w14:paraId="73111744" w14:textId="77777777" w:rsidR="00EF5931" w:rsidRDefault="00492EEB">
            <w:r>
              <w:t>No</w:t>
            </w:r>
          </w:p>
        </w:tc>
      </w:tr>
      <w:tr w:rsidR="00492EEB" w:rsidRPr="00947448" w14:paraId="779A51E7" w14:textId="77777777" w:rsidTr="00492EEB">
        <w:tc>
          <w:tcPr>
            <w:tcW w:w="721" w:type="dxa"/>
          </w:tcPr>
          <w:p w14:paraId="0408219D" w14:textId="77777777" w:rsidR="00EF5931" w:rsidRDefault="00492EEB">
            <w:r w:rsidRPr="00947448">
              <w:t>10</w:t>
            </w:r>
          </w:p>
        </w:tc>
        <w:tc>
          <w:tcPr>
            <w:tcW w:w="3900" w:type="dxa"/>
          </w:tcPr>
          <w:p w14:paraId="46FE3DA8" w14:textId="77777777" w:rsidR="00EF5931" w:rsidRDefault="00492EEB">
            <w:r w:rsidRPr="00947448">
              <w:t>PKWARE Data Compression Library Imploding</w:t>
            </w:r>
          </w:p>
        </w:tc>
        <w:tc>
          <w:tcPr>
            <w:tcW w:w="1512" w:type="dxa"/>
          </w:tcPr>
          <w:p w14:paraId="229023A9" w14:textId="77777777" w:rsidR="00EF5931" w:rsidRDefault="00492EEB">
            <w:r w:rsidRPr="00947448">
              <w:t>No</w:t>
            </w:r>
          </w:p>
        </w:tc>
        <w:tc>
          <w:tcPr>
            <w:tcW w:w="1413" w:type="dxa"/>
          </w:tcPr>
          <w:p w14:paraId="0EB4C4C4" w14:textId="77777777" w:rsidR="00EF5931" w:rsidRDefault="00492EEB">
            <w:r w:rsidRPr="00947448">
              <w:t>No</w:t>
            </w:r>
          </w:p>
        </w:tc>
        <w:tc>
          <w:tcPr>
            <w:tcW w:w="1203" w:type="dxa"/>
          </w:tcPr>
          <w:p w14:paraId="47ED59C9" w14:textId="77777777" w:rsidR="00EF5931" w:rsidRDefault="00492EEB">
            <w:r w:rsidRPr="00947448">
              <w:t>No</w:t>
            </w:r>
          </w:p>
        </w:tc>
      </w:tr>
      <w:tr w:rsidR="00492EEB" w:rsidRPr="00947448" w14:paraId="76203B45" w14:textId="77777777" w:rsidTr="00492EEB">
        <w:tc>
          <w:tcPr>
            <w:tcW w:w="721" w:type="dxa"/>
          </w:tcPr>
          <w:p w14:paraId="7644FB9B" w14:textId="77777777" w:rsidR="00EF5931" w:rsidRDefault="00492EEB">
            <w:r w:rsidRPr="00947448">
              <w:t>11</w:t>
            </w:r>
          </w:p>
        </w:tc>
        <w:tc>
          <w:tcPr>
            <w:tcW w:w="3900" w:type="dxa"/>
          </w:tcPr>
          <w:p w14:paraId="4F7570B4" w14:textId="77777777" w:rsidR="00EF5931" w:rsidRDefault="00492EEB">
            <w:r w:rsidRPr="00947448">
              <w:t>Reserved by PKWARE</w:t>
            </w:r>
          </w:p>
        </w:tc>
        <w:tc>
          <w:tcPr>
            <w:tcW w:w="1512" w:type="dxa"/>
          </w:tcPr>
          <w:p w14:paraId="67718BEB" w14:textId="77777777" w:rsidR="00EF5931" w:rsidRDefault="00492EEB">
            <w:r w:rsidRPr="00947448">
              <w:t>No</w:t>
            </w:r>
          </w:p>
        </w:tc>
        <w:tc>
          <w:tcPr>
            <w:tcW w:w="1413" w:type="dxa"/>
          </w:tcPr>
          <w:p w14:paraId="0A11B11B" w14:textId="77777777" w:rsidR="00EF5931" w:rsidRDefault="00492EEB">
            <w:r w:rsidRPr="00947448">
              <w:t>No</w:t>
            </w:r>
          </w:p>
        </w:tc>
        <w:tc>
          <w:tcPr>
            <w:tcW w:w="1203" w:type="dxa"/>
          </w:tcPr>
          <w:p w14:paraId="63C42083" w14:textId="77777777" w:rsidR="00EF5931" w:rsidRDefault="00345AAB">
            <w:r>
              <w:t>No</w:t>
            </w:r>
          </w:p>
        </w:tc>
      </w:tr>
    </w:tbl>
    <w:p w14:paraId="4D8EC5AB" w14:textId="77777777" w:rsidR="00EF5931" w:rsidRDefault="00EF5931">
      <w:bookmarkStart w:id="3038" w:name="_Ref140389817"/>
      <w:bookmarkStart w:id="3039" w:name="_Toc105931669"/>
      <w:bookmarkStart w:id="3040" w:name="_Toc105993513"/>
      <w:bookmarkStart w:id="3041" w:name="_Toc107977490"/>
      <w:bookmarkStart w:id="3042" w:name="_Toc108325358"/>
      <w:bookmarkStart w:id="3043" w:name="_Toc108945210"/>
      <w:bookmarkStart w:id="3044" w:name="_Toc112572076"/>
      <w:bookmarkStart w:id="3045" w:name="_Toc112642308"/>
      <w:bookmarkStart w:id="3046" w:name="_Toc112660243"/>
      <w:bookmarkStart w:id="3047" w:name="_Toc112663873"/>
      <w:bookmarkStart w:id="3048" w:name="_Toc112733303"/>
      <w:bookmarkStart w:id="3049" w:name="_Toc113077027"/>
      <w:bookmarkStart w:id="3050" w:name="_Toc113093372"/>
      <w:bookmarkStart w:id="3051" w:name="_Toc113440417"/>
      <w:bookmarkStart w:id="3052" w:name="_Toc113767974"/>
      <w:bookmarkStart w:id="3053" w:name="_Toc116185067"/>
      <w:bookmarkStart w:id="3054" w:name="_Toc122242817"/>
      <w:bookmarkStart w:id="3055" w:name="_Toc129429455"/>
      <w:bookmarkStart w:id="3056" w:name="_Toc139449205"/>
    </w:p>
    <w:p w14:paraId="794217D8" w14:textId="157257BE" w:rsidR="00EF5931" w:rsidRDefault="0086663B">
      <w:r>
        <w:fldChar w:fldCharType="begin"/>
      </w:r>
      <w:r>
        <w:instrText xml:space="preserve"> REF _Ref140487012 \h  \* MERGEFORMAT </w:instrText>
      </w:r>
      <w:r>
        <w:fldChar w:fldCharType="separate"/>
      </w:r>
      <w:r w:rsidR="009D2307">
        <w:t>Table B–5</w:t>
      </w:r>
      <w:r>
        <w:fldChar w:fldCharType="end"/>
      </w:r>
      <w:r w:rsidR="00492EEB">
        <w:t xml:space="preserve"> specifies the detailed production, consumption, and editing requirements when utilizing these general-purpose bit flags within records.</w:t>
      </w:r>
    </w:p>
    <w:p w14:paraId="7799BACB" w14:textId="6926B3B0" w:rsidR="00EF5931" w:rsidRDefault="00492EEB">
      <w:bookmarkStart w:id="3057" w:name="_Ref140487012"/>
      <w:bookmarkStart w:id="3058" w:name="_Toc141598150"/>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t>–</w:t>
      </w:r>
      <w:r w:rsidR="004777EC">
        <w:fldChar w:fldCharType="begin"/>
      </w:r>
      <w:r w:rsidR="00EA15CE">
        <w:instrText xml:space="preserve"> SEQ Table \* ARABIC </w:instrText>
      </w:r>
      <w:r w:rsidR="004777EC">
        <w:fldChar w:fldCharType="separate"/>
      </w:r>
      <w:r w:rsidR="009D2307">
        <w:rPr>
          <w:noProof/>
        </w:rPr>
        <w:t>5</w:t>
      </w:r>
      <w:r w:rsidR="004777EC">
        <w:fldChar w:fldCharType="end"/>
      </w:r>
      <w:bookmarkEnd w:id="3038"/>
      <w:bookmarkEnd w:id="3057"/>
      <w:r>
        <w:t xml:space="preserve">. </w:t>
      </w:r>
      <w:bookmarkStart w:id="3059" w:name="_Ref140487016"/>
      <w:r>
        <w:t xml:space="preserve">Support for modes/structures defined by </w:t>
      </w:r>
      <w:r w:rsidR="009F0E02">
        <w:t>general-purpose</w:t>
      </w:r>
      <w:r>
        <w:t xml:space="preserve"> bit flags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8"/>
      <w:bookmarkEnd w:id="3059"/>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14B5696A"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5F9FEB5D" w14:textId="77777777" w:rsidR="00EF5931" w:rsidRDefault="00492EEB">
            <w:r w:rsidRPr="007A6973">
              <w:t>Bit</w:t>
            </w:r>
          </w:p>
        </w:tc>
        <w:tc>
          <w:tcPr>
            <w:tcW w:w="4473" w:type="dxa"/>
          </w:tcPr>
          <w:p w14:paraId="1515451A" w14:textId="77777777" w:rsidR="00EF5931" w:rsidRDefault="00492EEB">
            <w:r w:rsidRPr="007A6973">
              <w:t>Feature</w:t>
            </w:r>
          </w:p>
        </w:tc>
        <w:tc>
          <w:tcPr>
            <w:tcW w:w="1376" w:type="dxa"/>
          </w:tcPr>
          <w:p w14:paraId="6C08A2A7" w14:textId="77777777" w:rsidR="00EF5931" w:rsidRDefault="00492EEB">
            <w:r>
              <w:t>S</w:t>
            </w:r>
            <w:r w:rsidRPr="00492EEB">
              <w:t>upported on Consumption</w:t>
            </w:r>
          </w:p>
        </w:tc>
        <w:tc>
          <w:tcPr>
            <w:tcW w:w="1226" w:type="dxa"/>
          </w:tcPr>
          <w:p w14:paraId="2254C0F4" w14:textId="77777777" w:rsidR="00EF5931" w:rsidRDefault="00492EEB">
            <w:r>
              <w:t>S</w:t>
            </w:r>
            <w:r w:rsidRPr="00492EEB">
              <w:t>upported on Production</w:t>
            </w:r>
          </w:p>
        </w:tc>
        <w:tc>
          <w:tcPr>
            <w:tcW w:w="1167" w:type="dxa"/>
          </w:tcPr>
          <w:p w14:paraId="287B13DA" w14:textId="77777777" w:rsidR="00EF5931" w:rsidRDefault="00492EEB">
            <w:r>
              <w:t>Pass through on editing</w:t>
            </w:r>
          </w:p>
        </w:tc>
      </w:tr>
      <w:tr w:rsidR="00492EEB" w:rsidRPr="007A6973" w14:paraId="12289FCC" w14:textId="77777777" w:rsidTr="00492EEB">
        <w:tc>
          <w:tcPr>
            <w:tcW w:w="536" w:type="dxa"/>
          </w:tcPr>
          <w:p w14:paraId="0E99CB79" w14:textId="77777777" w:rsidR="00EF5931" w:rsidRDefault="00492EEB">
            <w:r w:rsidRPr="007A6973">
              <w:t>0</w:t>
            </w:r>
          </w:p>
        </w:tc>
        <w:tc>
          <w:tcPr>
            <w:tcW w:w="4473" w:type="dxa"/>
          </w:tcPr>
          <w:p w14:paraId="3D1F8AC4" w14:textId="77777777" w:rsidR="00EF5931" w:rsidRDefault="00492EEB">
            <w:r w:rsidRPr="007A6973">
              <w:t>If set, indicates that the file is encrypted.</w:t>
            </w:r>
          </w:p>
        </w:tc>
        <w:tc>
          <w:tcPr>
            <w:tcW w:w="1376" w:type="dxa"/>
          </w:tcPr>
          <w:p w14:paraId="7E1B68AD" w14:textId="77777777" w:rsidR="00EF5931" w:rsidRDefault="00492EEB">
            <w:r w:rsidRPr="007A6973">
              <w:t>No</w:t>
            </w:r>
          </w:p>
        </w:tc>
        <w:tc>
          <w:tcPr>
            <w:tcW w:w="1226" w:type="dxa"/>
          </w:tcPr>
          <w:p w14:paraId="7C8BAF21" w14:textId="77777777" w:rsidR="00EF5931" w:rsidRDefault="00492EEB">
            <w:r w:rsidRPr="007A6973">
              <w:t>No</w:t>
            </w:r>
          </w:p>
        </w:tc>
        <w:tc>
          <w:tcPr>
            <w:tcW w:w="1167" w:type="dxa"/>
          </w:tcPr>
          <w:p w14:paraId="15CA6F9D" w14:textId="77777777" w:rsidR="00EF5931" w:rsidRDefault="00492EEB">
            <w:r>
              <w:t>No</w:t>
            </w:r>
          </w:p>
        </w:tc>
      </w:tr>
      <w:tr w:rsidR="00492EEB" w:rsidRPr="007A6973" w14:paraId="12C67A30" w14:textId="77777777" w:rsidTr="00492EEB">
        <w:tc>
          <w:tcPr>
            <w:tcW w:w="536" w:type="dxa"/>
          </w:tcPr>
          <w:p w14:paraId="3B870CB5"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6854F074"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46FF4D0D" w14:textId="77777777" w:rsidR="00EF5931" w:rsidRDefault="00492EEB">
                  <w:r w:rsidRPr="00A96823">
                    <w:t>Bit 2</w:t>
                  </w:r>
                </w:p>
              </w:tc>
              <w:tc>
                <w:tcPr>
                  <w:tcW w:w="572" w:type="dxa"/>
                </w:tcPr>
                <w:p w14:paraId="4B3BC8A2" w14:textId="77777777" w:rsidR="00EF5931" w:rsidRDefault="00492EEB">
                  <w:r w:rsidRPr="00A96823">
                    <w:t>Bit 1</w:t>
                  </w:r>
                </w:p>
              </w:tc>
              <w:tc>
                <w:tcPr>
                  <w:tcW w:w="0" w:type="auto"/>
                </w:tcPr>
                <w:p w14:paraId="4F8CD1AE" w14:textId="77777777" w:rsidR="00EF5931" w:rsidRDefault="00EF5931"/>
              </w:tc>
            </w:tr>
            <w:tr w:rsidR="00492EEB" w:rsidRPr="00A96823" w14:paraId="2F5119A4" w14:textId="77777777" w:rsidTr="00A96823">
              <w:tc>
                <w:tcPr>
                  <w:tcW w:w="584" w:type="dxa"/>
                </w:tcPr>
                <w:p w14:paraId="1D996FBA" w14:textId="77777777" w:rsidR="00EF5931" w:rsidRDefault="00492EEB">
                  <w:r w:rsidRPr="00A96823">
                    <w:t>0</w:t>
                  </w:r>
                </w:p>
              </w:tc>
              <w:tc>
                <w:tcPr>
                  <w:tcW w:w="572" w:type="dxa"/>
                </w:tcPr>
                <w:p w14:paraId="22600764" w14:textId="77777777" w:rsidR="00EF5931" w:rsidRDefault="00492EEB">
                  <w:r w:rsidRPr="00A96823">
                    <w:t>0</w:t>
                  </w:r>
                </w:p>
              </w:tc>
              <w:tc>
                <w:tcPr>
                  <w:tcW w:w="0" w:type="auto"/>
                </w:tcPr>
                <w:p w14:paraId="5908527B" w14:textId="77777777" w:rsidR="00EF5931" w:rsidRDefault="00492EEB">
                  <w:r w:rsidRPr="00A96823">
                    <w:t>Normal (-en) compression option was used.</w:t>
                  </w:r>
                </w:p>
              </w:tc>
            </w:tr>
            <w:tr w:rsidR="00492EEB" w:rsidRPr="00A96823" w14:paraId="79684426" w14:textId="77777777" w:rsidTr="00A96823">
              <w:tc>
                <w:tcPr>
                  <w:tcW w:w="584" w:type="dxa"/>
                </w:tcPr>
                <w:p w14:paraId="55518411" w14:textId="77777777" w:rsidR="00EF5931" w:rsidRDefault="00492EEB">
                  <w:r w:rsidRPr="00A96823">
                    <w:t>0</w:t>
                  </w:r>
                </w:p>
              </w:tc>
              <w:tc>
                <w:tcPr>
                  <w:tcW w:w="572" w:type="dxa"/>
                </w:tcPr>
                <w:p w14:paraId="334451B3" w14:textId="77777777" w:rsidR="00EF5931" w:rsidRDefault="00492EEB">
                  <w:r w:rsidRPr="00A96823">
                    <w:t>1</w:t>
                  </w:r>
                </w:p>
              </w:tc>
              <w:tc>
                <w:tcPr>
                  <w:tcW w:w="0" w:type="auto"/>
                </w:tcPr>
                <w:p w14:paraId="5EFF0B7B" w14:textId="77777777" w:rsidR="00EF5931" w:rsidRDefault="00492EEB">
                  <w:r w:rsidRPr="00A96823">
                    <w:t>Maximum (-</w:t>
                  </w:r>
                  <w:proofErr w:type="spellStart"/>
                  <w:r w:rsidRPr="00A96823">
                    <w:t>exx</w:t>
                  </w:r>
                  <w:proofErr w:type="spellEnd"/>
                  <w:r w:rsidRPr="00A96823">
                    <w:t>/-ex) compression option was used.</w:t>
                  </w:r>
                </w:p>
              </w:tc>
            </w:tr>
            <w:tr w:rsidR="00492EEB" w:rsidRPr="00A96823" w14:paraId="3AFE2B62" w14:textId="77777777" w:rsidTr="00A96823">
              <w:tc>
                <w:tcPr>
                  <w:tcW w:w="584" w:type="dxa"/>
                </w:tcPr>
                <w:p w14:paraId="300B572C" w14:textId="77777777" w:rsidR="00EF5931" w:rsidRDefault="00492EEB">
                  <w:r w:rsidRPr="00A96823">
                    <w:t>1</w:t>
                  </w:r>
                </w:p>
              </w:tc>
              <w:tc>
                <w:tcPr>
                  <w:tcW w:w="572" w:type="dxa"/>
                </w:tcPr>
                <w:p w14:paraId="3E1C0615" w14:textId="77777777" w:rsidR="00EF5931" w:rsidRDefault="00492EEB">
                  <w:r w:rsidRPr="00A96823">
                    <w:t>0</w:t>
                  </w:r>
                </w:p>
              </w:tc>
              <w:tc>
                <w:tcPr>
                  <w:tcW w:w="0" w:type="auto"/>
                </w:tcPr>
                <w:p w14:paraId="542217F6" w14:textId="77777777" w:rsidR="00EF5931" w:rsidRDefault="00492EEB">
                  <w:r w:rsidRPr="00A96823">
                    <w:t>Fast (-</w:t>
                  </w:r>
                  <w:proofErr w:type="spellStart"/>
                  <w:r w:rsidRPr="00A96823">
                    <w:t>ef</w:t>
                  </w:r>
                  <w:proofErr w:type="spellEnd"/>
                  <w:r w:rsidRPr="00A96823">
                    <w:t>) compression option was used.</w:t>
                  </w:r>
                </w:p>
              </w:tc>
            </w:tr>
            <w:tr w:rsidR="00492EEB" w:rsidRPr="00A96823" w14:paraId="0F4F2AF4" w14:textId="77777777" w:rsidTr="00A96823">
              <w:tc>
                <w:tcPr>
                  <w:tcW w:w="584" w:type="dxa"/>
                </w:tcPr>
                <w:p w14:paraId="43D32179" w14:textId="77777777" w:rsidR="00EF5931" w:rsidRDefault="00492EEB">
                  <w:r w:rsidRPr="00A96823">
                    <w:t>1</w:t>
                  </w:r>
                </w:p>
              </w:tc>
              <w:tc>
                <w:tcPr>
                  <w:tcW w:w="572" w:type="dxa"/>
                </w:tcPr>
                <w:p w14:paraId="15B7F4C1" w14:textId="77777777" w:rsidR="00EF5931" w:rsidRDefault="00492EEB">
                  <w:r w:rsidRPr="00A96823">
                    <w:t>1</w:t>
                  </w:r>
                </w:p>
              </w:tc>
              <w:tc>
                <w:tcPr>
                  <w:tcW w:w="0" w:type="auto"/>
                </w:tcPr>
                <w:p w14:paraId="4D3542C4" w14:textId="77777777" w:rsidR="00EF5931" w:rsidRDefault="00492EEB">
                  <w:proofErr w:type="spellStart"/>
                  <w:r w:rsidRPr="00A96823">
                    <w:t>Super Fast</w:t>
                  </w:r>
                  <w:proofErr w:type="spellEnd"/>
                  <w:r w:rsidRPr="00A96823">
                    <w:t xml:space="preserve"> (-es) compression option was used.</w:t>
                  </w:r>
                </w:p>
              </w:tc>
            </w:tr>
          </w:tbl>
          <w:p w14:paraId="6B2F8CA2" w14:textId="77777777" w:rsidR="00EF5931" w:rsidRDefault="00EF5931"/>
        </w:tc>
        <w:tc>
          <w:tcPr>
            <w:tcW w:w="1376" w:type="dxa"/>
          </w:tcPr>
          <w:p w14:paraId="1A331352" w14:textId="77777777" w:rsidR="00EF5931" w:rsidRDefault="00492EEB">
            <w:r w:rsidRPr="007A6973">
              <w:t>Yes</w:t>
            </w:r>
          </w:p>
        </w:tc>
        <w:tc>
          <w:tcPr>
            <w:tcW w:w="1226" w:type="dxa"/>
          </w:tcPr>
          <w:p w14:paraId="3478FCFE" w14:textId="77777777" w:rsidR="00EF5931" w:rsidRDefault="00492EEB">
            <w:r w:rsidRPr="007A6973">
              <w:t>Yes</w:t>
            </w:r>
          </w:p>
        </w:tc>
        <w:tc>
          <w:tcPr>
            <w:tcW w:w="1167" w:type="dxa"/>
          </w:tcPr>
          <w:p w14:paraId="208E6BB3" w14:textId="77777777" w:rsidR="00EF5931" w:rsidRDefault="00492EEB">
            <w:r w:rsidRPr="007A6973">
              <w:t>Yes</w:t>
            </w:r>
          </w:p>
        </w:tc>
      </w:tr>
      <w:tr w:rsidR="00492EEB" w:rsidRPr="007A6973" w14:paraId="6E12CC6B" w14:textId="77777777" w:rsidTr="00492EEB">
        <w:tc>
          <w:tcPr>
            <w:tcW w:w="536" w:type="dxa"/>
          </w:tcPr>
          <w:p w14:paraId="634A33D7" w14:textId="77777777" w:rsidR="00EF5931" w:rsidRDefault="00492EEB">
            <w:r w:rsidRPr="007A6973">
              <w:t>3</w:t>
            </w:r>
          </w:p>
        </w:tc>
        <w:tc>
          <w:tcPr>
            <w:tcW w:w="4473" w:type="dxa"/>
          </w:tcPr>
          <w:p w14:paraId="30B3A5FC"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76F37715" w14:textId="77777777" w:rsidR="00EF5931" w:rsidRDefault="00492EEB">
            <w:r w:rsidRPr="007A6973">
              <w:t>Yes</w:t>
            </w:r>
          </w:p>
        </w:tc>
        <w:tc>
          <w:tcPr>
            <w:tcW w:w="1226" w:type="dxa"/>
          </w:tcPr>
          <w:p w14:paraId="752C45DB" w14:textId="77777777" w:rsidR="00EF5931" w:rsidRDefault="00492EEB">
            <w:r w:rsidRPr="007A6973">
              <w:t>Yes</w:t>
            </w:r>
          </w:p>
        </w:tc>
        <w:tc>
          <w:tcPr>
            <w:tcW w:w="1167" w:type="dxa"/>
          </w:tcPr>
          <w:p w14:paraId="3E80CBAF" w14:textId="77777777" w:rsidR="00EF5931" w:rsidRDefault="00492EEB">
            <w:r w:rsidRPr="007A6973">
              <w:t>Yes</w:t>
            </w:r>
          </w:p>
        </w:tc>
      </w:tr>
      <w:tr w:rsidR="00492EEB" w:rsidRPr="007A6973" w14:paraId="167756FB" w14:textId="77777777" w:rsidTr="00492EEB">
        <w:tc>
          <w:tcPr>
            <w:tcW w:w="536" w:type="dxa"/>
          </w:tcPr>
          <w:p w14:paraId="62390886" w14:textId="77777777" w:rsidR="00EF5931" w:rsidRDefault="00492EEB">
            <w:r w:rsidRPr="007A6973">
              <w:t>4</w:t>
            </w:r>
          </w:p>
        </w:tc>
        <w:tc>
          <w:tcPr>
            <w:tcW w:w="4473" w:type="dxa"/>
          </w:tcPr>
          <w:p w14:paraId="4108ECFF" w14:textId="77777777" w:rsidR="00EF5931" w:rsidRDefault="00492EEB">
            <w:r w:rsidRPr="007A6973">
              <w:t>Reserved for use with method 8, for enhanced deflating</w:t>
            </w:r>
          </w:p>
        </w:tc>
        <w:tc>
          <w:tcPr>
            <w:tcW w:w="1376" w:type="dxa"/>
          </w:tcPr>
          <w:p w14:paraId="0E78D732" w14:textId="77777777" w:rsidR="00EF5931" w:rsidRDefault="003E1650">
            <w:r>
              <w:t>No</w:t>
            </w:r>
          </w:p>
        </w:tc>
        <w:tc>
          <w:tcPr>
            <w:tcW w:w="1226" w:type="dxa"/>
          </w:tcPr>
          <w:p w14:paraId="4CE44380" w14:textId="77777777" w:rsidR="00EF5931" w:rsidRDefault="00492EEB">
            <w:r>
              <w:t>Bits set to 0</w:t>
            </w:r>
          </w:p>
        </w:tc>
        <w:tc>
          <w:tcPr>
            <w:tcW w:w="1167" w:type="dxa"/>
          </w:tcPr>
          <w:p w14:paraId="6BFE5106" w14:textId="77777777" w:rsidR="00EF5931" w:rsidRDefault="00492EEB">
            <w:r>
              <w:t>Yes</w:t>
            </w:r>
          </w:p>
        </w:tc>
      </w:tr>
      <w:tr w:rsidR="00492EEB" w:rsidRPr="007A6973" w14:paraId="1E06B78B" w14:textId="77777777" w:rsidTr="00492EEB">
        <w:tc>
          <w:tcPr>
            <w:tcW w:w="536" w:type="dxa"/>
          </w:tcPr>
          <w:p w14:paraId="7B50A223" w14:textId="77777777" w:rsidR="00EF5931" w:rsidRDefault="00492EEB">
            <w:r w:rsidRPr="007A6973">
              <w:t>5</w:t>
            </w:r>
          </w:p>
        </w:tc>
        <w:tc>
          <w:tcPr>
            <w:tcW w:w="4473" w:type="dxa"/>
          </w:tcPr>
          <w:p w14:paraId="5F691971" w14:textId="77777777" w:rsidR="00EF5931" w:rsidRDefault="00492EEB">
            <w:r w:rsidRPr="007A6973">
              <w:t>If this bit is set, this indicates that the file is compressed patched data. (Requires PKZIP version 2.70 or greater.)</w:t>
            </w:r>
          </w:p>
        </w:tc>
        <w:tc>
          <w:tcPr>
            <w:tcW w:w="1376" w:type="dxa"/>
          </w:tcPr>
          <w:p w14:paraId="5E01E049" w14:textId="77777777" w:rsidR="00EF5931" w:rsidRDefault="003E1650">
            <w:r>
              <w:t>No</w:t>
            </w:r>
          </w:p>
        </w:tc>
        <w:tc>
          <w:tcPr>
            <w:tcW w:w="1226" w:type="dxa"/>
          </w:tcPr>
          <w:p w14:paraId="0906415D" w14:textId="77777777" w:rsidR="00EF5931" w:rsidRDefault="00492EEB">
            <w:r>
              <w:t>Bits set to 0</w:t>
            </w:r>
          </w:p>
        </w:tc>
        <w:tc>
          <w:tcPr>
            <w:tcW w:w="1167" w:type="dxa"/>
          </w:tcPr>
          <w:p w14:paraId="50065564" w14:textId="77777777" w:rsidR="00EF5931" w:rsidRDefault="00492EEB">
            <w:r>
              <w:t>Yes</w:t>
            </w:r>
          </w:p>
        </w:tc>
      </w:tr>
      <w:tr w:rsidR="00492EEB" w:rsidRPr="007A6973" w14:paraId="14B3B79E" w14:textId="77777777" w:rsidTr="00492EEB">
        <w:tc>
          <w:tcPr>
            <w:tcW w:w="536" w:type="dxa"/>
          </w:tcPr>
          <w:p w14:paraId="02BC1DA6" w14:textId="77777777" w:rsidR="00EF5931" w:rsidRDefault="00492EEB">
            <w:r w:rsidRPr="007A6973">
              <w:lastRenderedPageBreak/>
              <w:t>6</w:t>
            </w:r>
          </w:p>
        </w:tc>
        <w:tc>
          <w:tcPr>
            <w:tcW w:w="4473" w:type="dxa"/>
          </w:tcPr>
          <w:p w14:paraId="05CA2E18"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3856F875" w14:textId="77777777" w:rsidR="00EF5931" w:rsidRDefault="003E1650">
            <w:r>
              <w:t>No</w:t>
            </w:r>
          </w:p>
        </w:tc>
        <w:tc>
          <w:tcPr>
            <w:tcW w:w="1226" w:type="dxa"/>
          </w:tcPr>
          <w:p w14:paraId="7B8671A3" w14:textId="77777777" w:rsidR="00EF5931" w:rsidRDefault="00492EEB">
            <w:r>
              <w:t>Bits set to 0</w:t>
            </w:r>
          </w:p>
        </w:tc>
        <w:tc>
          <w:tcPr>
            <w:tcW w:w="1167" w:type="dxa"/>
          </w:tcPr>
          <w:p w14:paraId="6FC286A1" w14:textId="77777777" w:rsidR="00EF5931" w:rsidRDefault="00492EEB">
            <w:r>
              <w:t>Yes</w:t>
            </w:r>
          </w:p>
        </w:tc>
      </w:tr>
      <w:tr w:rsidR="00492EEB" w:rsidRPr="007A6973" w14:paraId="6AB61ADD" w14:textId="77777777" w:rsidTr="00492EEB">
        <w:tc>
          <w:tcPr>
            <w:tcW w:w="536" w:type="dxa"/>
          </w:tcPr>
          <w:p w14:paraId="4D97D5E1" w14:textId="77777777" w:rsidR="00EF5931" w:rsidRDefault="00492EEB">
            <w:r w:rsidRPr="007A6973">
              <w:t>7</w:t>
            </w:r>
          </w:p>
        </w:tc>
        <w:tc>
          <w:tcPr>
            <w:tcW w:w="4473" w:type="dxa"/>
          </w:tcPr>
          <w:p w14:paraId="54F4FC64" w14:textId="77777777" w:rsidR="00EF5931" w:rsidRDefault="00492EEB">
            <w:r w:rsidRPr="007A6973">
              <w:t>Currently unused</w:t>
            </w:r>
          </w:p>
        </w:tc>
        <w:tc>
          <w:tcPr>
            <w:tcW w:w="1376" w:type="dxa"/>
          </w:tcPr>
          <w:p w14:paraId="5583787F" w14:textId="77777777" w:rsidR="00EF5931" w:rsidRDefault="003E1650">
            <w:r>
              <w:t>No</w:t>
            </w:r>
          </w:p>
        </w:tc>
        <w:tc>
          <w:tcPr>
            <w:tcW w:w="1226" w:type="dxa"/>
          </w:tcPr>
          <w:p w14:paraId="2FB276C1" w14:textId="77777777" w:rsidR="00EF5931" w:rsidRDefault="00492EEB">
            <w:r w:rsidRPr="00351652">
              <w:t>Bits set to 0</w:t>
            </w:r>
          </w:p>
        </w:tc>
        <w:tc>
          <w:tcPr>
            <w:tcW w:w="1167" w:type="dxa"/>
          </w:tcPr>
          <w:p w14:paraId="6C82A30D" w14:textId="77777777" w:rsidR="00EF5931" w:rsidRDefault="00492EEB">
            <w:r w:rsidRPr="00E17A5B">
              <w:t>Yes</w:t>
            </w:r>
          </w:p>
        </w:tc>
      </w:tr>
      <w:tr w:rsidR="00492EEB" w:rsidRPr="007A6973" w14:paraId="1996C10D" w14:textId="77777777" w:rsidTr="00492EEB">
        <w:tc>
          <w:tcPr>
            <w:tcW w:w="536" w:type="dxa"/>
          </w:tcPr>
          <w:p w14:paraId="673174E9" w14:textId="77777777" w:rsidR="00EF5931" w:rsidRDefault="00492EEB">
            <w:r w:rsidRPr="007A6973">
              <w:t>8</w:t>
            </w:r>
          </w:p>
        </w:tc>
        <w:tc>
          <w:tcPr>
            <w:tcW w:w="4473" w:type="dxa"/>
          </w:tcPr>
          <w:p w14:paraId="6F5F0CAC" w14:textId="77777777" w:rsidR="00EF5931" w:rsidRDefault="00492EEB">
            <w:r w:rsidRPr="007A6973">
              <w:t>Currently unused</w:t>
            </w:r>
          </w:p>
        </w:tc>
        <w:tc>
          <w:tcPr>
            <w:tcW w:w="1376" w:type="dxa"/>
          </w:tcPr>
          <w:p w14:paraId="2C761041" w14:textId="77777777" w:rsidR="00EF5931" w:rsidRDefault="003E1650">
            <w:r>
              <w:t>No</w:t>
            </w:r>
          </w:p>
        </w:tc>
        <w:tc>
          <w:tcPr>
            <w:tcW w:w="1226" w:type="dxa"/>
          </w:tcPr>
          <w:p w14:paraId="485A6B80" w14:textId="77777777" w:rsidR="00EF5931" w:rsidRDefault="00492EEB">
            <w:r w:rsidRPr="00351652">
              <w:t>Bits set to 0</w:t>
            </w:r>
          </w:p>
        </w:tc>
        <w:tc>
          <w:tcPr>
            <w:tcW w:w="1167" w:type="dxa"/>
          </w:tcPr>
          <w:p w14:paraId="4FDAD7D4" w14:textId="77777777" w:rsidR="00EF5931" w:rsidRDefault="00492EEB">
            <w:r w:rsidRPr="00E17A5B">
              <w:t>Yes</w:t>
            </w:r>
          </w:p>
        </w:tc>
      </w:tr>
      <w:tr w:rsidR="00492EEB" w:rsidRPr="007A6973" w14:paraId="5F4414A1" w14:textId="77777777" w:rsidTr="00492EEB">
        <w:tc>
          <w:tcPr>
            <w:tcW w:w="536" w:type="dxa"/>
          </w:tcPr>
          <w:p w14:paraId="4778CBD1" w14:textId="77777777" w:rsidR="00EF5931" w:rsidRDefault="00492EEB">
            <w:r w:rsidRPr="007A6973">
              <w:t>9</w:t>
            </w:r>
          </w:p>
        </w:tc>
        <w:tc>
          <w:tcPr>
            <w:tcW w:w="4473" w:type="dxa"/>
          </w:tcPr>
          <w:p w14:paraId="002FDE55" w14:textId="77777777" w:rsidR="00EF5931" w:rsidRDefault="00492EEB">
            <w:r w:rsidRPr="007A6973">
              <w:t>Currently unused</w:t>
            </w:r>
          </w:p>
        </w:tc>
        <w:tc>
          <w:tcPr>
            <w:tcW w:w="1376" w:type="dxa"/>
          </w:tcPr>
          <w:p w14:paraId="47710858" w14:textId="77777777" w:rsidR="00EF5931" w:rsidRDefault="003E1650">
            <w:r>
              <w:t>No</w:t>
            </w:r>
          </w:p>
        </w:tc>
        <w:tc>
          <w:tcPr>
            <w:tcW w:w="1226" w:type="dxa"/>
          </w:tcPr>
          <w:p w14:paraId="5659EAEA" w14:textId="77777777" w:rsidR="00EF5931" w:rsidRDefault="00492EEB">
            <w:r w:rsidRPr="00351652">
              <w:t>Bits set to 0</w:t>
            </w:r>
          </w:p>
        </w:tc>
        <w:tc>
          <w:tcPr>
            <w:tcW w:w="1167" w:type="dxa"/>
          </w:tcPr>
          <w:p w14:paraId="5295FE28" w14:textId="77777777" w:rsidR="00EF5931" w:rsidRDefault="00492EEB">
            <w:r w:rsidRPr="00E17A5B">
              <w:t>Yes</w:t>
            </w:r>
          </w:p>
        </w:tc>
      </w:tr>
      <w:tr w:rsidR="00492EEB" w:rsidRPr="007A6973" w14:paraId="29856F3A" w14:textId="77777777" w:rsidTr="00492EEB">
        <w:tc>
          <w:tcPr>
            <w:tcW w:w="536" w:type="dxa"/>
          </w:tcPr>
          <w:p w14:paraId="51D844FF" w14:textId="77777777" w:rsidR="00EF5931" w:rsidRDefault="00492EEB">
            <w:r w:rsidRPr="007A6973">
              <w:t>10</w:t>
            </w:r>
          </w:p>
        </w:tc>
        <w:tc>
          <w:tcPr>
            <w:tcW w:w="4473" w:type="dxa"/>
          </w:tcPr>
          <w:p w14:paraId="70DBC2AD" w14:textId="77777777" w:rsidR="00EF5931" w:rsidRDefault="00492EEB">
            <w:r w:rsidRPr="007A6973">
              <w:t>Currently unused</w:t>
            </w:r>
          </w:p>
        </w:tc>
        <w:tc>
          <w:tcPr>
            <w:tcW w:w="1376" w:type="dxa"/>
          </w:tcPr>
          <w:p w14:paraId="39C85119" w14:textId="77777777" w:rsidR="00EF5931" w:rsidRDefault="003E1650">
            <w:r>
              <w:t>No</w:t>
            </w:r>
          </w:p>
        </w:tc>
        <w:tc>
          <w:tcPr>
            <w:tcW w:w="1226" w:type="dxa"/>
          </w:tcPr>
          <w:p w14:paraId="54DBF570" w14:textId="77777777" w:rsidR="00EF5931" w:rsidRDefault="00492EEB">
            <w:r w:rsidRPr="00351652">
              <w:t>Bits set to 0</w:t>
            </w:r>
          </w:p>
        </w:tc>
        <w:tc>
          <w:tcPr>
            <w:tcW w:w="1167" w:type="dxa"/>
          </w:tcPr>
          <w:p w14:paraId="15639CDC" w14:textId="77777777" w:rsidR="00EF5931" w:rsidRDefault="00492EEB">
            <w:r w:rsidRPr="00E17A5B">
              <w:t>Yes</w:t>
            </w:r>
          </w:p>
        </w:tc>
      </w:tr>
      <w:tr w:rsidR="00492EEB" w:rsidRPr="007A6973" w14:paraId="27EC7287" w14:textId="77777777" w:rsidTr="00492EEB">
        <w:tc>
          <w:tcPr>
            <w:tcW w:w="536" w:type="dxa"/>
          </w:tcPr>
          <w:p w14:paraId="7F08CC99" w14:textId="77777777" w:rsidR="00EF5931" w:rsidRDefault="00492EEB">
            <w:r w:rsidRPr="007A6973">
              <w:t>11</w:t>
            </w:r>
          </w:p>
        </w:tc>
        <w:tc>
          <w:tcPr>
            <w:tcW w:w="4473" w:type="dxa"/>
          </w:tcPr>
          <w:p w14:paraId="0F9E0332" w14:textId="77777777" w:rsidR="00EF5931" w:rsidRDefault="00492EEB">
            <w:r w:rsidRPr="007A6973">
              <w:t>Currently unused</w:t>
            </w:r>
          </w:p>
        </w:tc>
        <w:tc>
          <w:tcPr>
            <w:tcW w:w="1376" w:type="dxa"/>
          </w:tcPr>
          <w:p w14:paraId="3BED4126" w14:textId="77777777" w:rsidR="00EF5931" w:rsidRDefault="003E1650">
            <w:r>
              <w:t>No</w:t>
            </w:r>
          </w:p>
        </w:tc>
        <w:tc>
          <w:tcPr>
            <w:tcW w:w="1226" w:type="dxa"/>
          </w:tcPr>
          <w:p w14:paraId="17E91A2F" w14:textId="77777777" w:rsidR="00EF5931" w:rsidRDefault="00492EEB">
            <w:r w:rsidRPr="00351652">
              <w:t>Bits set to 0</w:t>
            </w:r>
          </w:p>
        </w:tc>
        <w:tc>
          <w:tcPr>
            <w:tcW w:w="1167" w:type="dxa"/>
          </w:tcPr>
          <w:p w14:paraId="649E4C92" w14:textId="77777777" w:rsidR="00EF5931" w:rsidRDefault="00492EEB">
            <w:r w:rsidRPr="00E17A5B">
              <w:t>Yes</w:t>
            </w:r>
          </w:p>
        </w:tc>
      </w:tr>
      <w:tr w:rsidR="00492EEB" w:rsidRPr="007A6973" w14:paraId="704C4D36" w14:textId="77777777" w:rsidTr="00492EEB">
        <w:tc>
          <w:tcPr>
            <w:tcW w:w="536" w:type="dxa"/>
          </w:tcPr>
          <w:p w14:paraId="34F277B1" w14:textId="77777777" w:rsidR="00EF5931" w:rsidRDefault="00492EEB">
            <w:r w:rsidRPr="007A6973">
              <w:t>12</w:t>
            </w:r>
          </w:p>
        </w:tc>
        <w:tc>
          <w:tcPr>
            <w:tcW w:w="4473" w:type="dxa"/>
          </w:tcPr>
          <w:p w14:paraId="54E68230" w14:textId="77777777" w:rsidR="00EF5931" w:rsidRDefault="0083229D">
            <w:r>
              <w:t>Unused</w:t>
            </w:r>
          </w:p>
        </w:tc>
        <w:tc>
          <w:tcPr>
            <w:tcW w:w="1376" w:type="dxa"/>
          </w:tcPr>
          <w:p w14:paraId="2A1D50D1" w14:textId="77777777" w:rsidR="00EF5931" w:rsidRDefault="003E1650">
            <w:r>
              <w:t>No</w:t>
            </w:r>
          </w:p>
        </w:tc>
        <w:tc>
          <w:tcPr>
            <w:tcW w:w="1226" w:type="dxa"/>
          </w:tcPr>
          <w:p w14:paraId="41B2328D" w14:textId="77777777" w:rsidR="00EF5931" w:rsidRDefault="00492EEB">
            <w:r w:rsidRPr="00351652">
              <w:t>Bits set to 0</w:t>
            </w:r>
          </w:p>
        </w:tc>
        <w:tc>
          <w:tcPr>
            <w:tcW w:w="1167" w:type="dxa"/>
          </w:tcPr>
          <w:p w14:paraId="6C4A0FC8" w14:textId="77777777" w:rsidR="00EF5931" w:rsidRDefault="00492EEB">
            <w:r w:rsidRPr="00E17A5B">
              <w:t>Yes</w:t>
            </w:r>
          </w:p>
        </w:tc>
      </w:tr>
      <w:tr w:rsidR="00492EEB" w:rsidRPr="007A6973" w14:paraId="077EAEBE" w14:textId="77777777" w:rsidTr="00492EEB">
        <w:tc>
          <w:tcPr>
            <w:tcW w:w="536" w:type="dxa"/>
          </w:tcPr>
          <w:p w14:paraId="3A3AFDA3" w14:textId="77777777" w:rsidR="00EF5931" w:rsidRDefault="00492EEB">
            <w:r w:rsidRPr="007A6973">
              <w:t>13</w:t>
            </w:r>
          </w:p>
        </w:tc>
        <w:tc>
          <w:tcPr>
            <w:tcW w:w="4473" w:type="dxa"/>
          </w:tcPr>
          <w:p w14:paraId="04213B2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09E6C79F" w14:textId="77777777" w:rsidR="00EF5931" w:rsidRDefault="003E1650">
            <w:r>
              <w:t>No</w:t>
            </w:r>
          </w:p>
        </w:tc>
        <w:tc>
          <w:tcPr>
            <w:tcW w:w="1226" w:type="dxa"/>
          </w:tcPr>
          <w:p w14:paraId="7584D5AE" w14:textId="77777777" w:rsidR="00EF5931" w:rsidRDefault="00492EEB">
            <w:r w:rsidRPr="00351652">
              <w:t>Bits set to 0</w:t>
            </w:r>
          </w:p>
        </w:tc>
        <w:tc>
          <w:tcPr>
            <w:tcW w:w="1167" w:type="dxa"/>
          </w:tcPr>
          <w:p w14:paraId="040679E3" w14:textId="77777777" w:rsidR="00EF5931" w:rsidRDefault="00492EEB">
            <w:r>
              <w:t>Yes</w:t>
            </w:r>
          </w:p>
        </w:tc>
      </w:tr>
      <w:tr w:rsidR="00492EEB" w:rsidRPr="007A6973" w14:paraId="42DCBF7D" w14:textId="77777777" w:rsidTr="00492EEB">
        <w:tc>
          <w:tcPr>
            <w:tcW w:w="536" w:type="dxa"/>
          </w:tcPr>
          <w:p w14:paraId="2202681F" w14:textId="77777777" w:rsidR="00EF5931" w:rsidRDefault="00492EEB">
            <w:r w:rsidRPr="007A6973">
              <w:t>14</w:t>
            </w:r>
          </w:p>
        </w:tc>
        <w:tc>
          <w:tcPr>
            <w:tcW w:w="4473" w:type="dxa"/>
          </w:tcPr>
          <w:p w14:paraId="51613079" w14:textId="77777777" w:rsidR="00EF5931" w:rsidRDefault="0083229D">
            <w:r>
              <w:t>Unused</w:t>
            </w:r>
          </w:p>
        </w:tc>
        <w:tc>
          <w:tcPr>
            <w:tcW w:w="1376" w:type="dxa"/>
          </w:tcPr>
          <w:p w14:paraId="188D692D" w14:textId="77777777" w:rsidR="00EF5931" w:rsidRDefault="003E1650">
            <w:r>
              <w:t>No</w:t>
            </w:r>
          </w:p>
        </w:tc>
        <w:tc>
          <w:tcPr>
            <w:tcW w:w="1226" w:type="dxa"/>
          </w:tcPr>
          <w:p w14:paraId="0408A750" w14:textId="77777777" w:rsidR="00EF5931" w:rsidRDefault="00492EEB">
            <w:r w:rsidRPr="003B76AA">
              <w:t>Bits set to 0</w:t>
            </w:r>
          </w:p>
        </w:tc>
        <w:tc>
          <w:tcPr>
            <w:tcW w:w="1167" w:type="dxa"/>
          </w:tcPr>
          <w:p w14:paraId="5B0751DF" w14:textId="77777777" w:rsidR="00EF5931" w:rsidRDefault="00492EEB">
            <w:r w:rsidRPr="00B60100">
              <w:t>Yes</w:t>
            </w:r>
          </w:p>
        </w:tc>
      </w:tr>
      <w:tr w:rsidR="00492EEB" w:rsidRPr="007A6973" w14:paraId="22E422A6" w14:textId="77777777" w:rsidTr="00492EEB">
        <w:tc>
          <w:tcPr>
            <w:tcW w:w="536" w:type="dxa"/>
          </w:tcPr>
          <w:p w14:paraId="29AAF255" w14:textId="77777777" w:rsidR="00EF5931" w:rsidRDefault="00492EEB">
            <w:r w:rsidRPr="007A6973">
              <w:t>15</w:t>
            </w:r>
          </w:p>
        </w:tc>
        <w:tc>
          <w:tcPr>
            <w:tcW w:w="4473" w:type="dxa"/>
          </w:tcPr>
          <w:p w14:paraId="1E1F6B24" w14:textId="77777777" w:rsidR="00EF5931" w:rsidRDefault="0083229D">
            <w:r>
              <w:t>Unused</w:t>
            </w:r>
          </w:p>
        </w:tc>
        <w:tc>
          <w:tcPr>
            <w:tcW w:w="1376" w:type="dxa"/>
          </w:tcPr>
          <w:p w14:paraId="365E09C3" w14:textId="77777777" w:rsidR="00EF5931" w:rsidRDefault="003E1650">
            <w:r>
              <w:t>No</w:t>
            </w:r>
          </w:p>
        </w:tc>
        <w:tc>
          <w:tcPr>
            <w:tcW w:w="1226" w:type="dxa"/>
          </w:tcPr>
          <w:p w14:paraId="50A954D5" w14:textId="77777777" w:rsidR="00EF5931" w:rsidRDefault="00492EEB">
            <w:r w:rsidRPr="003B76AA">
              <w:t>Bits set to 0</w:t>
            </w:r>
          </w:p>
        </w:tc>
        <w:tc>
          <w:tcPr>
            <w:tcW w:w="1167" w:type="dxa"/>
          </w:tcPr>
          <w:p w14:paraId="0B2844CD" w14:textId="77777777" w:rsidR="00EF5931" w:rsidRDefault="00492EEB">
            <w:r w:rsidRPr="00B60100">
              <w:t>Yes</w:t>
            </w:r>
          </w:p>
        </w:tc>
      </w:tr>
    </w:tbl>
    <w:p w14:paraId="2511FA4C" w14:textId="77777777" w:rsidR="00EF5931" w:rsidRDefault="00EF5931">
      <w:bookmarkStart w:id="3060" w:name="_Ref140389819"/>
      <w:bookmarkStart w:id="3061" w:name="_Toc105931670"/>
      <w:bookmarkStart w:id="3062" w:name="_Toc105993514"/>
      <w:bookmarkStart w:id="3063" w:name="_Toc107977491"/>
      <w:bookmarkStart w:id="3064" w:name="_Toc108325359"/>
      <w:bookmarkStart w:id="3065" w:name="_Toc108945211"/>
      <w:bookmarkStart w:id="3066" w:name="_Toc112572077"/>
      <w:bookmarkStart w:id="3067" w:name="_Toc112642309"/>
      <w:bookmarkStart w:id="3068" w:name="_Toc112660244"/>
      <w:bookmarkStart w:id="3069" w:name="_Toc112663874"/>
      <w:bookmarkStart w:id="3070" w:name="_Toc112733304"/>
      <w:bookmarkStart w:id="3071" w:name="_Toc113077028"/>
      <w:bookmarkStart w:id="3072" w:name="_Toc113093373"/>
      <w:bookmarkStart w:id="3073" w:name="_Toc113440418"/>
      <w:bookmarkStart w:id="3074" w:name="_Toc113767975"/>
      <w:bookmarkStart w:id="3075" w:name="_Toc116185068"/>
      <w:bookmarkStart w:id="3076" w:name="_Toc122242818"/>
      <w:bookmarkStart w:id="3077" w:name="_Toc129429456"/>
      <w:bookmarkStart w:id="3078" w:name="_Toc139449206"/>
    </w:p>
    <w:p w14:paraId="3DBBEDBB" w14:textId="67583E9A" w:rsidR="00EF5931" w:rsidRDefault="004777EC">
      <w:r>
        <w:fldChar w:fldCharType="begin"/>
      </w:r>
      <w:r w:rsidR="00492EEB">
        <w:instrText xml:space="preserve"> REF _Ref140487182 \h </w:instrText>
      </w:r>
      <w:r>
        <w:fldChar w:fldCharType="separate"/>
      </w:r>
      <w:r w:rsidR="009D2307">
        <w:t xml:space="preserve">Table </w:t>
      </w:r>
      <w:r w:rsidR="009D2307">
        <w:rPr>
          <w:noProof/>
        </w:rPr>
        <w:t>B</w:t>
      </w:r>
      <w:r w:rsidR="009D2307">
        <w:t>–</w:t>
      </w:r>
      <w:r w:rsidR="009D2307">
        <w:rPr>
          <w:noProof/>
        </w:rPr>
        <w:t>6</w:t>
      </w:r>
      <w:r>
        <w:fldChar w:fldCharType="end"/>
      </w:r>
      <w:r w:rsidR="00492EEB">
        <w:t xml:space="preserve"> specifies the detailed production, consumption, and editing requirements for the Extra field entries reserved by PKWARE and described in the ZIP Appnote</w:t>
      </w:r>
      <w:del w:id="3079" w:author="Rex Jaeschke" w:date="2018-09-11T16:24:00Z">
        <w:r w:rsidR="00492EEB" w:rsidDel="00E666EE">
          <w:delText>.</w:delText>
        </w:r>
      </w:del>
      <w:del w:id="3080" w:author="Rex Jaeschke" w:date="2018-09-11T16:25:00Z">
        <w:r w:rsidR="00492EEB" w:rsidDel="00E666EE">
          <w:delText>txt</w:delText>
        </w:r>
      </w:del>
      <w:r w:rsidR="00492EEB">
        <w:t>.</w:t>
      </w:r>
    </w:p>
    <w:p w14:paraId="6D9BFAA5" w14:textId="5F0FA366" w:rsidR="00EF5931" w:rsidRDefault="00492EEB">
      <w:bookmarkStart w:id="3081" w:name="_Ref140487182"/>
      <w:bookmarkStart w:id="3082" w:name="_Toc141598151"/>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t>–</w:t>
      </w:r>
      <w:r w:rsidR="004777EC">
        <w:fldChar w:fldCharType="begin"/>
      </w:r>
      <w:r w:rsidR="00EA15CE">
        <w:instrText xml:space="preserve"> SEQ Table \* ARABIC </w:instrText>
      </w:r>
      <w:r w:rsidR="004777EC">
        <w:fldChar w:fldCharType="separate"/>
      </w:r>
      <w:r w:rsidR="009D2307">
        <w:rPr>
          <w:noProof/>
        </w:rPr>
        <w:t>6</w:t>
      </w:r>
      <w:r w:rsidR="004777EC">
        <w:fldChar w:fldCharType="end"/>
      </w:r>
      <w:bookmarkEnd w:id="3060"/>
      <w:bookmarkEnd w:id="3081"/>
      <w:r>
        <w:t xml:space="preserve">. </w:t>
      </w:r>
      <w:bookmarkStart w:id="3083" w:name="_Ref140487186"/>
      <w:r>
        <w:t>Support for Extra field (variable size), PKWARE-reserved</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82"/>
      <w:bookmarkEnd w:id="3083"/>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2CB7AEC2"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13EB725F" w14:textId="77777777" w:rsidR="00EF5931" w:rsidRDefault="00492EEB">
            <w:r w:rsidRPr="00C02762">
              <w:t>Field I</w:t>
            </w:r>
            <w:r>
              <w:t>D</w:t>
            </w:r>
          </w:p>
        </w:tc>
        <w:tc>
          <w:tcPr>
            <w:tcW w:w="2783" w:type="dxa"/>
          </w:tcPr>
          <w:p w14:paraId="4A8F65AD" w14:textId="77777777" w:rsidR="00EF5931" w:rsidRDefault="00492EEB">
            <w:r w:rsidRPr="00C02762">
              <w:t xml:space="preserve">Field </w:t>
            </w:r>
            <w:r>
              <w:t>d</w:t>
            </w:r>
            <w:r w:rsidRPr="00C02762">
              <w:t>escription</w:t>
            </w:r>
          </w:p>
        </w:tc>
        <w:tc>
          <w:tcPr>
            <w:tcW w:w="1656" w:type="dxa"/>
          </w:tcPr>
          <w:p w14:paraId="7A3C7C67" w14:textId="77777777" w:rsidR="00EF5931" w:rsidRDefault="00492EEB">
            <w:r>
              <w:t>S</w:t>
            </w:r>
            <w:r w:rsidRPr="00492EEB">
              <w:t>upported on Consumption</w:t>
            </w:r>
          </w:p>
        </w:tc>
        <w:tc>
          <w:tcPr>
            <w:tcW w:w="1949" w:type="dxa"/>
          </w:tcPr>
          <w:p w14:paraId="7D7D8475" w14:textId="77777777" w:rsidR="00EF5931" w:rsidRDefault="00492EEB">
            <w:r>
              <w:t>S</w:t>
            </w:r>
            <w:r w:rsidRPr="00492EEB">
              <w:t>upported on Production</w:t>
            </w:r>
          </w:p>
        </w:tc>
        <w:tc>
          <w:tcPr>
            <w:tcW w:w="1611" w:type="dxa"/>
          </w:tcPr>
          <w:p w14:paraId="534F853F" w14:textId="77777777" w:rsidR="00EF5931" w:rsidRDefault="00492EEB">
            <w:r>
              <w:t>Pass through on editing</w:t>
            </w:r>
          </w:p>
        </w:tc>
      </w:tr>
      <w:tr w:rsidR="00492EEB" w:rsidRPr="00C02762" w14:paraId="7683E482" w14:textId="77777777" w:rsidTr="00492EEB">
        <w:tc>
          <w:tcPr>
            <w:tcW w:w="750" w:type="dxa"/>
          </w:tcPr>
          <w:p w14:paraId="1DB81F65" w14:textId="77777777" w:rsidR="00EF5931" w:rsidRDefault="00492EEB">
            <w:r w:rsidRPr="00C02762">
              <w:t>0x0001</w:t>
            </w:r>
          </w:p>
        </w:tc>
        <w:tc>
          <w:tcPr>
            <w:tcW w:w="2783" w:type="dxa"/>
          </w:tcPr>
          <w:p w14:paraId="3B993424" w14:textId="77777777" w:rsidR="00EF5931" w:rsidRDefault="00492EEB">
            <w:r w:rsidRPr="00C02762">
              <w:t>ZIP64 extended information extra field</w:t>
            </w:r>
          </w:p>
        </w:tc>
        <w:tc>
          <w:tcPr>
            <w:tcW w:w="1656" w:type="dxa"/>
          </w:tcPr>
          <w:p w14:paraId="7F7229BB" w14:textId="77777777" w:rsidR="00EF5931" w:rsidRDefault="00492EEB">
            <w:r w:rsidRPr="00C02762">
              <w:t>Yes</w:t>
            </w:r>
          </w:p>
        </w:tc>
        <w:tc>
          <w:tcPr>
            <w:tcW w:w="1949" w:type="dxa"/>
          </w:tcPr>
          <w:p w14:paraId="59B7F746" w14:textId="77777777" w:rsidR="00EF5931" w:rsidRDefault="00492EEB">
            <w:r w:rsidRPr="00C02762">
              <w:t>Yes</w:t>
            </w:r>
          </w:p>
        </w:tc>
        <w:tc>
          <w:tcPr>
            <w:tcW w:w="1611" w:type="dxa"/>
          </w:tcPr>
          <w:p w14:paraId="01961A84" w14:textId="77777777" w:rsidR="00EF5931" w:rsidRDefault="00492EEB">
            <w:r>
              <w:t>Optional</w:t>
            </w:r>
          </w:p>
        </w:tc>
      </w:tr>
      <w:tr w:rsidR="00492EEB" w:rsidRPr="00C02762" w14:paraId="3E81ABCD" w14:textId="77777777" w:rsidTr="00492EEB">
        <w:tc>
          <w:tcPr>
            <w:tcW w:w="750" w:type="dxa"/>
          </w:tcPr>
          <w:p w14:paraId="3CE25606" w14:textId="77777777" w:rsidR="00EF5931" w:rsidRDefault="00492EEB">
            <w:r w:rsidRPr="00C02762">
              <w:t>0x0007</w:t>
            </w:r>
          </w:p>
        </w:tc>
        <w:tc>
          <w:tcPr>
            <w:tcW w:w="2783" w:type="dxa"/>
          </w:tcPr>
          <w:p w14:paraId="520B00DD" w14:textId="77777777" w:rsidR="00EF5931" w:rsidRDefault="00492EEB">
            <w:r w:rsidRPr="00C02762">
              <w:t>AV Info</w:t>
            </w:r>
          </w:p>
        </w:tc>
        <w:tc>
          <w:tcPr>
            <w:tcW w:w="1656" w:type="dxa"/>
          </w:tcPr>
          <w:p w14:paraId="0B2D1294" w14:textId="77777777" w:rsidR="00EF5931" w:rsidRDefault="003959CC">
            <w:r>
              <w:t>No</w:t>
            </w:r>
          </w:p>
        </w:tc>
        <w:tc>
          <w:tcPr>
            <w:tcW w:w="1949" w:type="dxa"/>
          </w:tcPr>
          <w:p w14:paraId="5B2E67A5" w14:textId="77777777" w:rsidR="00EF5931" w:rsidRDefault="00492EEB">
            <w:r>
              <w:t>No</w:t>
            </w:r>
          </w:p>
        </w:tc>
        <w:tc>
          <w:tcPr>
            <w:tcW w:w="1611" w:type="dxa"/>
          </w:tcPr>
          <w:p w14:paraId="1E4B0168" w14:textId="77777777" w:rsidR="00EF5931" w:rsidRDefault="00492EEB">
            <w:r>
              <w:t>Yes</w:t>
            </w:r>
          </w:p>
        </w:tc>
      </w:tr>
      <w:tr w:rsidR="00492EEB" w:rsidRPr="00C02762" w14:paraId="29DE4FFE" w14:textId="77777777" w:rsidTr="00492EEB">
        <w:tc>
          <w:tcPr>
            <w:tcW w:w="750" w:type="dxa"/>
          </w:tcPr>
          <w:p w14:paraId="0FA8BA15" w14:textId="77777777" w:rsidR="00EF5931" w:rsidRDefault="00492EEB">
            <w:r w:rsidRPr="00C02762">
              <w:lastRenderedPageBreak/>
              <w:t>0x0008</w:t>
            </w:r>
          </w:p>
        </w:tc>
        <w:tc>
          <w:tcPr>
            <w:tcW w:w="2783" w:type="dxa"/>
          </w:tcPr>
          <w:p w14:paraId="56F76C9A" w14:textId="77777777" w:rsidR="00EF5931" w:rsidRDefault="00492EEB">
            <w:r w:rsidRPr="00C02762">
              <w:t>Reserved for future Unicode file name data (PFS)</w:t>
            </w:r>
          </w:p>
        </w:tc>
        <w:tc>
          <w:tcPr>
            <w:tcW w:w="1656" w:type="dxa"/>
          </w:tcPr>
          <w:p w14:paraId="6D0E39E4" w14:textId="77777777" w:rsidR="00EF5931" w:rsidRDefault="003959CC">
            <w:r>
              <w:t>No</w:t>
            </w:r>
          </w:p>
        </w:tc>
        <w:tc>
          <w:tcPr>
            <w:tcW w:w="1949" w:type="dxa"/>
          </w:tcPr>
          <w:p w14:paraId="55CFD9E3" w14:textId="77777777" w:rsidR="00EF5931" w:rsidRDefault="00492EEB">
            <w:r>
              <w:t>No</w:t>
            </w:r>
          </w:p>
        </w:tc>
        <w:tc>
          <w:tcPr>
            <w:tcW w:w="1611" w:type="dxa"/>
          </w:tcPr>
          <w:p w14:paraId="21E6AF43" w14:textId="77777777" w:rsidR="00EF5931" w:rsidRDefault="00492EEB">
            <w:r>
              <w:t>Yes</w:t>
            </w:r>
          </w:p>
        </w:tc>
      </w:tr>
      <w:tr w:rsidR="00492EEB" w:rsidRPr="00C02762" w14:paraId="1129E4DA" w14:textId="77777777" w:rsidTr="00492EEB">
        <w:tc>
          <w:tcPr>
            <w:tcW w:w="750" w:type="dxa"/>
          </w:tcPr>
          <w:p w14:paraId="50AF9505" w14:textId="77777777" w:rsidR="00EF5931" w:rsidRDefault="00492EEB">
            <w:r w:rsidRPr="00C02762">
              <w:t>0x0009</w:t>
            </w:r>
          </w:p>
        </w:tc>
        <w:tc>
          <w:tcPr>
            <w:tcW w:w="2783" w:type="dxa"/>
          </w:tcPr>
          <w:p w14:paraId="7AF4C12C" w14:textId="77777777" w:rsidR="00EF5931" w:rsidRDefault="00492EEB">
            <w:r w:rsidRPr="00C02762">
              <w:t>OS/2</w:t>
            </w:r>
          </w:p>
        </w:tc>
        <w:tc>
          <w:tcPr>
            <w:tcW w:w="1656" w:type="dxa"/>
          </w:tcPr>
          <w:p w14:paraId="1AA3A574" w14:textId="77777777" w:rsidR="00EF5931" w:rsidRDefault="003959CC">
            <w:r>
              <w:t>No</w:t>
            </w:r>
          </w:p>
        </w:tc>
        <w:tc>
          <w:tcPr>
            <w:tcW w:w="1949" w:type="dxa"/>
          </w:tcPr>
          <w:p w14:paraId="130F1F59" w14:textId="77777777" w:rsidR="00EF5931" w:rsidRDefault="00492EEB">
            <w:r>
              <w:t>No</w:t>
            </w:r>
          </w:p>
        </w:tc>
        <w:tc>
          <w:tcPr>
            <w:tcW w:w="1611" w:type="dxa"/>
          </w:tcPr>
          <w:p w14:paraId="46324265" w14:textId="77777777" w:rsidR="00EF5931" w:rsidRDefault="00492EEB">
            <w:r>
              <w:t>Yes</w:t>
            </w:r>
          </w:p>
        </w:tc>
      </w:tr>
      <w:tr w:rsidR="00492EEB" w:rsidRPr="00C02762" w14:paraId="6EC456F1" w14:textId="77777777" w:rsidTr="00492EEB">
        <w:tc>
          <w:tcPr>
            <w:tcW w:w="750" w:type="dxa"/>
          </w:tcPr>
          <w:p w14:paraId="0F3D2F9A" w14:textId="77777777" w:rsidR="00EF5931" w:rsidRDefault="00492EEB">
            <w:r w:rsidRPr="00C02762">
              <w:t>0x000a</w:t>
            </w:r>
          </w:p>
        </w:tc>
        <w:tc>
          <w:tcPr>
            <w:tcW w:w="2783" w:type="dxa"/>
          </w:tcPr>
          <w:p w14:paraId="3957E776" w14:textId="77777777" w:rsidR="00EF5931" w:rsidRDefault="00492EEB">
            <w:r w:rsidRPr="00C02762">
              <w:t xml:space="preserve">NTFS </w:t>
            </w:r>
          </w:p>
        </w:tc>
        <w:tc>
          <w:tcPr>
            <w:tcW w:w="1656" w:type="dxa"/>
          </w:tcPr>
          <w:p w14:paraId="7C575C66" w14:textId="77777777" w:rsidR="00EF5931" w:rsidRDefault="003959CC">
            <w:r>
              <w:t>No</w:t>
            </w:r>
          </w:p>
        </w:tc>
        <w:tc>
          <w:tcPr>
            <w:tcW w:w="1949" w:type="dxa"/>
          </w:tcPr>
          <w:p w14:paraId="3E80C0A6" w14:textId="77777777" w:rsidR="00EF5931" w:rsidRDefault="00492EEB">
            <w:r>
              <w:t>No</w:t>
            </w:r>
          </w:p>
        </w:tc>
        <w:tc>
          <w:tcPr>
            <w:tcW w:w="1611" w:type="dxa"/>
          </w:tcPr>
          <w:p w14:paraId="6C6B6310" w14:textId="77777777" w:rsidR="00EF5931" w:rsidRDefault="00492EEB">
            <w:r>
              <w:t>Yes</w:t>
            </w:r>
          </w:p>
        </w:tc>
      </w:tr>
      <w:tr w:rsidR="00492EEB" w:rsidRPr="00C02762" w14:paraId="34D03E96" w14:textId="77777777" w:rsidTr="00492EEB">
        <w:tc>
          <w:tcPr>
            <w:tcW w:w="750" w:type="dxa"/>
          </w:tcPr>
          <w:p w14:paraId="7D485EBF" w14:textId="77777777" w:rsidR="00EF5931" w:rsidRDefault="00492EEB">
            <w:r w:rsidRPr="00A34CEB">
              <w:t>0x000c</w:t>
            </w:r>
            <w:r w:rsidRPr="00A34CEB" w:rsidDel="00A34CEB">
              <w:t xml:space="preserve"> </w:t>
            </w:r>
          </w:p>
        </w:tc>
        <w:tc>
          <w:tcPr>
            <w:tcW w:w="2783" w:type="dxa"/>
          </w:tcPr>
          <w:p w14:paraId="5C67C7B0" w14:textId="77777777" w:rsidR="00EF5931" w:rsidRDefault="00492EEB">
            <w:r w:rsidRPr="00C02762">
              <w:t>OpenVMS</w:t>
            </w:r>
          </w:p>
        </w:tc>
        <w:tc>
          <w:tcPr>
            <w:tcW w:w="1656" w:type="dxa"/>
          </w:tcPr>
          <w:p w14:paraId="14647FFC" w14:textId="77777777" w:rsidR="00EF5931" w:rsidRDefault="003959CC">
            <w:r>
              <w:t>No</w:t>
            </w:r>
          </w:p>
        </w:tc>
        <w:tc>
          <w:tcPr>
            <w:tcW w:w="1949" w:type="dxa"/>
          </w:tcPr>
          <w:p w14:paraId="6E8EA03D" w14:textId="77777777" w:rsidR="00EF5931" w:rsidRDefault="00492EEB">
            <w:r>
              <w:t>No</w:t>
            </w:r>
          </w:p>
        </w:tc>
        <w:tc>
          <w:tcPr>
            <w:tcW w:w="1611" w:type="dxa"/>
          </w:tcPr>
          <w:p w14:paraId="70A63F1D" w14:textId="77777777" w:rsidR="00EF5931" w:rsidRDefault="00492EEB">
            <w:r>
              <w:t>Yes</w:t>
            </w:r>
          </w:p>
        </w:tc>
      </w:tr>
      <w:tr w:rsidR="00492EEB" w:rsidRPr="00C02762" w14:paraId="375E367B" w14:textId="77777777" w:rsidTr="00492EEB">
        <w:tc>
          <w:tcPr>
            <w:tcW w:w="750" w:type="dxa"/>
          </w:tcPr>
          <w:p w14:paraId="33FDCE7E" w14:textId="77777777" w:rsidR="00EF5931" w:rsidRDefault="00492EEB">
            <w:r w:rsidRPr="00C02762">
              <w:t>0x000d</w:t>
            </w:r>
          </w:p>
        </w:tc>
        <w:tc>
          <w:tcPr>
            <w:tcW w:w="2783" w:type="dxa"/>
          </w:tcPr>
          <w:p w14:paraId="2AE794FC" w14:textId="77777777" w:rsidR="00EF5931" w:rsidRDefault="00492EEB">
            <w:r w:rsidRPr="00C02762">
              <w:t>Unix</w:t>
            </w:r>
          </w:p>
        </w:tc>
        <w:tc>
          <w:tcPr>
            <w:tcW w:w="1656" w:type="dxa"/>
          </w:tcPr>
          <w:p w14:paraId="114B5FE4" w14:textId="77777777" w:rsidR="00EF5931" w:rsidRDefault="003959CC">
            <w:r>
              <w:t>No</w:t>
            </w:r>
          </w:p>
        </w:tc>
        <w:tc>
          <w:tcPr>
            <w:tcW w:w="1949" w:type="dxa"/>
          </w:tcPr>
          <w:p w14:paraId="13AA673A" w14:textId="77777777" w:rsidR="00EF5931" w:rsidRDefault="00492EEB">
            <w:r>
              <w:t>No</w:t>
            </w:r>
          </w:p>
        </w:tc>
        <w:tc>
          <w:tcPr>
            <w:tcW w:w="1611" w:type="dxa"/>
          </w:tcPr>
          <w:p w14:paraId="0B46D4CB" w14:textId="77777777" w:rsidR="00EF5931" w:rsidRDefault="00492EEB">
            <w:r>
              <w:t>Yes</w:t>
            </w:r>
          </w:p>
        </w:tc>
      </w:tr>
      <w:tr w:rsidR="00492EEB" w:rsidRPr="00C02762" w14:paraId="5914B082" w14:textId="77777777" w:rsidTr="00492EEB">
        <w:tc>
          <w:tcPr>
            <w:tcW w:w="750" w:type="dxa"/>
          </w:tcPr>
          <w:p w14:paraId="345CD225" w14:textId="77777777" w:rsidR="00EF5931" w:rsidRDefault="00492EEB">
            <w:r w:rsidRPr="00C02762">
              <w:t>0x000e</w:t>
            </w:r>
          </w:p>
        </w:tc>
        <w:tc>
          <w:tcPr>
            <w:tcW w:w="2783" w:type="dxa"/>
          </w:tcPr>
          <w:p w14:paraId="67F69787" w14:textId="77777777" w:rsidR="00EF5931" w:rsidRDefault="00492EEB">
            <w:r w:rsidRPr="00C02762">
              <w:t>Reserved for file stream and fork descriptors</w:t>
            </w:r>
          </w:p>
        </w:tc>
        <w:tc>
          <w:tcPr>
            <w:tcW w:w="1656" w:type="dxa"/>
          </w:tcPr>
          <w:p w14:paraId="7A1FF7D2" w14:textId="77777777" w:rsidR="00EF5931" w:rsidRDefault="003959CC">
            <w:r>
              <w:t>No</w:t>
            </w:r>
          </w:p>
        </w:tc>
        <w:tc>
          <w:tcPr>
            <w:tcW w:w="1949" w:type="dxa"/>
          </w:tcPr>
          <w:p w14:paraId="37733511" w14:textId="77777777" w:rsidR="00EF5931" w:rsidRDefault="00492EEB">
            <w:r>
              <w:t>No</w:t>
            </w:r>
          </w:p>
        </w:tc>
        <w:tc>
          <w:tcPr>
            <w:tcW w:w="1611" w:type="dxa"/>
          </w:tcPr>
          <w:p w14:paraId="59C797BA" w14:textId="77777777" w:rsidR="00EF5931" w:rsidRDefault="00492EEB">
            <w:r>
              <w:t>Yes</w:t>
            </w:r>
          </w:p>
        </w:tc>
      </w:tr>
      <w:tr w:rsidR="00492EEB" w:rsidRPr="00C02762" w14:paraId="295D507F" w14:textId="77777777" w:rsidTr="00492EEB">
        <w:tc>
          <w:tcPr>
            <w:tcW w:w="750" w:type="dxa"/>
          </w:tcPr>
          <w:p w14:paraId="09C44153" w14:textId="77777777" w:rsidR="00EF5931" w:rsidRDefault="00492EEB">
            <w:r w:rsidRPr="00C02762">
              <w:t>0x000f</w:t>
            </w:r>
          </w:p>
        </w:tc>
        <w:tc>
          <w:tcPr>
            <w:tcW w:w="2783" w:type="dxa"/>
          </w:tcPr>
          <w:p w14:paraId="490AB550" w14:textId="77777777" w:rsidR="00EF5931" w:rsidRDefault="00492EEB">
            <w:r w:rsidRPr="00C02762">
              <w:t>Patch Descriptor</w:t>
            </w:r>
          </w:p>
        </w:tc>
        <w:tc>
          <w:tcPr>
            <w:tcW w:w="1656" w:type="dxa"/>
          </w:tcPr>
          <w:p w14:paraId="3ADAA5B0" w14:textId="77777777" w:rsidR="00EF5931" w:rsidRDefault="003959CC">
            <w:r>
              <w:t>No</w:t>
            </w:r>
          </w:p>
        </w:tc>
        <w:tc>
          <w:tcPr>
            <w:tcW w:w="1949" w:type="dxa"/>
          </w:tcPr>
          <w:p w14:paraId="711332CB" w14:textId="77777777" w:rsidR="00EF5931" w:rsidRDefault="00492EEB">
            <w:r>
              <w:t>No</w:t>
            </w:r>
          </w:p>
        </w:tc>
        <w:tc>
          <w:tcPr>
            <w:tcW w:w="1611" w:type="dxa"/>
          </w:tcPr>
          <w:p w14:paraId="08907821" w14:textId="77777777" w:rsidR="00EF5931" w:rsidRDefault="00492EEB">
            <w:r>
              <w:t>Yes</w:t>
            </w:r>
          </w:p>
        </w:tc>
      </w:tr>
      <w:tr w:rsidR="00492EEB" w:rsidRPr="00C02762" w14:paraId="5C9A700B" w14:textId="77777777" w:rsidTr="00492EEB">
        <w:tc>
          <w:tcPr>
            <w:tcW w:w="750" w:type="dxa"/>
          </w:tcPr>
          <w:p w14:paraId="7BE5EF0D" w14:textId="77777777" w:rsidR="00EF5931" w:rsidRDefault="00492EEB">
            <w:r w:rsidRPr="00C02762">
              <w:t>0x0014</w:t>
            </w:r>
          </w:p>
        </w:tc>
        <w:tc>
          <w:tcPr>
            <w:tcW w:w="2783" w:type="dxa"/>
          </w:tcPr>
          <w:p w14:paraId="3F10BA89" w14:textId="77777777" w:rsidR="00EF5931" w:rsidRDefault="00492EEB">
            <w:r w:rsidRPr="00C02762">
              <w:t>PKCS#7 Store for X.509 Certificates</w:t>
            </w:r>
          </w:p>
        </w:tc>
        <w:tc>
          <w:tcPr>
            <w:tcW w:w="1656" w:type="dxa"/>
          </w:tcPr>
          <w:p w14:paraId="7FD0FA80" w14:textId="77777777" w:rsidR="00EF5931" w:rsidRDefault="003959CC">
            <w:r>
              <w:t>No</w:t>
            </w:r>
          </w:p>
        </w:tc>
        <w:tc>
          <w:tcPr>
            <w:tcW w:w="1949" w:type="dxa"/>
          </w:tcPr>
          <w:p w14:paraId="0F26ED73" w14:textId="77777777" w:rsidR="00EF5931" w:rsidRDefault="00492EEB">
            <w:r>
              <w:t>No</w:t>
            </w:r>
          </w:p>
        </w:tc>
        <w:tc>
          <w:tcPr>
            <w:tcW w:w="1611" w:type="dxa"/>
          </w:tcPr>
          <w:p w14:paraId="63700C72" w14:textId="77777777" w:rsidR="00EF5931" w:rsidRDefault="00492EEB">
            <w:r>
              <w:t>Yes</w:t>
            </w:r>
          </w:p>
        </w:tc>
      </w:tr>
      <w:tr w:rsidR="00492EEB" w:rsidRPr="00C02762" w14:paraId="099ABD6F" w14:textId="77777777" w:rsidTr="00492EEB">
        <w:tc>
          <w:tcPr>
            <w:tcW w:w="750" w:type="dxa"/>
          </w:tcPr>
          <w:p w14:paraId="2BC92ECA" w14:textId="77777777" w:rsidR="00EF5931" w:rsidRDefault="00492EEB">
            <w:r w:rsidRPr="00C02762">
              <w:t>0x0015</w:t>
            </w:r>
          </w:p>
        </w:tc>
        <w:tc>
          <w:tcPr>
            <w:tcW w:w="2783" w:type="dxa"/>
          </w:tcPr>
          <w:p w14:paraId="6014B839" w14:textId="77777777" w:rsidR="00EF5931" w:rsidRDefault="00492EEB">
            <w:r w:rsidRPr="00C02762">
              <w:t>X.509 Certificate ID and Signature for individual file</w:t>
            </w:r>
          </w:p>
        </w:tc>
        <w:tc>
          <w:tcPr>
            <w:tcW w:w="1656" w:type="dxa"/>
          </w:tcPr>
          <w:p w14:paraId="15EC4F6E" w14:textId="77777777" w:rsidR="00EF5931" w:rsidRDefault="003959CC">
            <w:r>
              <w:t>No</w:t>
            </w:r>
          </w:p>
        </w:tc>
        <w:tc>
          <w:tcPr>
            <w:tcW w:w="1949" w:type="dxa"/>
          </w:tcPr>
          <w:p w14:paraId="25AFF7F1" w14:textId="77777777" w:rsidR="00EF5931" w:rsidRDefault="00492EEB">
            <w:r>
              <w:t>No</w:t>
            </w:r>
          </w:p>
        </w:tc>
        <w:tc>
          <w:tcPr>
            <w:tcW w:w="1611" w:type="dxa"/>
          </w:tcPr>
          <w:p w14:paraId="6AC7AF3E" w14:textId="77777777" w:rsidR="00EF5931" w:rsidRDefault="00492EEB">
            <w:r>
              <w:t>Yes</w:t>
            </w:r>
          </w:p>
        </w:tc>
      </w:tr>
      <w:tr w:rsidR="00492EEB" w:rsidRPr="00C02762" w14:paraId="21CC4CD7" w14:textId="77777777" w:rsidTr="00492EEB">
        <w:tc>
          <w:tcPr>
            <w:tcW w:w="750" w:type="dxa"/>
          </w:tcPr>
          <w:p w14:paraId="106211FC" w14:textId="77777777" w:rsidR="00EF5931" w:rsidRDefault="00492EEB">
            <w:r w:rsidRPr="00C02762">
              <w:t>0x0016</w:t>
            </w:r>
          </w:p>
        </w:tc>
        <w:tc>
          <w:tcPr>
            <w:tcW w:w="2783" w:type="dxa"/>
          </w:tcPr>
          <w:p w14:paraId="1D58AF0A" w14:textId="77777777" w:rsidR="00EF5931" w:rsidRDefault="00492EEB">
            <w:r w:rsidRPr="00C02762">
              <w:t>X.509 Certificate ID for Central Directory</w:t>
            </w:r>
          </w:p>
        </w:tc>
        <w:tc>
          <w:tcPr>
            <w:tcW w:w="1656" w:type="dxa"/>
          </w:tcPr>
          <w:p w14:paraId="6E3FD8D7" w14:textId="77777777" w:rsidR="00EF5931" w:rsidRDefault="003959CC">
            <w:r>
              <w:t>No</w:t>
            </w:r>
          </w:p>
        </w:tc>
        <w:tc>
          <w:tcPr>
            <w:tcW w:w="1949" w:type="dxa"/>
          </w:tcPr>
          <w:p w14:paraId="226E9184" w14:textId="77777777" w:rsidR="00EF5931" w:rsidRDefault="00492EEB">
            <w:r>
              <w:t>No</w:t>
            </w:r>
          </w:p>
        </w:tc>
        <w:tc>
          <w:tcPr>
            <w:tcW w:w="1611" w:type="dxa"/>
          </w:tcPr>
          <w:p w14:paraId="06D12D87" w14:textId="77777777" w:rsidR="00EF5931" w:rsidRDefault="00492EEB">
            <w:r>
              <w:t>Yes</w:t>
            </w:r>
          </w:p>
        </w:tc>
      </w:tr>
      <w:tr w:rsidR="00492EEB" w:rsidRPr="00C02762" w14:paraId="39BC5F33" w14:textId="77777777" w:rsidTr="00492EEB">
        <w:tc>
          <w:tcPr>
            <w:tcW w:w="750" w:type="dxa"/>
          </w:tcPr>
          <w:p w14:paraId="35ACA1CF" w14:textId="77777777" w:rsidR="00EF5931" w:rsidRDefault="00492EEB">
            <w:r w:rsidRPr="00C02762">
              <w:t>0x0017</w:t>
            </w:r>
          </w:p>
        </w:tc>
        <w:tc>
          <w:tcPr>
            <w:tcW w:w="2783" w:type="dxa"/>
          </w:tcPr>
          <w:p w14:paraId="3AC8438A" w14:textId="77777777" w:rsidR="00EF5931" w:rsidRDefault="00492EEB">
            <w:r w:rsidRPr="00C02762">
              <w:t>Strong Encryption Header</w:t>
            </w:r>
          </w:p>
        </w:tc>
        <w:tc>
          <w:tcPr>
            <w:tcW w:w="1656" w:type="dxa"/>
          </w:tcPr>
          <w:p w14:paraId="2FD3C798" w14:textId="77777777" w:rsidR="00EF5931" w:rsidRDefault="003959CC">
            <w:r>
              <w:t>No</w:t>
            </w:r>
          </w:p>
        </w:tc>
        <w:tc>
          <w:tcPr>
            <w:tcW w:w="1949" w:type="dxa"/>
          </w:tcPr>
          <w:p w14:paraId="6A9CF07A" w14:textId="77777777" w:rsidR="00EF5931" w:rsidRDefault="00492EEB">
            <w:r>
              <w:t>No</w:t>
            </w:r>
          </w:p>
        </w:tc>
        <w:tc>
          <w:tcPr>
            <w:tcW w:w="1611" w:type="dxa"/>
          </w:tcPr>
          <w:p w14:paraId="21C2657E" w14:textId="77777777" w:rsidR="00EF5931" w:rsidRDefault="00492EEB">
            <w:r>
              <w:t>Yes</w:t>
            </w:r>
          </w:p>
        </w:tc>
      </w:tr>
      <w:tr w:rsidR="00492EEB" w:rsidRPr="00C02762" w14:paraId="6187D7EE" w14:textId="77777777" w:rsidTr="00492EEB">
        <w:tc>
          <w:tcPr>
            <w:tcW w:w="750" w:type="dxa"/>
          </w:tcPr>
          <w:p w14:paraId="0A9D0BDC" w14:textId="77777777" w:rsidR="00EF5931" w:rsidRDefault="00492EEB">
            <w:r w:rsidRPr="00C02762">
              <w:t>0x0018</w:t>
            </w:r>
          </w:p>
        </w:tc>
        <w:tc>
          <w:tcPr>
            <w:tcW w:w="2783" w:type="dxa"/>
          </w:tcPr>
          <w:p w14:paraId="45DCB2B7" w14:textId="77777777" w:rsidR="00EF5931" w:rsidRDefault="00492EEB">
            <w:r w:rsidRPr="00C02762">
              <w:t>Record Management Controls</w:t>
            </w:r>
          </w:p>
        </w:tc>
        <w:tc>
          <w:tcPr>
            <w:tcW w:w="1656" w:type="dxa"/>
          </w:tcPr>
          <w:p w14:paraId="3EC0EE5F" w14:textId="77777777" w:rsidR="00EF5931" w:rsidRDefault="003959CC">
            <w:r>
              <w:t>No</w:t>
            </w:r>
          </w:p>
        </w:tc>
        <w:tc>
          <w:tcPr>
            <w:tcW w:w="1949" w:type="dxa"/>
          </w:tcPr>
          <w:p w14:paraId="0A858ED4" w14:textId="77777777" w:rsidR="00EF5931" w:rsidRDefault="00492EEB">
            <w:r>
              <w:t>No</w:t>
            </w:r>
          </w:p>
        </w:tc>
        <w:tc>
          <w:tcPr>
            <w:tcW w:w="1611" w:type="dxa"/>
          </w:tcPr>
          <w:p w14:paraId="40C5061A" w14:textId="77777777" w:rsidR="00EF5931" w:rsidRDefault="00492EEB">
            <w:r>
              <w:t>Yes</w:t>
            </w:r>
          </w:p>
        </w:tc>
      </w:tr>
      <w:tr w:rsidR="00492EEB" w:rsidRPr="00C02762" w14:paraId="7DFE023E" w14:textId="77777777" w:rsidTr="00492EEB">
        <w:tc>
          <w:tcPr>
            <w:tcW w:w="750" w:type="dxa"/>
          </w:tcPr>
          <w:p w14:paraId="3373A00D" w14:textId="77777777" w:rsidR="00EF5931" w:rsidRDefault="00492EEB">
            <w:r w:rsidRPr="00C02762">
              <w:t>0x0019</w:t>
            </w:r>
          </w:p>
        </w:tc>
        <w:tc>
          <w:tcPr>
            <w:tcW w:w="2783" w:type="dxa"/>
          </w:tcPr>
          <w:p w14:paraId="75CFDD59" w14:textId="77777777" w:rsidR="00EF5931" w:rsidRDefault="00492EEB">
            <w:pPr>
              <w:rPr>
                <w:lang w:val="fr-CA"/>
              </w:rPr>
            </w:pPr>
            <w:r w:rsidRPr="007C5ADA">
              <w:rPr>
                <w:lang w:val="fr-CA"/>
              </w:rPr>
              <w:t xml:space="preserve">PKCS#7 </w:t>
            </w:r>
            <w:proofErr w:type="spellStart"/>
            <w:r w:rsidRPr="007C5ADA">
              <w:rPr>
                <w:lang w:val="fr-CA"/>
              </w:rPr>
              <w:t>Encryption</w:t>
            </w:r>
            <w:proofErr w:type="spellEnd"/>
            <w:r w:rsidRPr="007C5ADA">
              <w:rPr>
                <w:lang w:val="fr-CA"/>
              </w:rPr>
              <w:t xml:space="preserve"> </w:t>
            </w:r>
            <w:proofErr w:type="spellStart"/>
            <w:r w:rsidRPr="007C5ADA">
              <w:rPr>
                <w:lang w:val="fr-CA"/>
              </w:rPr>
              <w:t>Recipient</w:t>
            </w:r>
            <w:proofErr w:type="spellEnd"/>
            <w:r w:rsidRPr="007C5ADA">
              <w:rPr>
                <w:lang w:val="fr-CA"/>
              </w:rPr>
              <w:t xml:space="preserve"> </w:t>
            </w:r>
            <w:proofErr w:type="spellStart"/>
            <w:r w:rsidRPr="007C5ADA">
              <w:rPr>
                <w:lang w:val="fr-CA"/>
              </w:rPr>
              <w:t>Certificate</w:t>
            </w:r>
            <w:proofErr w:type="spellEnd"/>
            <w:r w:rsidRPr="007C5ADA">
              <w:rPr>
                <w:lang w:val="fr-CA"/>
              </w:rPr>
              <w:t xml:space="preserve"> List</w:t>
            </w:r>
          </w:p>
        </w:tc>
        <w:tc>
          <w:tcPr>
            <w:tcW w:w="1656" w:type="dxa"/>
          </w:tcPr>
          <w:p w14:paraId="426B9C3D" w14:textId="77777777" w:rsidR="00EF5931" w:rsidRDefault="00EA3C16">
            <w:r>
              <w:t>No</w:t>
            </w:r>
          </w:p>
        </w:tc>
        <w:tc>
          <w:tcPr>
            <w:tcW w:w="1949" w:type="dxa"/>
          </w:tcPr>
          <w:p w14:paraId="3555A235" w14:textId="77777777" w:rsidR="00EF5931" w:rsidRDefault="00492EEB">
            <w:r>
              <w:t>No</w:t>
            </w:r>
          </w:p>
        </w:tc>
        <w:tc>
          <w:tcPr>
            <w:tcW w:w="1611" w:type="dxa"/>
          </w:tcPr>
          <w:p w14:paraId="313CA11F" w14:textId="77777777" w:rsidR="00EF5931" w:rsidRDefault="00492EEB">
            <w:r>
              <w:t>Yes</w:t>
            </w:r>
          </w:p>
        </w:tc>
      </w:tr>
      <w:tr w:rsidR="00492EEB" w:rsidRPr="00C02762" w14:paraId="749D5372" w14:textId="77777777" w:rsidTr="00492EEB">
        <w:tc>
          <w:tcPr>
            <w:tcW w:w="750" w:type="dxa"/>
          </w:tcPr>
          <w:p w14:paraId="14A8F884" w14:textId="77777777" w:rsidR="00EF5931" w:rsidRDefault="00492EEB">
            <w:r w:rsidRPr="00C02762">
              <w:t>0x0065</w:t>
            </w:r>
          </w:p>
        </w:tc>
        <w:tc>
          <w:tcPr>
            <w:tcW w:w="2783" w:type="dxa"/>
          </w:tcPr>
          <w:p w14:paraId="31529A53" w14:textId="77777777" w:rsidR="00EF5931" w:rsidRDefault="00492EEB">
            <w:r w:rsidRPr="00C02762">
              <w:t>IBM S/390 (Z390), AS/400 (I400) attributes — uncompressed</w:t>
            </w:r>
          </w:p>
        </w:tc>
        <w:tc>
          <w:tcPr>
            <w:tcW w:w="1656" w:type="dxa"/>
          </w:tcPr>
          <w:p w14:paraId="48F728BC" w14:textId="77777777" w:rsidR="00EF5931" w:rsidRDefault="00EA3C16">
            <w:r>
              <w:t>No</w:t>
            </w:r>
          </w:p>
        </w:tc>
        <w:tc>
          <w:tcPr>
            <w:tcW w:w="1949" w:type="dxa"/>
          </w:tcPr>
          <w:p w14:paraId="4CE2922E" w14:textId="77777777" w:rsidR="00EF5931" w:rsidRDefault="00492EEB">
            <w:r>
              <w:t>No</w:t>
            </w:r>
          </w:p>
        </w:tc>
        <w:tc>
          <w:tcPr>
            <w:tcW w:w="1611" w:type="dxa"/>
          </w:tcPr>
          <w:p w14:paraId="2B0EDF68" w14:textId="77777777" w:rsidR="00EF5931" w:rsidRDefault="00492EEB">
            <w:r>
              <w:t>Yes</w:t>
            </w:r>
          </w:p>
        </w:tc>
      </w:tr>
      <w:tr w:rsidR="00492EEB" w:rsidRPr="00C02762" w14:paraId="4878D842" w14:textId="77777777" w:rsidTr="00492EEB">
        <w:tc>
          <w:tcPr>
            <w:tcW w:w="750" w:type="dxa"/>
          </w:tcPr>
          <w:p w14:paraId="5297453B" w14:textId="77777777" w:rsidR="00EF5931" w:rsidRDefault="00492EEB">
            <w:r w:rsidRPr="00C02762">
              <w:t>0x0066</w:t>
            </w:r>
          </w:p>
        </w:tc>
        <w:tc>
          <w:tcPr>
            <w:tcW w:w="2783" w:type="dxa"/>
          </w:tcPr>
          <w:p w14:paraId="1047DC5A" w14:textId="77777777" w:rsidR="00EF5931" w:rsidRDefault="00492EEB">
            <w:r w:rsidRPr="00C02762">
              <w:t>Reserved for IBM S/390 (Z390), AS/400 (I400) attributes — compressed</w:t>
            </w:r>
          </w:p>
        </w:tc>
        <w:tc>
          <w:tcPr>
            <w:tcW w:w="1656" w:type="dxa"/>
          </w:tcPr>
          <w:p w14:paraId="2FDD1C19" w14:textId="77777777" w:rsidR="00EF5931" w:rsidRDefault="00EA3C16">
            <w:r>
              <w:t>No</w:t>
            </w:r>
          </w:p>
        </w:tc>
        <w:tc>
          <w:tcPr>
            <w:tcW w:w="1949" w:type="dxa"/>
          </w:tcPr>
          <w:p w14:paraId="508BB5C9" w14:textId="77777777" w:rsidR="00EF5931" w:rsidRDefault="00492EEB">
            <w:r>
              <w:t>No</w:t>
            </w:r>
          </w:p>
        </w:tc>
        <w:tc>
          <w:tcPr>
            <w:tcW w:w="1611" w:type="dxa"/>
          </w:tcPr>
          <w:p w14:paraId="1AC9BD88" w14:textId="77777777" w:rsidR="00EF5931" w:rsidRDefault="00492EEB">
            <w:r>
              <w:t>Yes</w:t>
            </w:r>
          </w:p>
        </w:tc>
      </w:tr>
      <w:tr w:rsidR="00492EEB" w:rsidRPr="00C02762" w14:paraId="54D769AF" w14:textId="77777777" w:rsidTr="00492EEB">
        <w:tc>
          <w:tcPr>
            <w:tcW w:w="750" w:type="dxa"/>
          </w:tcPr>
          <w:p w14:paraId="5F0D2B40" w14:textId="77777777" w:rsidR="00EF5931" w:rsidRDefault="00492EEB">
            <w:r>
              <w:t>0x4690</w:t>
            </w:r>
          </w:p>
        </w:tc>
        <w:tc>
          <w:tcPr>
            <w:tcW w:w="2783" w:type="dxa"/>
          </w:tcPr>
          <w:p w14:paraId="174116D6" w14:textId="77777777" w:rsidR="00EF5931" w:rsidRDefault="00492EEB">
            <w:r>
              <w:t>POSZIP 4690 (reserved)</w:t>
            </w:r>
          </w:p>
        </w:tc>
        <w:tc>
          <w:tcPr>
            <w:tcW w:w="1656" w:type="dxa"/>
          </w:tcPr>
          <w:p w14:paraId="3715C864" w14:textId="77777777" w:rsidR="00EF5931" w:rsidRDefault="00EA3C16">
            <w:r>
              <w:t>No</w:t>
            </w:r>
          </w:p>
        </w:tc>
        <w:tc>
          <w:tcPr>
            <w:tcW w:w="1949" w:type="dxa"/>
          </w:tcPr>
          <w:p w14:paraId="59B56417" w14:textId="77777777" w:rsidR="00EF5931" w:rsidRDefault="00492EEB">
            <w:r>
              <w:t>No</w:t>
            </w:r>
          </w:p>
        </w:tc>
        <w:tc>
          <w:tcPr>
            <w:tcW w:w="1611" w:type="dxa"/>
          </w:tcPr>
          <w:p w14:paraId="1ECDB64D" w14:textId="77777777" w:rsidR="00EF5931" w:rsidRDefault="00492EEB">
            <w:r>
              <w:t>Yes</w:t>
            </w:r>
          </w:p>
        </w:tc>
      </w:tr>
    </w:tbl>
    <w:p w14:paraId="66FE43E0" w14:textId="77777777" w:rsidR="00EF5931" w:rsidRDefault="00EF5931">
      <w:bookmarkStart w:id="3084" w:name="_Toc105931671"/>
      <w:bookmarkStart w:id="3085" w:name="_Toc105993515"/>
      <w:bookmarkStart w:id="3086" w:name="_Toc107977492"/>
      <w:bookmarkStart w:id="3087" w:name="_Toc108325360"/>
      <w:bookmarkStart w:id="3088" w:name="_Toc108945212"/>
      <w:bookmarkStart w:id="3089" w:name="_Toc112572078"/>
      <w:bookmarkStart w:id="3090" w:name="_Toc112642310"/>
      <w:bookmarkStart w:id="3091" w:name="_Toc112660245"/>
      <w:bookmarkStart w:id="3092" w:name="_Toc112663875"/>
      <w:bookmarkStart w:id="3093" w:name="_Toc112733305"/>
      <w:bookmarkStart w:id="3094" w:name="_Toc113077029"/>
      <w:bookmarkStart w:id="3095" w:name="_Toc113093374"/>
      <w:bookmarkStart w:id="3096" w:name="_Toc113440419"/>
      <w:bookmarkStart w:id="3097" w:name="_Toc113767976"/>
      <w:bookmarkStart w:id="3098" w:name="_Toc116185069"/>
      <w:bookmarkStart w:id="3099" w:name="_Toc122242819"/>
      <w:bookmarkStart w:id="3100" w:name="_Toc129429457"/>
      <w:bookmarkStart w:id="3101" w:name="_Toc139449207"/>
    </w:p>
    <w:p w14:paraId="437ED865" w14:textId="0DD48323" w:rsidR="00EF5931" w:rsidRDefault="004777EC">
      <w:r>
        <w:fldChar w:fldCharType="begin"/>
      </w:r>
      <w:r w:rsidR="00492EEB">
        <w:instrText xml:space="preserve"> REF _Ref140487264 \h </w:instrText>
      </w:r>
      <w:r>
        <w:fldChar w:fldCharType="separate"/>
      </w:r>
      <w:r w:rsidR="009D2307">
        <w:t xml:space="preserve">Table </w:t>
      </w:r>
      <w:r w:rsidR="009D2307">
        <w:rPr>
          <w:noProof/>
        </w:rPr>
        <w:t>B</w:t>
      </w:r>
      <w:r w:rsidR="009D2307">
        <w:t>–</w:t>
      </w:r>
      <w:r w:rsidR="009D2307">
        <w:rPr>
          <w:noProof/>
        </w:rPr>
        <w:t>7</w:t>
      </w:r>
      <w:r>
        <w:fldChar w:fldCharType="end"/>
      </w:r>
      <w:r w:rsidR="00492EEB">
        <w:t xml:space="preserve"> specifies the detailed production, consumption, and editing requirements for the Extra field entries reserved by third </w:t>
      </w:r>
      <w:proofErr w:type="gramStart"/>
      <w:r w:rsidR="00492EEB">
        <w:t>parties  and</w:t>
      </w:r>
      <w:proofErr w:type="gramEnd"/>
      <w:r w:rsidR="00492EEB">
        <w:t xml:space="preserve"> described in the ZIP Appnote</w:t>
      </w:r>
      <w:del w:id="3102" w:author="Rex Jaeschke" w:date="2018-09-11T16:25:00Z">
        <w:r w:rsidR="00492EEB" w:rsidDel="00E666EE">
          <w:delText>.txt</w:delText>
        </w:r>
      </w:del>
      <w:r w:rsidR="00492EEB">
        <w:t>.</w:t>
      </w:r>
    </w:p>
    <w:p w14:paraId="7440635E" w14:textId="594CFB84" w:rsidR="00EF5931" w:rsidRDefault="00492EEB">
      <w:bookmarkStart w:id="3103" w:name="_Ref140487264"/>
      <w:bookmarkStart w:id="3104" w:name="_Toc141598152"/>
      <w:r>
        <w:t xml:space="preserve">Table </w:t>
      </w:r>
      <w:r w:rsidR="004777EC">
        <w:fldChar w:fldCharType="begin"/>
      </w:r>
      <w:r w:rsidR="00EA15CE">
        <w:instrText xml:space="preserve"> STYLEREF  \s "Appendix 1" \n \t </w:instrText>
      </w:r>
      <w:r w:rsidR="004777EC">
        <w:fldChar w:fldCharType="separate"/>
      </w:r>
      <w:r w:rsidR="009D2307">
        <w:rPr>
          <w:noProof/>
        </w:rPr>
        <w:t>B</w:t>
      </w:r>
      <w:r w:rsidR="004777EC">
        <w:fldChar w:fldCharType="end"/>
      </w:r>
      <w:r>
        <w:t>–</w:t>
      </w:r>
      <w:r w:rsidR="004777EC">
        <w:fldChar w:fldCharType="begin"/>
      </w:r>
      <w:r w:rsidR="00EA15CE">
        <w:instrText xml:space="preserve"> SEQ Table \* ARABIC </w:instrText>
      </w:r>
      <w:r w:rsidR="004777EC">
        <w:fldChar w:fldCharType="separate"/>
      </w:r>
      <w:r w:rsidR="009D2307">
        <w:rPr>
          <w:noProof/>
        </w:rPr>
        <w:t>7</w:t>
      </w:r>
      <w:r w:rsidR="004777EC">
        <w:fldChar w:fldCharType="end"/>
      </w:r>
      <w:bookmarkEnd w:id="3103"/>
      <w:r>
        <w:t xml:space="preserve">. </w:t>
      </w:r>
      <w:bookmarkStart w:id="3105" w:name="_Ref140487261"/>
      <w:r>
        <w:t>Support for Extra field (variable size), third-party extensions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4"/>
      <w:bookmarkEnd w:id="3105"/>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3C88BD65"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653114B1" w14:textId="77777777" w:rsidR="00EF5931" w:rsidRDefault="00492EEB">
            <w:r w:rsidRPr="00C02762">
              <w:t>Field I</w:t>
            </w:r>
            <w:r>
              <w:t>D</w:t>
            </w:r>
          </w:p>
        </w:tc>
        <w:tc>
          <w:tcPr>
            <w:tcW w:w="2224" w:type="dxa"/>
          </w:tcPr>
          <w:p w14:paraId="26F3BAC5" w14:textId="77777777" w:rsidR="00EF5931" w:rsidRDefault="00492EEB">
            <w:r w:rsidRPr="00C02762">
              <w:t xml:space="preserve">Field </w:t>
            </w:r>
            <w:r>
              <w:t>d</w:t>
            </w:r>
            <w:r w:rsidRPr="00C02762">
              <w:t>escription</w:t>
            </w:r>
          </w:p>
        </w:tc>
        <w:tc>
          <w:tcPr>
            <w:tcW w:w="1748" w:type="dxa"/>
          </w:tcPr>
          <w:p w14:paraId="6F50E3B1" w14:textId="77777777" w:rsidR="00EF5931" w:rsidRDefault="00492EEB">
            <w:r>
              <w:t>S</w:t>
            </w:r>
            <w:r w:rsidRPr="00492EEB">
              <w:t>upported on Consumption</w:t>
            </w:r>
          </w:p>
        </w:tc>
        <w:tc>
          <w:tcPr>
            <w:tcW w:w="2156" w:type="dxa"/>
          </w:tcPr>
          <w:p w14:paraId="0D3BEC20" w14:textId="77777777" w:rsidR="00EF5931" w:rsidRDefault="00492EEB">
            <w:r>
              <w:t>S</w:t>
            </w:r>
            <w:r w:rsidRPr="00492EEB">
              <w:t>upported on Production</w:t>
            </w:r>
          </w:p>
        </w:tc>
        <w:tc>
          <w:tcPr>
            <w:tcW w:w="1784" w:type="dxa"/>
          </w:tcPr>
          <w:p w14:paraId="4EDE2D9D" w14:textId="77777777" w:rsidR="00EF5931" w:rsidRDefault="00492EEB">
            <w:r>
              <w:t>Pass through on editing</w:t>
            </w:r>
          </w:p>
        </w:tc>
      </w:tr>
      <w:tr w:rsidR="00492EEB" w:rsidRPr="00C02762" w14:paraId="56627674" w14:textId="77777777" w:rsidTr="00492EEB">
        <w:tc>
          <w:tcPr>
            <w:tcW w:w="894" w:type="dxa"/>
          </w:tcPr>
          <w:p w14:paraId="64D6B1F7" w14:textId="77777777" w:rsidR="00EF5931" w:rsidRDefault="00492EEB">
            <w:r w:rsidRPr="00C02762">
              <w:t>0x07c8</w:t>
            </w:r>
          </w:p>
        </w:tc>
        <w:tc>
          <w:tcPr>
            <w:tcW w:w="2224" w:type="dxa"/>
          </w:tcPr>
          <w:p w14:paraId="1B764E9D" w14:textId="77777777" w:rsidR="00EF5931" w:rsidRDefault="00492EEB">
            <w:r w:rsidRPr="00C02762">
              <w:t>Macintosh</w:t>
            </w:r>
          </w:p>
        </w:tc>
        <w:tc>
          <w:tcPr>
            <w:tcW w:w="1748" w:type="dxa"/>
          </w:tcPr>
          <w:p w14:paraId="24B29682" w14:textId="77777777" w:rsidR="00EF5931" w:rsidRDefault="00B5731A">
            <w:r>
              <w:t>No</w:t>
            </w:r>
          </w:p>
        </w:tc>
        <w:tc>
          <w:tcPr>
            <w:tcW w:w="2156" w:type="dxa"/>
          </w:tcPr>
          <w:p w14:paraId="7244B8EA" w14:textId="77777777" w:rsidR="00EF5931" w:rsidRDefault="00492EEB">
            <w:r>
              <w:t>No</w:t>
            </w:r>
          </w:p>
        </w:tc>
        <w:tc>
          <w:tcPr>
            <w:tcW w:w="1784" w:type="dxa"/>
          </w:tcPr>
          <w:p w14:paraId="5176D1FB" w14:textId="77777777" w:rsidR="00EF5931" w:rsidRDefault="00492EEB">
            <w:r>
              <w:t>Yes</w:t>
            </w:r>
          </w:p>
        </w:tc>
      </w:tr>
      <w:tr w:rsidR="00492EEB" w:rsidRPr="00C02762" w14:paraId="1534CB21" w14:textId="77777777" w:rsidTr="00492EEB">
        <w:tc>
          <w:tcPr>
            <w:tcW w:w="894" w:type="dxa"/>
          </w:tcPr>
          <w:p w14:paraId="1A672C0A" w14:textId="77777777" w:rsidR="00EF5931" w:rsidRDefault="00492EEB">
            <w:r w:rsidRPr="00C02762">
              <w:t>0x2605</w:t>
            </w:r>
          </w:p>
        </w:tc>
        <w:tc>
          <w:tcPr>
            <w:tcW w:w="2224" w:type="dxa"/>
          </w:tcPr>
          <w:p w14:paraId="031144B1" w14:textId="77777777" w:rsidR="00EF5931" w:rsidRDefault="00492EEB">
            <w:proofErr w:type="spellStart"/>
            <w:r w:rsidRPr="00C02762">
              <w:t>ZipIt</w:t>
            </w:r>
            <w:proofErr w:type="spellEnd"/>
            <w:r w:rsidRPr="00C02762">
              <w:t xml:space="preserve"> Macintosh</w:t>
            </w:r>
          </w:p>
        </w:tc>
        <w:tc>
          <w:tcPr>
            <w:tcW w:w="1748" w:type="dxa"/>
          </w:tcPr>
          <w:p w14:paraId="4884F199" w14:textId="77777777" w:rsidR="00EF5931" w:rsidRDefault="00B5731A">
            <w:r>
              <w:t>No</w:t>
            </w:r>
          </w:p>
        </w:tc>
        <w:tc>
          <w:tcPr>
            <w:tcW w:w="2156" w:type="dxa"/>
          </w:tcPr>
          <w:p w14:paraId="2F35565F" w14:textId="77777777" w:rsidR="00EF5931" w:rsidRDefault="00492EEB">
            <w:r>
              <w:t>No</w:t>
            </w:r>
          </w:p>
        </w:tc>
        <w:tc>
          <w:tcPr>
            <w:tcW w:w="1784" w:type="dxa"/>
          </w:tcPr>
          <w:p w14:paraId="2C3F588C" w14:textId="77777777" w:rsidR="00EF5931" w:rsidRDefault="00492EEB">
            <w:r>
              <w:t>Yes</w:t>
            </w:r>
          </w:p>
        </w:tc>
      </w:tr>
      <w:tr w:rsidR="00492EEB" w:rsidRPr="00C02762" w14:paraId="0897B27C" w14:textId="77777777" w:rsidTr="00492EEB">
        <w:tc>
          <w:tcPr>
            <w:tcW w:w="894" w:type="dxa"/>
          </w:tcPr>
          <w:p w14:paraId="2561636B" w14:textId="77777777" w:rsidR="00EF5931" w:rsidRDefault="00492EEB">
            <w:r w:rsidRPr="00C02762">
              <w:lastRenderedPageBreak/>
              <w:t>0x2705</w:t>
            </w:r>
          </w:p>
        </w:tc>
        <w:tc>
          <w:tcPr>
            <w:tcW w:w="2224" w:type="dxa"/>
          </w:tcPr>
          <w:p w14:paraId="242FBCB7" w14:textId="77777777" w:rsidR="00EF5931" w:rsidRDefault="00492EEB">
            <w:proofErr w:type="spellStart"/>
            <w:r w:rsidRPr="00C02762">
              <w:t>ZipIt</w:t>
            </w:r>
            <w:proofErr w:type="spellEnd"/>
            <w:r w:rsidRPr="00C02762">
              <w:t xml:space="preserve"> Macintosh 1.3.5+</w:t>
            </w:r>
          </w:p>
        </w:tc>
        <w:tc>
          <w:tcPr>
            <w:tcW w:w="1748" w:type="dxa"/>
          </w:tcPr>
          <w:p w14:paraId="56677ED6" w14:textId="77777777" w:rsidR="00EF5931" w:rsidRDefault="00B5731A">
            <w:r>
              <w:t>No</w:t>
            </w:r>
          </w:p>
        </w:tc>
        <w:tc>
          <w:tcPr>
            <w:tcW w:w="2156" w:type="dxa"/>
          </w:tcPr>
          <w:p w14:paraId="5B79C716" w14:textId="77777777" w:rsidR="00EF5931" w:rsidRDefault="00492EEB">
            <w:r>
              <w:t>No</w:t>
            </w:r>
          </w:p>
        </w:tc>
        <w:tc>
          <w:tcPr>
            <w:tcW w:w="1784" w:type="dxa"/>
          </w:tcPr>
          <w:p w14:paraId="69D76DAF" w14:textId="77777777" w:rsidR="00EF5931" w:rsidRDefault="00492EEB">
            <w:r>
              <w:t>Yes</w:t>
            </w:r>
          </w:p>
        </w:tc>
      </w:tr>
      <w:tr w:rsidR="00492EEB" w:rsidRPr="00C02762" w14:paraId="3B5BCB2F" w14:textId="77777777" w:rsidTr="00492EEB">
        <w:tc>
          <w:tcPr>
            <w:tcW w:w="894" w:type="dxa"/>
          </w:tcPr>
          <w:p w14:paraId="3EA705B4" w14:textId="77777777" w:rsidR="00EF5931" w:rsidRDefault="00492EEB">
            <w:r w:rsidRPr="00C02762">
              <w:t>0x2805</w:t>
            </w:r>
          </w:p>
        </w:tc>
        <w:tc>
          <w:tcPr>
            <w:tcW w:w="2224" w:type="dxa"/>
          </w:tcPr>
          <w:p w14:paraId="2892AF3F" w14:textId="77777777" w:rsidR="00EF5931" w:rsidRDefault="00492EEB">
            <w:proofErr w:type="spellStart"/>
            <w:r w:rsidRPr="00C02762">
              <w:t>ZipIt</w:t>
            </w:r>
            <w:proofErr w:type="spellEnd"/>
            <w:r w:rsidRPr="00C02762">
              <w:t xml:space="preserve"> Macintosh 1.3.5+</w:t>
            </w:r>
          </w:p>
        </w:tc>
        <w:tc>
          <w:tcPr>
            <w:tcW w:w="1748" w:type="dxa"/>
          </w:tcPr>
          <w:p w14:paraId="1E59CA19" w14:textId="77777777" w:rsidR="00EF5931" w:rsidRDefault="00B5731A">
            <w:r>
              <w:t>No</w:t>
            </w:r>
          </w:p>
        </w:tc>
        <w:tc>
          <w:tcPr>
            <w:tcW w:w="2156" w:type="dxa"/>
          </w:tcPr>
          <w:p w14:paraId="75AADC1F" w14:textId="77777777" w:rsidR="00EF5931" w:rsidRDefault="00492EEB">
            <w:r>
              <w:t>No</w:t>
            </w:r>
          </w:p>
        </w:tc>
        <w:tc>
          <w:tcPr>
            <w:tcW w:w="1784" w:type="dxa"/>
          </w:tcPr>
          <w:p w14:paraId="36CB968F" w14:textId="77777777" w:rsidR="00EF5931" w:rsidRDefault="00492EEB">
            <w:r>
              <w:t>Yes</w:t>
            </w:r>
          </w:p>
        </w:tc>
      </w:tr>
      <w:tr w:rsidR="00492EEB" w:rsidRPr="00C02762" w14:paraId="6045843E" w14:textId="77777777" w:rsidTr="00492EEB">
        <w:tc>
          <w:tcPr>
            <w:tcW w:w="894" w:type="dxa"/>
          </w:tcPr>
          <w:p w14:paraId="4B8E9EBE" w14:textId="77777777" w:rsidR="00EF5931" w:rsidRDefault="00492EEB">
            <w:r w:rsidRPr="00C02762">
              <w:t>0x334d</w:t>
            </w:r>
          </w:p>
        </w:tc>
        <w:tc>
          <w:tcPr>
            <w:tcW w:w="2224" w:type="dxa"/>
          </w:tcPr>
          <w:p w14:paraId="396CC29B" w14:textId="77777777" w:rsidR="00EF5931" w:rsidRDefault="00492EEB">
            <w:r w:rsidRPr="00C02762">
              <w:t>Info-ZIP Macintosh</w:t>
            </w:r>
          </w:p>
        </w:tc>
        <w:tc>
          <w:tcPr>
            <w:tcW w:w="1748" w:type="dxa"/>
          </w:tcPr>
          <w:p w14:paraId="1C727726" w14:textId="77777777" w:rsidR="00EF5931" w:rsidRDefault="00B5731A">
            <w:r>
              <w:t>No</w:t>
            </w:r>
          </w:p>
        </w:tc>
        <w:tc>
          <w:tcPr>
            <w:tcW w:w="2156" w:type="dxa"/>
          </w:tcPr>
          <w:p w14:paraId="6E51A12D" w14:textId="77777777" w:rsidR="00EF5931" w:rsidRDefault="00492EEB">
            <w:r>
              <w:t>No</w:t>
            </w:r>
          </w:p>
        </w:tc>
        <w:tc>
          <w:tcPr>
            <w:tcW w:w="1784" w:type="dxa"/>
          </w:tcPr>
          <w:p w14:paraId="4CA13A47" w14:textId="77777777" w:rsidR="00EF5931" w:rsidRDefault="00492EEB">
            <w:r>
              <w:t>Yes</w:t>
            </w:r>
          </w:p>
        </w:tc>
      </w:tr>
      <w:tr w:rsidR="00492EEB" w:rsidRPr="00C02762" w14:paraId="3A299797" w14:textId="77777777" w:rsidTr="00492EEB">
        <w:tc>
          <w:tcPr>
            <w:tcW w:w="894" w:type="dxa"/>
          </w:tcPr>
          <w:p w14:paraId="65EF1F2E" w14:textId="77777777" w:rsidR="00EF5931" w:rsidRDefault="00492EEB">
            <w:r w:rsidRPr="00C02762">
              <w:t>0x4341</w:t>
            </w:r>
          </w:p>
        </w:tc>
        <w:tc>
          <w:tcPr>
            <w:tcW w:w="2224" w:type="dxa"/>
          </w:tcPr>
          <w:p w14:paraId="218C0DB1" w14:textId="77777777" w:rsidR="00EF5931" w:rsidRDefault="00492EEB">
            <w:r w:rsidRPr="00C02762">
              <w:t>Acorn/</w:t>
            </w:r>
            <w:proofErr w:type="spellStart"/>
            <w:r w:rsidRPr="00C02762">
              <w:t>SparkFS</w:t>
            </w:r>
            <w:proofErr w:type="spellEnd"/>
            <w:r w:rsidRPr="00C02762">
              <w:t xml:space="preserve"> </w:t>
            </w:r>
          </w:p>
        </w:tc>
        <w:tc>
          <w:tcPr>
            <w:tcW w:w="1748" w:type="dxa"/>
          </w:tcPr>
          <w:p w14:paraId="14F5FAF2" w14:textId="77777777" w:rsidR="00EF5931" w:rsidRDefault="00B5731A">
            <w:r>
              <w:t>No</w:t>
            </w:r>
          </w:p>
        </w:tc>
        <w:tc>
          <w:tcPr>
            <w:tcW w:w="2156" w:type="dxa"/>
          </w:tcPr>
          <w:p w14:paraId="3BA8DFDE" w14:textId="77777777" w:rsidR="00EF5931" w:rsidRDefault="00492EEB">
            <w:r>
              <w:t>No</w:t>
            </w:r>
          </w:p>
        </w:tc>
        <w:tc>
          <w:tcPr>
            <w:tcW w:w="1784" w:type="dxa"/>
          </w:tcPr>
          <w:p w14:paraId="58A12C33" w14:textId="77777777" w:rsidR="00EF5931" w:rsidRDefault="00492EEB">
            <w:r>
              <w:t>Yes</w:t>
            </w:r>
          </w:p>
        </w:tc>
      </w:tr>
      <w:tr w:rsidR="00492EEB" w:rsidRPr="00C02762" w14:paraId="09BF17AB" w14:textId="77777777" w:rsidTr="00492EEB">
        <w:tc>
          <w:tcPr>
            <w:tcW w:w="894" w:type="dxa"/>
          </w:tcPr>
          <w:p w14:paraId="68A94762" w14:textId="77777777" w:rsidR="00EF5931" w:rsidRDefault="00492EEB">
            <w:r w:rsidRPr="00C02762">
              <w:t>0x4453</w:t>
            </w:r>
          </w:p>
        </w:tc>
        <w:tc>
          <w:tcPr>
            <w:tcW w:w="2224" w:type="dxa"/>
          </w:tcPr>
          <w:p w14:paraId="4124580A" w14:textId="77777777" w:rsidR="00EF5931" w:rsidRDefault="00492EEB">
            <w:r w:rsidRPr="00C02762">
              <w:t>Windows NT security descriptor (binary ACL)</w:t>
            </w:r>
          </w:p>
        </w:tc>
        <w:tc>
          <w:tcPr>
            <w:tcW w:w="1748" w:type="dxa"/>
          </w:tcPr>
          <w:p w14:paraId="2A523E84" w14:textId="77777777" w:rsidR="00EF5931" w:rsidRDefault="00B5731A">
            <w:r>
              <w:t>No</w:t>
            </w:r>
          </w:p>
        </w:tc>
        <w:tc>
          <w:tcPr>
            <w:tcW w:w="2156" w:type="dxa"/>
          </w:tcPr>
          <w:p w14:paraId="30352159" w14:textId="77777777" w:rsidR="00EF5931" w:rsidRDefault="00492EEB">
            <w:r>
              <w:t>No</w:t>
            </w:r>
          </w:p>
        </w:tc>
        <w:tc>
          <w:tcPr>
            <w:tcW w:w="1784" w:type="dxa"/>
          </w:tcPr>
          <w:p w14:paraId="014D338B" w14:textId="77777777" w:rsidR="00EF5931" w:rsidRDefault="00492EEB">
            <w:r>
              <w:t>Yes</w:t>
            </w:r>
          </w:p>
        </w:tc>
      </w:tr>
      <w:tr w:rsidR="00492EEB" w:rsidRPr="00C02762" w14:paraId="7E838ECC" w14:textId="77777777" w:rsidTr="00492EEB">
        <w:tc>
          <w:tcPr>
            <w:tcW w:w="894" w:type="dxa"/>
          </w:tcPr>
          <w:p w14:paraId="02FBA922" w14:textId="77777777" w:rsidR="00EF5931" w:rsidRDefault="00492EEB">
            <w:r w:rsidRPr="00C02762">
              <w:t>0x4704</w:t>
            </w:r>
          </w:p>
        </w:tc>
        <w:tc>
          <w:tcPr>
            <w:tcW w:w="2224" w:type="dxa"/>
          </w:tcPr>
          <w:p w14:paraId="0B942A33" w14:textId="77777777" w:rsidR="00EF5931" w:rsidRDefault="00492EEB">
            <w:r w:rsidRPr="00C02762">
              <w:t>VM/CMS</w:t>
            </w:r>
          </w:p>
        </w:tc>
        <w:tc>
          <w:tcPr>
            <w:tcW w:w="1748" w:type="dxa"/>
          </w:tcPr>
          <w:p w14:paraId="4E23A222" w14:textId="77777777" w:rsidR="00EF5931" w:rsidRDefault="00B5731A">
            <w:r>
              <w:t>No</w:t>
            </w:r>
          </w:p>
        </w:tc>
        <w:tc>
          <w:tcPr>
            <w:tcW w:w="2156" w:type="dxa"/>
          </w:tcPr>
          <w:p w14:paraId="480FE2FF" w14:textId="77777777" w:rsidR="00EF5931" w:rsidRDefault="00492EEB">
            <w:r>
              <w:t>No</w:t>
            </w:r>
          </w:p>
        </w:tc>
        <w:tc>
          <w:tcPr>
            <w:tcW w:w="1784" w:type="dxa"/>
          </w:tcPr>
          <w:p w14:paraId="2484321F" w14:textId="77777777" w:rsidR="00EF5931" w:rsidRDefault="00492EEB">
            <w:r>
              <w:t>Yes</w:t>
            </w:r>
          </w:p>
        </w:tc>
      </w:tr>
      <w:tr w:rsidR="00492EEB" w:rsidRPr="00C02762" w14:paraId="57C30CF0" w14:textId="77777777" w:rsidTr="00492EEB">
        <w:tc>
          <w:tcPr>
            <w:tcW w:w="894" w:type="dxa"/>
          </w:tcPr>
          <w:p w14:paraId="180A2983" w14:textId="77777777" w:rsidR="00EF5931" w:rsidRDefault="00492EEB">
            <w:r w:rsidRPr="00C02762">
              <w:t>0x470f</w:t>
            </w:r>
          </w:p>
        </w:tc>
        <w:tc>
          <w:tcPr>
            <w:tcW w:w="2224" w:type="dxa"/>
          </w:tcPr>
          <w:p w14:paraId="58E754BD" w14:textId="77777777" w:rsidR="00EF5931" w:rsidRDefault="00492EEB">
            <w:r w:rsidRPr="00C02762">
              <w:t>MVS</w:t>
            </w:r>
          </w:p>
        </w:tc>
        <w:tc>
          <w:tcPr>
            <w:tcW w:w="1748" w:type="dxa"/>
          </w:tcPr>
          <w:p w14:paraId="3DAAC1CF" w14:textId="77777777" w:rsidR="00EF5931" w:rsidRDefault="00B5731A">
            <w:r>
              <w:t>No</w:t>
            </w:r>
          </w:p>
        </w:tc>
        <w:tc>
          <w:tcPr>
            <w:tcW w:w="2156" w:type="dxa"/>
          </w:tcPr>
          <w:p w14:paraId="5AD9F24C" w14:textId="77777777" w:rsidR="00EF5931" w:rsidRDefault="00492EEB">
            <w:r>
              <w:t>No</w:t>
            </w:r>
          </w:p>
        </w:tc>
        <w:tc>
          <w:tcPr>
            <w:tcW w:w="1784" w:type="dxa"/>
          </w:tcPr>
          <w:p w14:paraId="76312E1D" w14:textId="77777777" w:rsidR="00EF5931" w:rsidRDefault="00492EEB">
            <w:r>
              <w:t>Yes</w:t>
            </w:r>
          </w:p>
        </w:tc>
      </w:tr>
      <w:tr w:rsidR="00492EEB" w:rsidRPr="00C02762" w14:paraId="4316E84F" w14:textId="77777777" w:rsidTr="00492EEB">
        <w:tc>
          <w:tcPr>
            <w:tcW w:w="894" w:type="dxa"/>
          </w:tcPr>
          <w:p w14:paraId="70D43D82" w14:textId="77777777" w:rsidR="00EF5931" w:rsidRDefault="00492EEB">
            <w:r w:rsidRPr="00C02762">
              <w:t>0x4b46</w:t>
            </w:r>
          </w:p>
        </w:tc>
        <w:tc>
          <w:tcPr>
            <w:tcW w:w="2224" w:type="dxa"/>
          </w:tcPr>
          <w:p w14:paraId="19489AC4" w14:textId="77777777" w:rsidR="00EF5931" w:rsidRDefault="00492EEB">
            <w:r w:rsidRPr="00C02762">
              <w:t>FWKCS MD5 (see below)</w:t>
            </w:r>
          </w:p>
        </w:tc>
        <w:tc>
          <w:tcPr>
            <w:tcW w:w="1748" w:type="dxa"/>
          </w:tcPr>
          <w:p w14:paraId="11661278" w14:textId="77777777" w:rsidR="00EF5931" w:rsidRDefault="000A102E">
            <w:r>
              <w:t>No</w:t>
            </w:r>
          </w:p>
        </w:tc>
        <w:tc>
          <w:tcPr>
            <w:tcW w:w="2156" w:type="dxa"/>
          </w:tcPr>
          <w:p w14:paraId="13DF4117" w14:textId="77777777" w:rsidR="00EF5931" w:rsidRDefault="00492EEB">
            <w:r>
              <w:t>No</w:t>
            </w:r>
          </w:p>
        </w:tc>
        <w:tc>
          <w:tcPr>
            <w:tcW w:w="1784" w:type="dxa"/>
          </w:tcPr>
          <w:p w14:paraId="76D0CB5F" w14:textId="77777777" w:rsidR="00EF5931" w:rsidRDefault="00492EEB">
            <w:r>
              <w:t>Yes</w:t>
            </w:r>
          </w:p>
        </w:tc>
      </w:tr>
      <w:tr w:rsidR="00492EEB" w:rsidRPr="00C02762" w14:paraId="79AAE52F" w14:textId="77777777" w:rsidTr="00492EEB">
        <w:tc>
          <w:tcPr>
            <w:tcW w:w="894" w:type="dxa"/>
          </w:tcPr>
          <w:p w14:paraId="60DAEEA5" w14:textId="77777777" w:rsidR="00EF5931" w:rsidRDefault="00492EEB">
            <w:r w:rsidRPr="00C02762">
              <w:t>0x4c41</w:t>
            </w:r>
          </w:p>
        </w:tc>
        <w:tc>
          <w:tcPr>
            <w:tcW w:w="2224" w:type="dxa"/>
          </w:tcPr>
          <w:p w14:paraId="4A0228E0" w14:textId="77777777" w:rsidR="00EF5931" w:rsidRDefault="00492EEB">
            <w:r w:rsidRPr="00C02762">
              <w:t>OS/2 access control list (text ACL)</w:t>
            </w:r>
          </w:p>
        </w:tc>
        <w:tc>
          <w:tcPr>
            <w:tcW w:w="1748" w:type="dxa"/>
          </w:tcPr>
          <w:p w14:paraId="4FE6F9A8" w14:textId="77777777" w:rsidR="00EF5931" w:rsidRDefault="000A102E">
            <w:r>
              <w:t>No</w:t>
            </w:r>
          </w:p>
        </w:tc>
        <w:tc>
          <w:tcPr>
            <w:tcW w:w="2156" w:type="dxa"/>
          </w:tcPr>
          <w:p w14:paraId="6B048B87" w14:textId="77777777" w:rsidR="00EF5931" w:rsidRDefault="00492EEB">
            <w:r>
              <w:t>No</w:t>
            </w:r>
          </w:p>
        </w:tc>
        <w:tc>
          <w:tcPr>
            <w:tcW w:w="1784" w:type="dxa"/>
          </w:tcPr>
          <w:p w14:paraId="2869B0A8" w14:textId="77777777" w:rsidR="00EF5931" w:rsidRDefault="00492EEB">
            <w:r>
              <w:t>Yes</w:t>
            </w:r>
          </w:p>
        </w:tc>
      </w:tr>
      <w:tr w:rsidR="00492EEB" w:rsidRPr="00C02762" w14:paraId="5EA2B217" w14:textId="77777777" w:rsidTr="00492EEB">
        <w:tc>
          <w:tcPr>
            <w:tcW w:w="894" w:type="dxa"/>
          </w:tcPr>
          <w:p w14:paraId="2C273935" w14:textId="77777777" w:rsidR="00EF5931" w:rsidRDefault="00492EEB">
            <w:r w:rsidRPr="00C02762">
              <w:t>0x4d49</w:t>
            </w:r>
          </w:p>
        </w:tc>
        <w:tc>
          <w:tcPr>
            <w:tcW w:w="2224" w:type="dxa"/>
          </w:tcPr>
          <w:p w14:paraId="77CA66EA" w14:textId="77777777" w:rsidR="00EF5931" w:rsidRDefault="00492EEB">
            <w:r w:rsidRPr="00C02762">
              <w:t>Info-ZIP OpenVMS</w:t>
            </w:r>
          </w:p>
        </w:tc>
        <w:tc>
          <w:tcPr>
            <w:tcW w:w="1748" w:type="dxa"/>
          </w:tcPr>
          <w:p w14:paraId="2ADB15D9" w14:textId="77777777" w:rsidR="00EF5931" w:rsidRDefault="000A102E">
            <w:r>
              <w:t>No</w:t>
            </w:r>
          </w:p>
        </w:tc>
        <w:tc>
          <w:tcPr>
            <w:tcW w:w="2156" w:type="dxa"/>
          </w:tcPr>
          <w:p w14:paraId="31E1DC9B" w14:textId="77777777" w:rsidR="00EF5931" w:rsidRDefault="00492EEB">
            <w:r>
              <w:t>No</w:t>
            </w:r>
          </w:p>
        </w:tc>
        <w:tc>
          <w:tcPr>
            <w:tcW w:w="1784" w:type="dxa"/>
          </w:tcPr>
          <w:p w14:paraId="40D8F7AE" w14:textId="77777777" w:rsidR="00EF5931" w:rsidRDefault="00492EEB">
            <w:r>
              <w:t>Yes</w:t>
            </w:r>
          </w:p>
        </w:tc>
      </w:tr>
      <w:tr w:rsidR="00492EEB" w:rsidRPr="00C02762" w14:paraId="29DD9637" w14:textId="77777777" w:rsidTr="00492EEB">
        <w:tc>
          <w:tcPr>
            <w:tcW w:w="894" w:type="dxa"/>
          </w:tcPr>
          <w:p w14:paraId="2296FB11" w14:textId="77777777" w:rsidR="00EF5931" w:rsidRDefault="00492EEB">
            <w:r w:rsidRPr="00C02762">
              <w:t>0x4f4c</w:t>
            </w:r>
          </w:p>
        </w:tc>
        <w:tc>
          <w:tcPr>
            <w:tcW w:w="2224" w:type="dxa"/>
          </w:tcPr>
          <w:p w14:paraId="152A856F" w14:textId="77777777" w:rsidR="00EF5931" w:rsidRDefault="00492EEB">
            <w:proofErr w:type="spellStart"/>
            <w:r w:rsidRPr="00C02762">
              <w:t>Xceed</w:t>
            </w:r>
            <w:proofErr w:type="spellEnd"/>
            <w:r w:rsidRPr="00C02762">
              <w:t xml:space="preserve"> original location extra field</w:t>
            </w:r>
          </w:p>
        </w:tc>
        <w:tc>
          <w:tcPr>
            <w:tcW w:w="1748" w:type="dxa"/>
          </w:tcPr>
          <w:p w14:paraId="1B4DA707" w14:textId="77777777" w:rsidR="00EF5931" w:rsidRDefault="000A102E">
            <w:r>
              <w:t>No</w:t>
            </w:r>
          </w:p>
        </w:tc>
        <w:tc>
          <w:tcPr>
            <w:tcW w:w="2156" w:type="dxa"/>
          </w:tcPr>
          <w:p w14:paraId="0D0D77C3" w14:textId="77777777" w:rsidR="00EF5931" w:rsidRDefault="00492EEB">
            <w:r>
              <w:t>No</w:t>
            </w:r>
          </w:p>
        </w:tc>
        <w:tc>
          <w:tcPr>
            <w:tcW w:w="1784" w:type="dxa"/>
          </w:tcPr>
          <w:p w14:paraId="58B81A80" w14:textId="77777777" w:rsidR="00EF5931" w:rsidRDefault="00492EEB">
            <w:r>
              <w:t>Yes</w:t>
            </w:r>
          </w:p>
        </w:tc>
      </w:tr>
      <w:tr w:rsidR="00492EEB" w:rsidRPr="00C02762" w14:paraId="7334E432" w14:textId="77777777" w:rsidTr="00492EEB">
        <w:tc>
          <w:tcPr>
            <w:tcW w:w="894" w:type="dxa"/>
          </w:tcPr>
          <w:p w14:paraId="34D87D2B" w14:textId="77777777" w:rsidR="00EF5931" w:rsidRDefault="00492EEB">
            <w:r w:rsidRPr="00C02762">
              <w:t>0x5356</w:t>
            </w:r>
          </w:p>
        </w:tc>
        <w:tc>
          <w:tcPr>
            <w:tcW w:w="2224" w:type="dxa"/>
          </w:tcPr>
          <w:p w14:paraId="7046B582" w14:textId="77777777" w:rsidR="00EF5931" w:rsidRDefault="00492EEB">
            <w:r w:rsidRPr="00C02762">
              <w:t>AOS/VS (ACL)</w:t>
            </w:r>
          </w:p>
        </w:tc>
        <w:tc>
          <w:tcPr>
            <w:tcW w:w="1748" w:type="dxa"/>
          </w:tcPr>
          <w:p w14:paraId="63AE22BA" w14:textId="77777777" w:rsidR="00EF5931" w:rsidRDefault="00F7006F">
            <w:r>
              <w:t>No</w:t>
            </w:r>
          </w:p>
        </w:tc>
        <w:tc>
          <w:tcPr>
            <w:tcW w:w="2156" w:type="dxa"/>
          </w:tcPr>
          <w:p w14:paraId="2A7725FE" w14:textId="77777777" w:rsidR="00EF5931" w:rsidRDefault="00492EEB">
            <w:r>
              <w:t>No</w:t>
            </w:r>
          </w:p>
        </w:tc>
        <w:tc>
          <w:tcPr>
            <w:tcW w:w="1784" w:type="dxa"/>
          </w:tcPr>
          <w:p w14:paraId="37F954BF" w14:textId="77777777" w:rsidR="00EF5931" w:rsidRDefault="00492EEB">
            <w:r>
              <w:t>Yes</w:t>
            </w:r>
          </w:p>
        </w:tc>
      </w:tr>
      <w:tr w:rsidR="00492EEB" w:rsidRPr="00C02762" w14:paraId="2BCE2F53" w14:textId="77777777" w:rsidTr="00492EEB">
        <w:tc>
          <w:tcPr>
            <w:tcW w:w="894" w:type="dxa"/>
          </w:tcPr>
          <w:p w14:paraId="4F2356F0" w14:textId="77777777" w:rsidR="00EF5931" w:rsidRDefault="00492EEB">
            <w:r w:rsidRPr="00C02762">
              <w:t>0x5455</w:t>
            </w:r>
          </w:p>
        </w:tc>
        <w:tc>
          <w:tcPr>
            <w:tcW w:w="2224" w:type="dxa"/>
          </w:tcPr>
          <w:p w14:paraId="19CB09EF" w14:textId="77777777" w:rsidR="00EF5931" w:rsidRDefault="00492EEB">
            <w:r w:rsidRPr="00C02762">
              <w:t>extended timestamp</w:t>
            </w:r>
          </w:p>
        </w:tc>
        <w:tc>
          <w:tcPr>
            <w:tcW w:w="1748" w:type="dxa"/>
          </w:tcPr>
          <w:p w14:paraId="1D48DA03" w14:textId="77777777" w:rsidR="00EF5931" w:rsidRDefault="00F7006F">
            <w:r>
              <w:t>No</w:t>
            </w:r>
          </w:p>
        </w:tc>
        <w:tc>
          <w:tcPr>
            <w:tcW w:w="2156" w:type="dxa"/>
          </w:tcPr>
          <w:p w14:paraId="0EE063CF" w14:textId="77777777" w:rsidR="00EF5931" w:rsidRDefault="00492EEB">
            <w:r>
              <w:t>No</w:t>
            </w:r>
          </w:p>
        </w:tc>
        <w:tc>
          <w:tcPr>
            <w:tcW w:w="1784" w:type="dxa"/>
          </w:tcPr>
          <w:p w14:paraId="5161B0F3" w14:textId="77777777" w:rsidR="00EF5931" w:rsidRDefault="00492EEB">
            <w:r>
              <w:t>Yes</w:t>
            </w:r>
          </w:p>
        </w:tc>
      </w:tr>
      <w:tr w:rsidR="00492EEB" w:rsidRPr="00C02762" w14:paraId="33B4754B" w14:textId="77777777" w:rsidTr="00492EEB">
        <w:tc>
          <w:tcPr>
            <w:tcW w:w="894" w:type="dxa"/>
          </w:tcPr>
          <w:p w14:paraId="1FFA3CD9" w14:textId="77777777" w:rsidR="00EF5931" w:rsidRDefault="00492EEB">
            <w:r w:rsidRPr="00C02762">
              <w:t>0x554e</w:t>
            </w:r>
          </w:p>
        </w:tc>
        <w:tc>
          <w:tcPr>
            <w:tcW w:w="2224" w:type="dxa"/>
          </w:tcPr>
          <w:p w14:paraId="5DFD256D" w14:textId="77777777" w:rsidR="00EF5931" w:rsidRDefault="00492EEB">
            <w:proofErr w:type="spellStart"/>
            <w:r w:rsidRPr="00C02762">
              <w:t>Xceed</w:t>
            </w:r>
            <w:proofErr w:type="spellEnd"/>
            <w:r w:rsidRPr="00C02762">
              <w:t xml:space="preserve"> </w:t>
            </w:r>
            <w:proofErr w:type="spellStart"/>
            <w:r w:rsidRPr="00C02762">
              <w:t>unicode</w:t>
            </w:r>
            <w:proofErr w:type="spellEnd"/>
            <w:r w:rsidRPr="00C02762">
              <w:t xml:space="preserve"> extra field</w:t>
            </w:r>
          </w:p>
        </w:tc>
        <w:tc>
          <w:tcPr>
            <w:tcW w:w="1748" w:type="dxa"/>
          </w:tcPr>
          <w:p w14:paraId="5391A335" w14:textId="77777777" w:rsidR="00EF5931" w:rsidRDefault="00F7006F">
            <w:r>
              <w:t>No</w:t>
            </w:r>
          </w:p>
        </w:tc>
        <w:tc>
          <w:tcPr>
            <w:tcW w:w="2156" w:type="dxa"/>
          </w:tcPr>
          <w:p w14:paraId="152F1594" w14:textId="77777777" w:rsidR="00EF5931" w:rsidRDefault="00492EEB">
            <w:r>
              <w:t>No</w:t>
            </w:r>
          </w:p>
        </w:tc>
        <w:tc>
          <w:tcPr>
            <w:tcW w:w="1784" w:type="dxa"/>
          </w:tcPr>
          <w:p w14:paraId="4A5B82C4" w14:textId="77777777" w:rsidR="00EF5931" w:rsidRDefault="00492EEB">
            <w:r>
              <w:t>Yes</w:t>
            </w:r>
          </w:p>
        </w:tc>
      </w:tr>
      <w:tr w:rsidR="00492EEB" w:rsidRPr="00C02762" w14:paraId="4B10B8F4" w14:textId="77777777" w:rsidTr="00492EEB">
        <w:tc>
          <w:tcPr>
            <w:tcW w:w="894" w:type="dxa"/>
          </w:tcPr>
          <w:p w14:paraId="2D047ACA" w14:textId="77777777" w:rsidR="00EF5931" w:rsidRDefault="00492EEB">
            <w:r w:rsidRPr="00C02762">
              <w:t>0x5855</w:t>
            </w:r>
          </w:p>
        </w:tc>
        <w:tc>
          <w:tcPr>
            <w:tcW w:w="2224" w:type="dxa"/>
          </w:tcPr>
          <w:p w14:paraId="1FE7683C" w14:textId="77777777" w:rsidR="00EF5931" w:rsidRDefault="00492EEB">
            <w:pPr>
              <w:rPr>
                <w:lang w:val="fr-CA"/>
              </w:rPr>
            </w:pPr>
            <w:r w:rsidRPr="007C5ADA">
              <w:rPr>
                <w:lang w:val="fr-CA"/>
              </w:rPr>
              <w:t xml:space="preserve">Info-ZIP Unix (original, </w:t>
            </w:r>
            <w:proofErr w:type="spellStart"/>
            <w:r w:rsidRPr="007C5ADA">
              <w:rPr>
                <w:lang w:val="fr-CA"/>
              </w:rPr>
              <w:t>also</w:t>
            </w:r>
            <w:proofErr w:type="spellEnd"/>
            <w:r w:rsidRPr="007C5ADA">
              <w:rPr>
                <w:lang w:val="fr-CA"/>
              </w:rPr>
              <w:t xml:space="preserve"> OS/2, NT, </w:t>
            </w:r>
            <w:proofErr w:type="spellStart"/>
            <w:r w:rsidRPr="007C5ADA">
              <w:rPr>
                <w:lang w:val="fr-CA"/>
              </w:rPr>
              <w:t>etc</w:t>
            </w:r>
            <w:proofErr w:type="spellEnd"/>
            <w:r w:rsidRPr="007C5ADA">
              <w:rPr>
                <w:lang w:val="fr-CA"/>
              </w:rPr>
              <w:t>)</w:t>
            </w:r>
          </w:p>
        </w:tc>
        <w:tc>
          <w:tcPr>
            <w:tcW w:w="1748" w:type="dxa"/>
          </w:tcPr>
          <w:p w14:paraId="0B9678E7" w14:textId="77777777" w:rsidR="00EF5931" w:rsidRDefault="00F7006F">
            <w:r>
              <w:t>No</w:t>
            </w:r>
          </w:p>
        </w:tc>
        <w:tc>
          <w:tcPr>
            <w:tcW w:w="2156" w:type="dxa"/>
          </w:tcPr>
          <w:p w14:paraId="26A8E4C0" w14:textId="77777777" w:rsidR="00EF5931" w:rsidRDefault="00492EEB">
            <w:r>
              <w:t>No</w:t>
            </w:r>
          </w:p>
        </w:tc>
        <w:tc>
          <w:tcPr>
            <w:tcW w:w="1784" w:type="dxa"/>
          </w:tcPr>
          <w:p w14:paraId="385C6162" w14:textId="77777777" w:rsidR="00EF5931" w:rsidRDefault="00492EEB">
            <w:r>
              <w:t>Yes</w:t>
            </w:r>
          </w:p>
        </w:tc>
      </w:tr>
      <w:tr w:rsidR="00492EEB" w:rsidRPr="00C02762" w14:paraId="3BD2FD5A" w14:textId="77777777" w:rsidTr="00492EEB">
        <w:tc>
          <w:tcPr>
            <w:tcW w:w="894" w:type="dxa"/>
          </w:tcPr>
          <w:p w14:paraId="5B944600" w14:textId="77777777" w:rsidR="00EF5931" w:rsidRDefault="00492EEB">
            <w:r w:rsidRPr="00C02762">
              <w:t>0x6542</w:t>
            </w:r>
          </w:p>
        </w:tc>
        <w:tc>
          <w:tcPr>
            <w:tcW w:w="2224" w:type="dxa"/>
          </w:tcPr>
          <w:p w14:paraId="624E5446" w14:textId="77777777" w:rsidR="00EF5931" w:rsidRDefault="00492EEB">
            <w:r w:rsidRPr="00C02762">
              <w:t>BeOS/</w:t>
            </w:r>
            <w:proofErr w:type="spellStart"/>
            <w:r w:rsidRPr="00C02762">
              <w:t>BeBox</w:t>
            </w:r>
            <w:proofErr w:type="spellEnd"/>
          </w:p>
        </w:tc>
        <w:tc>
          <w:tcPr>
            <w:tcW w:w="1748" w:type="dxa"/>
          </w:tcPr>
          <w:p w14:paraId="7203FF4E" w14:textId="77777777" w:rsidR="00EF5931" w:rsidRDefault="002456B4">
            <w:r>
              <w:t>No</w:t>
            </w:r>
          </w:p>
        </w:tc>
        <w:tc>
          <w:tcPr>
            <w:tcW w:w="2156" w:type="dxa"/>
          </w:tcPr>
          <w:p w14:paraId="1E665989" w14:textId="77777777" w:rsidR="00EF5931" w:rsidRDefault="00492EEB">
            <w:r>
              <w:t>No</w:t>
            </w:r>
          </w:p>
        </w:tc>
        <w:tc>
          <w:tcPr>
            <w:tcW w:w="1784" w:type="dxa"/>
          </w:tcPr>
          <w:p w14:paraId="57859C88" w14:textId="77777777" w:rsidR="00EF5931" w:rsidRDefault="00492EEB">
            <w:r>
              <w:t>Yes</w:t>
            </w:r>
          </w:p>
        </w:tc>
      </w:tr>
      <w:tr w:rsidR="00492EEB" w:rsidRPr="00C02762" w14:paraId="0BF33AF7" w14:textId="77777777" w:rsidTr="00492EEB">
        <w:tc>
          <w:tcPr>
            <w:tcW w:w="894" w:type="dxa"/>
          </w:tcPr>
          <w:p w14:paraId="284E2769" w14:textId="77777777" w:rsidR="00EF5931" w:rsidRDefault="00492EEB">
            <w:r w:rsidRPr="00C02762">
              <w:t>0x756e</w:t>
            </w:r>
          </w:p>
        </w:tc>
        <w:tc>
          <w:tcPr>
            <w:tcW w:w="2224" w:type="dxa"/>
          </w:tcPr>
          <w:p w14:paraId="594AA615" w14:textId="77777777" w:rsidR="00EF5931" w:rsidRDefault="00492EEB">
            <w:proofErr w:type="spellStart"/>
            <w:r w:rsidRPr="00C02762">
              <w:t>ASi</w:t>
            </w:r>
            <w:proofErr w:type="spellEnd"/>
            <w:r w:rsidRPr="00C02762">
              <w:t xml:space="preserve"> Unix</w:t>
            </w:r>
          </w:p>
        </w:tc>
        <w:tc>
          <w:tcPr>
            <w:tcW w:w="1748" w:type="dxa"/>
          </w:tcPr>
          <w:p w14:paraId="1FD263A6" w14:textId="77777777" w:rsidR="00EF5931" w:rsidRDefault="002456B4">
            <w:r>
              <w:t>No</w:t>
            </w:r>
          </w:p>
        </w:tc>
        <w:tc>
          <w:tcPr>
            <w:tcW w:w="2156" w:type="dxa"/>
          </w:tcPr>
          <w:p w14:paraId="65459FFC" w14:textId="77777777" w:rsidR="00EF5931" w:rsidRDefault="00492EEB">
            <w:r>
              <w:t>No</w:t>
            </w:r>
          </w:p>
        </w:tc>
        <w:tc>
          <w:tcPr>
            <w:tcW w:w="1784" w:type="dxa"/>
          </w:tcPr>
          <w:p w14:paraId="3B1767BB" w14:textId="77777777" w:rsidR="00EF5931" w:rsidRDefault="00492EEB">
            <w:r>
              <w:t>Yes</w:t>
            </w:r>
          </w:p>
        </w:tc>
      </w:tr>
      <w:tr w:rsidR="00492EEB" w:rsidRPr="00C02762" w14:paraId="3219D4FE" w14:textId="77777777" w:rsidTr="00492EEB">
        <w:tc>
          <w:tcPr>
            <w:tcW w:w="894" w:type="dxa"/>
          </w:tcPr>
          <w:p w14:paraId="0D29DAE5" w14:textId="77777777" w:rsidR="00EF5931" w:rsidRDefault="00492EEB">
            <w:r w:rsidRPr="00C02762">
              <w:t>0x7855</w:t>
            </w:r>
          </w:p>
        </w:tc>
        <w:tc>
          <w:tcPr>
            <w:tcW w:w="2224" w:type="dxa"/>
          </w:tcPr>
          <w:p w14:paraId="19BF2968" w14:textId="77777777" w:rsidR="00EF5931" w:rsidRDefault="00492EEB">
            <w:r w:rsidRPr="00C02762">
              <w:t>Info-ZIP Unix (new)</w:t>
            </w:r>
          </w:p>
        </w:tc>
        <w:tc>
          <w:tcPr>
            <w:tcW w:w="1748" w:type="dxa"/>
          </w:tcPr>
          <w:p w14:paraId="55A446AF" w14:textId="77777777" w:rsidR="00EF5931" w:rsidRDefault="002456B4">
            <w:r>
              <w:t>No</w:t>
            </w:r>
          </w:p>
        </w:tc>
        <w:tc>
          <w:tcPr>
            <w:tcW w:w="2156" w:type="dxa"/>
          </w:tcPr>
          <w:p w14:paraId="1A38817E" w14:textId="77777777" w:rsidR="00EF5931" w:rsidRDefault="00492EEB">
            <w:r>
              <w:t>No</w:t>
            </w:r>
          </w:p>
        </w:tc>
        <w:tc>
          <w:tcPr>
            <w:tcW w:w="1784" w:type="dxa"/>
          </w:tcPr>
          <w:p w14:paraId="04CC710E" w14:textId="77777777" w:rsidR="00EF5931" w:rsidRDefault="00492EEB">
            <w:r>
              <w:t>Yes</w:t>
            </w:r>
          </w:p>
        </w:tc>
      </w:tr>
      <w:tr w:rsidR="00492EEB" w:rsidRPr="00C02762" w14:paraId="04FC7DE4" w14:textId="77777777" w:rsidTr="00492EEB">
        <w:tc>
          <w:tcPr>
            <w:tcW w:w="894" w:type="dxa"/>
          </w:tcPr>
          <w:p w14:paraId="240CE2E0" w14:textId="77777777" w:rsidR="00EF5931" w:rsidRDefault="00492EEB">
            <w:r w:rsidRPr="00755041">
              <w:t>0x</w:t>
            </w:r>
            <w:r>
              <w:t>a</w:t>
            </w:r>
            <w:r w:rsidRPr="00755041">
              <w:t>220</w:t>
            </w:r>
          </w:p>
        </w:tc>
        <w:tc>
          <w:tcPr>
            <w:tcW w:w="2224" w:type="dxa"/>
          </w:tcPr>
          <w:p w14:paraId="1D68739C" w14:textId="77777777" w:rsidR="00EF5931" w:rsidRDefault="00492EEB">
            <w:r>
              <w:t xml:space="preserve">Padding, Microsoft </w:t>
            </w:r>
          </w:p>
        </w:tc>
        <w:tc>
          <w:tcPr>
            <w:tcW w:w="1748" w:type="dxa"/>
          </w:tcPr>
          <w:p w14:paraId="4B27DF0B" w14:textId="77777777" w:rsidR="00EF5931" w:rsidRDefault="002456B4">
            <w:r>
              <w:t>No</w:t>
            </w:r>
          </w:p>
        </w:tc>
        <w:tc>
          <w:tcPr>
            <w:tcW w:w="2156" w:type="dxa"/>
          </w:tcPr>
          <w:p w14:paraId="53A48BC0" w14:textId="77777777" w:rsidR="00EF5931" w:rsidRDefault="00492EEB">
            <w:r w:rsidRPr="00407232">
              <w:t>Optional</w:t>
            </w:r>
          </w:p>
        </w:tc>
        <w:tc>
          <w:tcPr>
            <w:tcW w:w="1784" w:type="dxa"/>
          </w:tcPr>
          <w:p w14:paraId="6A922E06" w14:textId="77777777" w:rsidR="00EF5931" w:rsidRDefault="00492EEB">
            <w:r w:rsidRPr="00407232">
              <w:t>Optional</w:t>
            </w:r>
          </w:p>
        </w:tc>
      </w:tr>
      <w:tr w:rsidR="00492EEB" w:rsidRPr="00C02762" w14:paraId="107A6EF4" w14:textId="77777777" w:rsidTr="00492EEB">
        <w:tc>
          <w:tcPr>
            <w:tcW w:w="894" w:type="dxa"/>
          </w:tcPr>
          <w:p w14:paraId="657641E8" w14:textId="77777777" w:rsidR="00EF5931" w:rsidRDefault="00492EEB">
            <w:r w:rsidRPr="00C02762">
              <w:t>0xfd4a</w:t>
            </w:r>
          </w:p>
        </w:tc>
        <w:tc>
          <w:tcPr>
            <w:tcW w:w="2224" w:type="dxa"/>
          </w:tcPr>
          <w:p w14:paraId="04CB5653" w14:textId="77777777" w:rsidR="00EF5931" w:rsidRDefault="00492EEB">
            <w:r w:rsidRPr="00C02762">
              <w:t>SMS/QDOS</w:t>
            </w:r>
          </w:p>
        </w:tc>
        <w:tc>
          <w:tcPr>
            <w:tcW w:w="1748" w:type="dxa"/>
          </w:tcPr>
          <w:p w14:paraId="07BB56FE" w14:textId="77777777" w:rsidR="00EF5931" w:rsidRDefault="002456B4">
            <w:r>
              <w:t>No</w:t>
            </w:r>
          </w:p>
        </w:tc>
        <w:tc>
          <w:tcPr>
            <w:tcW w:w="2156" w:type="dxa"/>
          </w:tcPr>
          <w:p w14:paraId="39050186" w14:textId="77777777" w:rsidR="00EF5931" w:rsidRDefault="00492EEB">
            <w:r>
              <w:t>No</w:t>
            </w:r>
          </w:p>
        </w:tc>
        <w:tc>
          <w:tcPr>
            <w:tcW w:w="1784" w:type="dxa"/>
          </w:tcPr>
          <w:p w14:paraId="101854D0" w14:textId="77777777" w:rsidR="00EF5931" w:rsidRDefault="00492EEB">
            <w:r>
              <w:t>Yes</w:t>
            </w:r>
          </w:p>
        </w:tc>
      </w:tr>
    </w:tbl>
    <w:p w14:paraId="43FF53BE" w14:textId="77777777" w:rsidR="00EF5931" w:rsidRDefault="00EF5931"/>
    <w:p w14:paraId="353C7658" w14:textId="416F3424" w:rsidR="00EF5931" w:rsidRDefault="00492EEB">
      <w:r>
        <w:t>The package implementer shall ensure that all 64-bit stream record sizes and offsets have the high-order bit = 0.</w:t>
      </w:r>
    </w:p>
    <w:p w14:paraId="6B94CB08" w14:textId="27AAB4C0" w:rsidR="00EF5931" w:rsidRDefault="00492EEB">
      <w:r>
        <w:t xml:space="preserve">The package implementer shall ensure that all fields that contain “number of entries” do not exceed </w:t>
      </w:r>
      <w:r w:rsidRPr="00492EEB">
        <w:rPr>
          <w:rStyle w:val="Attributevalue"/>
        </w:rPr>
        <w:t>2,147,483,647</w:t>
      </w:r>
      <w:r>
        <w:t>.</w:t>
      </w:r>
    </w:p>
    <w:p w14:paraId="463DF388" w14:textId="77777777" w:rsidR="00EF5931" w:rsidRDefault="00FE1E53" w:rsidP="00FC3A9C">
      <w:pPr>
        <w:pStyle w:val="Appendix1"/>
        <w:ind w:left="2160"/>
      </w:pPr>
      <w:bookmarkStart w:id="3106" w:name="_Ref145906691"/>
      <w:r>
        <w:lastRenderedPageBreak/>
        <w:br/>
      </w:r>
      <w:bookmarkStart w:id="3107" w:name="_Toc379265848"/>
      <w:bookmarkStart w:id="3108" w:name="_Toc385397138"/>
      <w:bookmarkStart w:id="3109" w:name="_Toc391632720"/>
      <w:bookmarkStart w:id="3110" w:name="_Ref426457687"/>
      <w:bookmarkStart w:id="3111" w:name="_Ref454633896"/>
      <w:bookmarkStart w:id="3112" w:name="_Toc525123156"/>
      <w:r>
        <w:t>(normative)</w:t>
      </w:r>
      <w:r>
        <w:br/>
      </w:r>
      <w:r w:rsidR="00E03743">
        <w:t xml:space="preserve">Schemas - </w:t>
      </w:r>
      <w:r w:rsidR="00433193">
        <w:t xml:space="preserve">W3C </w:t>
      </w:r>
      <w:r w:rsidR="00E03743">
        <w:t>XML Schema</w:t>
      </w:r>
      <w:bookmarkEnd w:id="3106"/>
      <w:bookmarkEnd w:id="3107"/>
      <w:bookmarkEnd w:id="3108"/>
      <w:bookmarkEnd w:id="3109"/>
      <w:bookmarkEnd w:id="3110"/>
      <w:bookmarkEnd w:id="3111"/>
      <w:bookmarkEnd w:id="3112"/>
    </w:p>
    <w:p w14:paraId="51B48B89" w14:textId="54A42463" w:rsidR="00AD65ED" w:rsidRDefault="000C6C81" w:rsidP="00AD65ED">
      <w:pPr>
        <w:pStyle w:val="Appendix2"/>
        <w:rPr>
          <w:lang w:val="en-CA"/>
        </w:rPr>
      </w:pPr>
      <w:bookmarkStart w:id="3113" w:name="_Toc379265849"/>
      <w:bookmarkStart w:id="3114" w:name="_Toc385397139"/>
      <w:bookmarkStart w:id="3115" w:name="_Toc391632721"/>
      <w:bookmarkStart w:id="3116" w:name="_Ref145906776"/>
      <w:bookmarkStart w:id="3117" w:name="_Toc525123157"/>
      <w:r>
        <w:t>General</w:t>
      </w:r>
      <w:bookmarkEnd w:id="3113"/>
      <w:bookmarkEnd w:id="3114"/>
      <w:bookmarkEnd w:id="3115"/>
      <w:bookmarkEnd w:id="3117"/>
    </w:p>
    <w:p w14:paraId="1659EC86" w14:textId="0F27E2E1"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reside in an accompanying file named </w:t>
      </w:r>
      <w:r w:rsidR="00541A6B" w:rsidRPr="00541A6B">
        <w:rPr>
          <w:lang w:val="en-CA"/>
        </w:rPr>
        <w:t>OpenPackagingConventions-XMLSchema.zip</w:t>
      </w:r>
      <w:r w:rsidRPr="00C33843">
        <w:rPr>
          <w:lang w:val="en-CA"/>
        </w:rPr>
        <w:t>, which is distributed in electronic form.</w:t>
      </w:r>
    </w:p>
    <w:p w14:paraId="12D39DC9" w14:textId="529BEA4F" w:rsidR="00FC110E" w:rsidRDefault="006254D6" w:rsidP="00FB479B">
      <w:pPr>
        <w:pStyle w:val="Appendix2"/>
        <w:rPr>
          <w:lang w:val="en-CA"/>
        </w:rPr>
      </w:pPr>
      <w:bookmarkStart w:id="3118" w:name="_Toc379265850"/>
      <w:bookmarkStart w:id="3119" w:name="_Toc385397140"/>
      <w:bookmarkStart w:id="3120" w:name="_Toc391632722"/>
      <w:bookmarkStart w:id="3121" w:name="_Ref525035174"/>
      <w:bookmarkStart w:id="3122" w:name="_Toc525123158"/>
      <w:r>
        <w:rPr>
          <w:lang w:val="en-CA"/>
        </w:rPr>
        <w:t xml:space="preserve">Media </w:t>
      </w:r>
      <w:r w:rsidR="00B00940">
        <w:t>T</w:t>
      </w:r>
      <w:proofErr w:type="spellStart"/>
      <w:r>
        <w:rPr>
          <w:lang w:val="en-CA"/>
        </w:rPr>
        <w:t>ype</w:t>
      </w:r>
      <w:r w:rsidR="00C33843" w:rsidRPr="00C33843">
        <w:rPr>
          <w:lang w:val="en-CA"/>
        </w:rPr>
        <w:t>s</w:t>
      </w:r>
      <w:proofErr w:type="spellEnd"/>
      <w:r w:rsidR="00C33843" w:rsidRPr="00C33843">
        <w:rPr>
          <w:lang w:val="en-CA"/>
        </w:rPr>
        <w:t xml:space="preserve"> Stream</w:t>
      </w:r>
      <w:bookmarkEnd w:id="3118"/>
      <w:bookmarkEnd w:id="3119"/>
      <w:bookmarkEnd w:id="3120"/>
      <w:bookmarkEnd w:id="3121"/>
      <w:bookmarkEnd w:id="3122"/>
    </w:p>
    <w:p w14:paraId="7726A843" w14:textId="3BC0EC00" w:rsidR="00B414EC" w:rsidRDefault="00613799" w:rsidP="00C72F82">
      <w:pPr>
        <w:rPr>
          <w:lang w:eastAsia="ja-JP"/>
        </w:rPr>
      </w:pPr>
      <w:bookmarkStart w:id="3123" w:name="_Hlk517163223"/>
      <w:r w:rsidRPr="00613799">
        <w:t xml:space="preserve">This schema is available in the file </w:t>
      </w:r>
      <w:bookmarkEnd w:id="3123"/>
      <w:r w:rsidR="00B414EC" w:rsidRPr="00B414EC">
        <w:rPr>
          <w:lang w:eastAsia="ja-JP"/>
        </w:rPr>
        <w:t>opc-contentTypes</w:t>
      </w:r>
      <w:r w:rsidR="00B414EC">
        <w:rPr>
          <w:lang w:eastAsia="ja-JP"/>
        </w:rPr>
        <w:t xml:space="preserve">.xsd.  The </w:t>
      </w:r>
      <w:hyperlink r:id="rId101" w:history="1">
        <w:r w:rsidR="00B414EC" w:rsidRPr="00B414EC">
          <w:rPr>
            <w:rStyle w:val="Hyperlink"/>
            <w:lang w:eastAsia="ja-JP"/>
          </w:rPr>
          <w:t>schema documentation</w:t>
        </w:r>
      </w:hyperlink>
      <w:r w:rsidR="00B414EC">
        <w:rPr>
          <w:lang w:eastAsia="ja-JP"/>
        </w:rPr>
        <w:t xml:space="preserve"> is also available.</w:t>
      </w:r>
    </w:p>
    <w:p w14:paraId="1D053503" w14:textId="77777777" w:rsidR="00C33843" w:rsidRPr="00C33843" w:rsidRDefault="00C33843" w:rsidP="00FB479B">
      <w:pPr>
        <w:pStyle w:val="Appendix2"/>
        <w:rPr>
          <w:lang w:val="en-CA"/>
        </w:rPr>
      </w:pPr>
      <w:bookmarkStart w:id="3124" w:name="_Ref194209477"/>
      <w:bookmarkStart w:id="3125" w:name="_Toc379265851"/>
      <w:bookmarkStart w:id="3126" w:name="_Toc385397141"/>
      <w:bookmarkStart w:id="3127" w:name="_Toc391632723"/>
      <w:bookmarkStart w:id="3128" w:name="_Toc525123159"/>
      <w:r w:rsidRPr="00C33843">
        <w:rPr>
          <w:lang w:val="en-CA"/>
        </w:rPr>
        <w:t>Core Properties Part</w:t>
      </w:r>
      <w:bookmarkEnd w:id="3124"/>
      <w:bookmarkEnd w:id="3125"/>
      <w:bookmarkEnd w:id="3126"/>
      <w:bookmarkEnd w:id="3127"/>
      <w:bookmarkEnd w:id="3128"/>
    </w:p>
    <w:p w14:paraId="5A537F76" w14:textId="732A9C21" w:rsidR="00FC110E" w:rsidRDefault="00613799" w:rsidP="00C72F82">
      <w:r w:rsidRPr="00613799">
        <w:t xml:space="preserve">This schema is available in the file </w:t>
      </w:r>
      <w:r w:rsidR="00B414EC" w:rsidRPr="00B414EC">
        <w:rPr>
          <w:lang w:eastAsia="ja-JP"/>
        </w:rPr>
        <w:t>opc-coreProperties</w:t>
      </w:r>
      <w:r w:rsidR="00B414EC">
        <w:rPr>
          <w:lang w:eastAsia="ja-JP"/>
        </w:rPr>
        <w:t xml:space="preserve">.xsd.  The </w:t>
      </w:r>
      <w:hyperlink r:id="rId102" w:history="1">
        <w:r w:rsidR="00B414EC" w:rsidRPr="00B414EC">
          <w:rPr>
            <w:rStyle w:val="Hyperlink"/>
            <w:lang w:eastAsia="ja-JP"/>
          </w:rPr>
          <w:t>schema documentation</w:t>
        </w:r>
      </w:hyperlink>
      <w:r w:rsidR="00B414EC">
        <w:rPr>
          <w:lang w:eastAsia="ja-JP"/>
        </w:rPr>
        <w:t xml:space="preserve"> is also available.</w:t>
      </w:r>
    </w:p>
    <w:p w14:paraId="3A1E8ADE" w14:textId="77777777" w:rsidR="00C33843" w:rsidRPr="00C33843" w:rsidRDefault="00C33843" w:rsidP="003370BA">
      <w:pPr>
        <w:pStyle w:val="Appendix2"/>
        <w:keepLines w:val="0"/>
        <w:rPr>
          <w:lang w:val="en-CA"/>
        </w:rPr>
      </w:pPr>
      <w:bookmarkStart w:id="3129" w:name="_Toc379265852"/>
      <w:bookmarkStart w:id="3130" w:name="_Toc385397142"/>
      <w:bookmarkStart w:id="3131" w:name="_Toc391632724"/>
      <w:bookmarkStart w:id="3132" w:name="_Ref431696278"/>
      <w:bookmarkStart w:id="3133" w:name="_Toc525123160"/>
      <w:r w:rsidRPr="00C33843">
        <w:rPr>
          <w:lang w:val="en-CA"/>
        </w:rPr>
        <w:t>Digital Signature XML Signature Markup</w:t>
      </w:r>
      <w:bookmarkEnd w:id="3129"/>
      <w:bookmarkEnd w:id="3130"/>
      <w:bookmarkEnd w:id="3131"/>
      <w:bookmarkEnd w:id="3132"/>
      <w:bookmarkEnd w:id="3133"/>
    </w:p>
    <w:p w14:paraId="7FB2734E" w14:textId="44B49FEA" w:rsidR="00B414EC" w:rsidRDefault="00D91EC8" w:rsidP="00B414EC">
      <w:r w:rsidRPr="00613799">
        <w:t xml:space="preserve">This schema is available in the file </w:t>
      </w:r>
      <w:r w:rsidR="00B414EC" w:rsidRPr="00B414EC">
        <w:rPr>
          <w:lang w:eastAsia="ja-JP"/>
        </w:rPr>
        <w:t>opc-digSig</w:t>
      </w:r>
      <w:r w:rsidR="00B414EC">
        <w:rPr>
          <w:lang w:eastAsia="ja-JP"/>
        </w:rPr>
        <w:t xml:space="preserve">.xsd.  The </w:t>
      </w:r>
      <w:hyperlink r:id="rId103" w:history="1">
        <w:r w:rsidR="00B414EC" w:rsidRPr="00B414EC">
          <w:rPr>
            <w:rStyle w:val="Hyperlink"/>
            <w:lang w:eastAsia="ja-JP"/>
          </w:rPr>
          <w:t>schema documentation</w:t>
        </w:r>
      </w:hyperlink>
      <w:r w:rsidR="00B414EC">
        <w:rPr>
          <w:lang w:eastAsia="ja-JP"/>
        </w:rPr>
        <w:t xml:space="preserve"> is also available.</w:t>
      </w:r>
    </w:p>
    <w:p w14:paraId="6FCE32D2" w14:textId="77777777" w:rsidR="00C33843" w:rsidRPr="00C33843" w:rsidRDefault="00C33843" w:rsidP="00FB479B">
      <w:pPr>
        <w:pStyle w:val="Appendix2"/>
        <w:rPr>
          <w:lang w:val="en-CA"/>
        </w:rPr>
      </w:pPr>
      <w:bookmarkStart w:id="3134" w:name="_Toc379265853"/>
      <w:bookmarkStart w:id="3135" w:name="_Toc385397143"/>
      <w:bookmarkStart w:id="3136" w:name="_Toc391632725"/>
      <w:bookmarkStart w:id="3137" w:name="_Ref431696071"/>
      <w:bookmarkStart w:id="3138" w:name="_Ref515490336"/>
      <w:bookmarkStart w:id="3139" w:name="_Toc525123161"/>
      <w:r w:rsidRPr="00C33843">
        <w:rPr>
          <w:lang w:val="en-CA"/>
        </w:rPr>
        <w:t>Relationships Part</w:t>
      </w:r>
      <w:bookmarkEnd w:id="3134"/>
      <w:bookmarkEnd w:id="3135"/>
      <w:bookmarkEnd w:id="3136"/>
      <w:bookmarkEnd w:id="3137"/>
      <w:bookmarkEnd w:id="3138"/>
      <w:bookmarkEnd w:id="3139"/>
    </w:p>
    <w:p w14:paraId="25237E72" w14:textId="6067ACA5" w:rsidR="00B414EC" w:rsidRDefault="00D91EC8" w:rsidP="00B414EC">
      <w:r w:rsidRPr="00613799">
        <w:t xml:space="preserve">This schema is available in the file </w:t>
      </w:r>
      <w:r w:rsidR="00B414EC" w:rsidRPr="00B414EC">
        <w:rPr>
          <w:lang w:eastAsia="ja-JP"/>
        </w:rPr>
        <w:t>opc-relationships</w:t>
      </w:r>
      <w:r w:rsidR="00B414EC">
        <w:rPr>
          <w:lang w:eastAsia="ja-JP"/>
        </w:rPr>
        <w:t xml:space="preserve">.xsd.  The </w:t>
      </w:r>
      <w:hyperlink r:id="rId104" w:history="1">
        <w:r w:rsidR="00B414EC" w:rsidRPr="00B414EC">
          <w:rPr>
            <w:rStyle w:val="Hyperlink"/>
            <w:lang w:eastAsia="ja-JP"/>
          </w:rPr>
          <w:t>schema documentation</w:t>
        </w:r>
      </w:hyperlink>
      <w:r w:rsidR="00B414EC">
        <w:rPr>
          <w:lang w:eastAsia="ja-JP"/>
        </w:rPr>
        <w:t xml:space="preserve"> is also available.</w:t>
      </w:r>
    </w:p>
    <w:p w14:paraId="006321E3" w14:textId="77777777" w:rsidR="00EF5931" w:rsidRPr="0031707D" w:rsidRDefault="00FE1E53" w:rsidP="00FC3A9C">
      <w:pPr>
        <w:pStyle w:val="Appendix1"/>
        <w:ind w:left="2160"/>
      </w:pPr>
      <w:bookmarkStart w:id="3140" w:name="_Ref194213833"/>
      <w:bookmarkStart w:id="3141" w:name="_Ref194328098"/>
      <w:r>
        <w:lastRenderedPageBreak/>
        <w:br/>
      </w:r>
      <w:bookmarkStart w:id="3142" w:name="_Toc379265854"/>
      <w:bookmarkStart w:id="3143" w:name="_Toc385397144"/>
      <w:bookmarkStart w:id="3144" w:name="_Toc391632726"/>
      <w:bookmarkStart w:id="3145" w:name="_Toc525123162"/>
      <w:r>
        <w:t>(informative)</w:t>
      </w:r>
      <w:r>
        <w:br/>
      </w:r>
      <w:r w:rsidR="00E03743" w:rsidRPr="0031707D">
        <w:t>Schemas - RELAX NG</w:t>
      </w:r>
      <w:bookmarkEnd w:id="3116"/>
      <w:bookmarkEnd w:id="3140"/>
      <w:bookmarkEnd w:id="3141"/>
      <w:bookmarkEnd w:id="3142"/>
      <w:bookmarkEnd w:id="3143"/>
      <w:bookmarkEnd w:id="3144"/>
      <w:bookmarkEnd w:id="3145"/>
    </w:p>
    <w:p w14:paraId="08D85875" w14:textId="290FB197" w:rsidR="008D5ABE" w:rsidRPr="008D5ABE" w:rsidRDefault="000C6C81" w:rsidP="008D5ABE">
      <w:pPr>
        <w:pStyle w:val="Appendix2"/>
        <w:rPr>
          <w:rFonts w:eastAsiaTheme="majorEastAsia"/>
        </w:rPr>
      </w:pPr>
      <w:bookmarkStart w:id="3146" w:name="_Toc379265855"/>
      <w:bookmarkStart w:id="3147" w:name="_Toc385397145"/>
      <w:bookmarkStart w:id="3148" w:name="_Toc391632727"/>
      <w:bookmarkStart w:id="3149" w:name="_Toc525123163"/>
      <w:r>
        <w:t>General</w:t>
      </w:r>
      <w:bookmarkEnd w:id="3146"/>
      <w:bookmarkEnd w:id="3147"/>
      <w:bookmarkEnd w:id="3148"/>
      <w:bookmarkEnd w:id="3149"/>
    </w:p>
    <w:p w14:paraId="6EC638EC" w14:textId="0837896A" w:rsidR="00EF5931" w:rsidRDefault="00E03743">
      <w:r>
        <w:t xml:space="preserve">This </w:t>
      </w:r>
      <w:r w:rsidR="009A4AC0">
        <w:t xml:space="preserve">Part of ISO/IEC 29500 </w:t>
      </w:r>
      <w:r>
        <w:t>includes a family of schemas defined using the RELAX NG syntax. The definitions of these schemas</w:t>
      </w:r>
      <w:r w:rsidR="00ED0DCB">
        <w:t xml:space="preserve"> </w:t>
      </w:r>
      <w:r>
        <w:t>reside in an accompanying file named OpenPackagingConventions</w:t>
      </w:r>
      <w:r w:rsidR="00A60125">
        <w:noBreakHyphen/>
      </w:r>
      <w:r>
        <w:t>RELAXNG.zip, which is distributed in electronic form.</w:t>
      </w:r>
    </w:p>
    <w:p w14:paraId="4582AD52" w14:textId="77777777" w:rsidR="00EF5931" w:rsidRDefault="00E03743">
      <w:r>
        <w:t>If discrepancies exist between the RELAX NG version of a schema and its corresponding XML Schema, the XML Schema is the definitive version.</w:t>
      </w:r>
    </w:p>
    <w:p w14:paraId="00FE1BE4" w14:textId="77777777" w:rsidR="00E15F90" w:rsidRDefault="006254D6" w:rsidP="0031707D">
      <w:pPr>
        <w:pStyle w:val="Appendix2"/>
        <w:rPr>
          <w:rFonts w:eastAsiaTheme="majorEastAsia"/>
        </w:rPr>
      </w:pPr>
      <w:bookmarkStart w:id="3150" w:name="_Toc194895698"/>
      <w:bookmarkStart w:id="3151" w:name="_Toc194946040"/>
      <w:bookmarkStart w:id="3152" w:name="_Toc197263236"/>
      <w:bookmarkStart w:id="3153" w:name="_Toc197263985"/>
      <w:bookmarkStart w:id="3154" w:name="_Toc379265856"/>
      <w:bookmarkStart w:id="3155" w:name="_Toc385397146"/>
      <w:bookmarkStart w:id="3156" w:name="_Toc391632728"/>
      <w:bookmarkStart w:id="3157" w:name="_Ref516126675"/>
      <w:bookmarkStart w:id="3158" w:name="_Toc525123164"/>
      <w:bookmarkEnd w:id="3150"/>
      <w:bookmarkEnd w:id="3151"/>
      <w:bookmarkEnd w:id="3152"/>
      <w:bookmarkEnd w:id="3153"/>
      <w:r>
        <w:rPr>
          <w:rFonts w:eastAsiaTheme="majorEastAsia"/>
        </w:rPr>
        <w:t xml:space="preserve">Media </w:t>
      </w:r>
      <w:r w:rsidR="00B00940">
        <w:t>T</w:t>
      </w:r>
      <w:r>
        <w:rPr>
          <w:rFonts w:eastAsiaTheme="majorEastAsia"/>
        </w:rPr>
        <w:t>ype</w:t>
      </w:r>
      <w:r w:rsidR="0031707D" w:rsidRPr="0031707D">
        <w:rPr>
          <w:rFonts w:eastAsiaTheme="majorEastAsia"/>
        </w:rPr>
        <w:t>s Stream</w:t>
      </w:r>
      <w:bookmarkEnd w:id="3154"/>
      <w:bookmarkEnd w:id="3155"/>
      <w:bookmarkEnd w:id="3156"/>
      <w:bookmarkEnd w:id="3157"/>
      <w:bookmarkEnd w:id="3158"/>
    </w:p>
    <w:p w14:paraId="2F20253C" w14:textId="28A291AC" w:rsidR="00B414EC" w:rsidRPr="00B414EC" w:rsidRDefault="001D608B" w:rsidP="00B414EC">
      <w:pPr>
        <w:rPr>
          <w:rFonts w:cstheme="minorHAnsi"/>
          <w:b/>
          <w:lang w:eastAsia="ja-JP"/>
        </w:rPr>
      </w:pPr>
      <w:r w:rsidRPr="00613799">
        <w:t xml:space="preserve">This schema is available in the file </w:t>
      </w:r>
      <w:proofErr w:type="spellStart"/>
      <w:r w:rsidR="00B414EC" w:rsidRPr="00B414EC">
        <w:rPr>
          <w:rFonts w:cstheme="minorHAnsi"/>
          <w:lang w:eastAsia="ja-JP"/>
        </w:rPr>
        <w:t>opc-</w:t>
      </w:r>
      <w:r w:rsidR="00B414EC" w:rsidRPr="00B414EC">
        <w:rPr>
          <w:lang w:eastAsia="ja-JP"/>
        </w:rPr>
        <w:t>contentTypes</w:t>
      </w:r>
      <w:r w:rsidR="00B414EC" w:rsidRPr="00B414EC">
        <w:rPr>
          <w:rFonts w:cstheme="minorHAnsi"/>
          <w:lang w:eastAsia="ja-JP"/>
        </w:rPr>
        <w:t>.rnc</w:t>
      </w:r>
      <w:proofErr w:type="spellEnd"/>
      <w:r w:rsidR="00B414EC">
        <w:rPr>
          <w:lang w:eastAsia="ja-JP"/>
        </w:rPr>
        <w:t>.</w:t>
      </w:r>
    </w:p>
    <w:p w14:paraId="2F838FF0" w14:textId="77777777" w:rsidR="00E15F90" w:rsidRDefault="0031707D" w:rsidP="001D608B">
      <w:pPr>
        <w:pStyle w:val="Appendix2"/>
        <w:keepLines w:val="0"/>
        <w:rPr>
          <w:rFonts w:eastAsiaTheme="majorEastAsia"/>
        </w:rPr>
      </w:pPr>
      <w:bookmarkStart w:id="3159" w:name="_Toc379265857"/>
      <w:bookmarkStart w:id="3160" w:name="_Toc385397147"/>
      <w:bookmarkStart w:id="3161" w:name="_Toc391632729"/>
      <w:bookmarkStart w:id="3162" w:name="_Toc525123165"/>
      <w:r>
        <w:rPr>
          <w:rFonts w:eastAsiaTheme="majorEastAsia"/>
        </w:rPr>
        <w:t>Core Properties Part</w:t>
      </w:r>
      <w:bookmarkEnd w:id="3159"/>
      <w:bookmarkEnd w:id="3160"/>
      <w:bookmarkEnd w:id="3161"/>
      <w:bookmarkEnd w:id="3162"/>
    </w:p>
    <w:p w14:paraId="3AABC443" w14:textId="5D35E9EF" w:rsidR="00B414EC" w:rsidRDefault="00B414EC" w:rsidP="00B414EC">
      <w:r>
        <w:rPr>
          <w:rFonts w:hint="eastAsia"/>
          <w:lang w:eastAsia="ja-JP"/>
        </w:rPr>
        <w:t>T</w:t>
      </w:r>
      <w:r>
        <w:rPr>
          <w:lang w:eastAsia="ja-JP"/>
        </w:rPr>
        <w:t xml:space="preserve">he schema </w:t>
      </w:r>
      <w:r w:rsidR="004265B0" w:rsidRPr="00613799">
        <w:t xml:space="preserve">is available in the </w:t>
      </w:r>
      <w:r>
        <w:rPr>
          <w:lang w:eastAsia="ja-JP"/>
        </w:rPr>
        <w:t>file</w:t>
      </w:r>
      <w:r w:rsidRPr="00B414EC">
        <w:rPr>
          <w:rFonts w:cstheme="minorHAnsi"/>
          <w:b/>
          <w:lang w:eastAsia="ja-JP"/>
        </w:rPr>
        <w:t xml:space="preserve"> </w:t>
      </w:r>
      <w:proofErr w:type="spellStart"/>
      <w:r w:rsidRPr="00B414EC">
        <w:rPr>
          <w:lang w:eastAsia="ja-JP"/>
        </w:rPr>
        <w:t>opc-coreProperties.rn</w:t>
      </w:r>
      <w:r w:rsidRPr="00B414EC">
        <w:rPr>
          <w:rFonts w:cstheme="minorHAnsi"/>
          <w:lang w:eastAsia="ja-JP"/>
        </w:rPr>
        <w:t>c</w:t>
      </w:r>
      <w:proofErr w:type="spellEnd"/>
      <w:r>
        <w:rPr>
          <w:lang w:eastAsia="ja-JP"/>
        </w:rPr>
        <w:t>.</w:t>
      </w:r>
    </w:p>
    <w:p w14:paraId="44BC3C36" w14:textId="77777777" w:rsidR="00E15F90" w:rsidRDefault="0031707D" w:rsidP="0031707D">
      <w:pPr>
        <w:pStyle w:val="Appendix2"/>
        <w:rPr>
          <w:rFonts w:eastAsiaTheme="majorEastAsia"/>
        </w:rPr>
      </w:pPr>
      <w:bookmarkStart w:id="3163" w:name="_Toc379265858"/>
      <w:bookmarkStart w:id="3164" w:name="_Toc385397148"/>
      <w:bookmarkStart w:id="3165" w:name="_Toc391632730"/>
      <w:bookmarkStart w:id="3166" w:name="_Ref503975146"/>
      <w:bookmarkStart w:id="3167" w:name="_Toc525123166"/>
      <w:r>
        <w:rPr>
          <w:rFonts w:eastAsiaTheme="majorEastAsia"/>
        </w:rPr>
        <w:t>Digital Signature XML Signature Markup</w:t>
      </w:r>
      <w:bookmarkEnd w:id="3163"/>
      <w:bookmarkEnd w:id="3164"/>
      <w:bookmarkEnd w:id="3165"/>
      <w:bookmarkEnd w:id="3166"/>
      <w:bookmarkEnd w:id="3167"/>
    </w:p>
    <w:p w14:paraId="31C4B001" w14:textId="6AA0475F" w:rsidR="00B414EC" w:rsidRDefault="001D608B" w:rsidP="00B414EC">
      <w:r w:rsidRPr="00613799">
        <w:t xml:space="preserve">This schema is available in the file </w:t>
      </w:r>
      <w:proofErr w:type="spellStart"/>
      <w:r w:rsidR="00B414EC" w:rsidRPr="00B414EC">
        <w:rPr>
          <w:lang w:eastAsia="ja-JP"/>
        </w:rPr>
        <w:t>opc-digSig.rnc</w:t>
      </w:r>
      <w:proofErr w:type="spellEnd"/>
      <w:r w:rsidR="00B414EC">
        <w:rPr>
          <w:lang w:eastAsia="ja-JP"/>
        </w:rPr>
        <w:t>.</w:t>
      </w:r>
    </w:p>
    <w:p w14:paraId="69CEEC62" w14:textId="77777777" w:rsidR="00E15F90" w:rsidRDefault="0031707D" w:rsidP="0031707D">
      <w:pPr>
        <w:pStyle w:val="Appendix2"/>
        <w:rPr>
          <w:rFonts w:eastAsiaTheme="majorEastAsia"/>
        </w:rPr>
      </w:pPr>
      <w:bookmarkStart w:id="3168" w:name="_Toc379265859"/>
      <w:bookmarkStart w:id="3169" w:name="_Toc385397149"/>
      <w:bookmarkStart w:id="3170" w:name="_Toc391632731"/>
      <w:bookmarkStart w:id="3171" w:name="_Toc525123167"/>
      <w:r>
        <w:rPr>
          <w:rFonts w:eastAsiaTheme="majorEastAsia"/>
        </w:rPr>
        <w:t>Relationships Part</w:t>
      </w:r>
      <w:bookmarkEnd w:id="3168"/>
      <w:bookmarkEnd w:id="3169"/>
      <w:bookmarkEnd w:id="3170"/>
      <w:bookmarkEnd w:id="3171"/>
    </w:p>
    <w:p w14:paraId="0AB719E2" w14:textId="42F0D105" w:rsidR="00B414EC" w:rsidRDefault="001D608B" w:rsidP="00B414EC">
      <w:r w:rsidRPr="00613799">
        <w:t xml:space="preserve">This schema is available in the file </w:t>
      </w:r>
      <w:proofErr w:type="spellStart"/>
      <w:r w:rsidR="00B414EC" w:rsidRPr="00B414EC">
        <w:rPr>
          <w:lang w:eastAsia="ja-JP"/>
        </w:rPr>
        <w:t>opc-relationships.rnc</w:t>
      </w:r>
      <w:proofErr w:type="spellEnd"/>
      <w:r w:rsidR="00B414EC">
        <w:rPr>
          <w:lang w:eastAsia="ja-JP"/>
        </w:rPr>
        <w:t>.</w:t>
      </w:r>
    </w:p>
    <w:p w14:paraId="0FC2FD18" w14:textId="77777777" w:rsidR="00E15F90" w:rsidRDefault="0031707D" w:rsidP="0031707D">
      <w:pPr>
        <w:pStyle w:val="Appendix2"/>
        <w:rPr>
          <w:rFonts w:eastAsiaTheme="majorEastAsia"/>
        </w:rPr>
      </w:pPr>
      <w:bookmarkStart w:id="3172" w:name="_Toc379265860"/>
      <w:bookmarkStart w:id="3173" w:name="_Toc385397150"/>
      <w:bookmarkStart w:id="3174" w:name="_Toc391632732"/>
      <w:bookmarkStart w:id="3175" w:name="_Toc525123168"/>
      <w:r>
        <w:rPr>
          <w:rFonts w:eastAsiaTheme="majorEastAsia"/>
        </w:rPr>
        <w:t>Additional Resources</w:t>
      </w:r>
      <w:bookmarkEnd w:id="3172"/>
      <w:bookmarkEnd w:id="3173"/>
      <w:bookmarkEnd w:id="3174"/>
      <w:bookmarkEnd w:id="3175"/>
    </w:p>
    <w:p w14:paraId="55CAEC8B" w14:textId="77777777" w:rsidR="00E15F90" w:rsidRDefault="00E15F90" w:rsidP="0031707D">
      <w:pPr>
        <w:pStyle w:val="Appendix3"/>
        <w:rPr>
          <w:rFonts w:eastAsiaTheme="majorEastAsia"/>
        </w:rPr>
      </w:pPr>
      <w:bookmarkStart w:id="3176" w:name="_Toc379265861"/>
      <w:bookmarkStart w:id="3177" w:name="_Toc385397151"/>
      <w:bookmarkStart w:id="3178" w:name="_Toc391632733"/>
      <w:bookmarkStart w:id="3179" w:name="_Toc525123169"/>
      <w:r>
        <w:rPr>
          <w:rFonts w:eastAsiaTheme="majorEastAsia"/>
        </w:rPr>
        <w:t>XML</w:t>
      </w:r>
      <w:bookmarkEnd w:id="3176"/>
      <w:bookmarkEnd w:id="3177"/>
      <w:bookmarkEnd w:id="3178"/>
      <w:bookmarkEnd w:id="3179"/>
    </w:p>
    <w:p w14:paraId="7C9B1247" w14:textId="37957C48" w:rsidR="00B414EC" w:rsidRDefault="001D608B" w:rsidP="00B414EC">
      <w:r w:rsidRPr="00613799">
        <w:t xml:space="preserve">This schema is available in the file </w:t>
      </w:r>
      <w:proofErr w:type="spellStart"/>
      <w:r w:rsidR="00B414EC" w:rsidRPr="00B414EC">
        <w:rPr>
          <w:lang w:eastAsia="ja-JP"/>
        </w:rPr>
        <w:t>xml.rnc</w:t>
      </w:r>
      <w:proofErr w:type="spellEnd"/>
      <w:r w:rsidR="00B414EC">
        <w:rPr>
          <w:lang w:eastAsia="ja-JP"/>
        </w:rPr>
        <w:t>.</w:t>
      </w:r>
    </w:p>
    <w:p w14:paraId="3A48F292" w14:textId="77777777" w:rsidR="00E15F90" w:rsidRDefault="00E15F90" w:rsidP="0031707D">
      <w:pPr>
        <w:pStyle w:val="Appendix3"/>
        <w:rPr>
          <w:rFonts w:eastAsiaTheme="majorEastAsia"/>
        </w:rPr>
      </w:pPr>
      <w:bookmarkStart w:id="3180" w:name="_Toc379265862"/>
      <w:bookmarkStart w:id="3181" w:name="_Toc385397152"/>
      <w:bookmarkStart w:id="3182" w:name="_Toc391632734"/>
      <w:bookmarkStart w:id="3183" w:name="_Toc525123170"/>
      <w:r>
        <w:rPr>
          <w:rFonts w:eastAsiaTheme="majorEastAsia"/>
        </w:rPr>
        <w:t>XML Digital Signature Core</w:t>
      </w:r>
      <w:bookmarkEnd w:id="3180"/>
      <w:bookmarkEnd w:id="3181"/>
      <w:bookmarkEnd w:id="3182"/>
      <w:bookmarkEnd w:id="3183"/>
    </w:p>
    <w:p w14:paraId="0686E1E4" w14:textId="1983FE0D" w:rsidR="00930413" w:rsidRPr="00930413" w:rsidRDefault="00DB1775" w:rsidP="00930413">
      <w:r w:rsidRPr="00DB1775">
        <w:t xml:space="preserve">The schema in </w:t>
      </w:r>
      <w:r>
        <w:fldChar w:fldCharType="begin"/>
      </w:r>
      <w:r>
        <w:instrText xml:space="preserve"> REF _Ref503975146 \r \h </w:instrText>
      </w:r>
      <w:r>
        <w:fldChar w:fldCharType="separate"/>
      </w:r>
      <w:r w:rsidR="009D2307">
        <w:t>D.4</w:t>
      </w:r>
      <w:r>
        <w:fldChar w:fldCharType="end"/>
      </w:r>
      <w:r>
        <w:t xml:space="preserve"> </w:t>
      </w:r>
      <w:r w:rsidRPr="00DB1775">
        <w:t>relies on two schemas from XML Security RELAX NG Schemas [</w:t>
      </w:r>
      <w:r w:rsidR="00AE08FF">
        <w:t>3</w:t>
      </w:r>
      <w:r w:rsidRPr="00DB1775">
        <w:t xml:space="preserve">], </w:t>
      </w:r>
      <w:proofErr w:type="spellStart"/>
      <w:r w:rsidRPr="00DB1775">
        <w:t>security_any.rnc</w:t>
      </w:r>
      <w:proofErr w:type="spellEnd"/>
      <w:r w:rsidRPr="00DB1775">
        <w:t xml:space="preserve"> and </w:t>
      </w:r>
      <w:proofErr w:type="spellStart"/>
      <w:r w:rsidRPr="00DB1775">
        <w:t>xmldsig</w:t>
      </w:r>
      <w:proofErr w:type="spellEnd"/>
      <w:r w:rsidRPr="00DB1775">
        <w:t>-core-</w:t>
      </w:r>
      <w:proofErr w:type="spellStart"/>
      <w:r w:rsidRPr="00DB1775">
        <w:t>schema.rnc</w:t>
      </w:r>
      <w:proofErr w:type="spellEnd"/>
      <w:r w:rsidRPr="00DB1775">
        <w:t>.</w:t>
      </w:r>
      <w:r w:rsidRPr="00DB1775" w:rsidDel="00DB1775">
        <w:t xml:space="preserve"> </w:t>
      </w:r>
    </w:p>
    <w:p w14:paraId="01A6E191" w14:textId="339E7710" w:rsidR="00EF5931" w:rsidRDefault="00FE1E53" w:rsidP="0074493F">
      <w:pPr>
        <w:pStyle w:val="Appendix1"/>
        <w:ind w:left="2160"/>
      </w:pPr>
      <w:bookmarkStart w:id="3184" w:name="_Ref143333499"/>
      <w:bookmarkStart w:id="3185" w:name="_Ref143333506"/>
      <w:bookmarkStart w:id="3186" w:name="_Ref143333780"/>
      <w:bookmarkStart w:id="3187" w:name="_Ref143333787"/>
      <w:bookmarkStart w:id="3188" w:name="_Ref143333908"/>
      <w:bookmarkStart w:id="3189" w:name="_Ref143333914"/>
      <w:bookmarkStart w:id="3190" w:name="_Ref143334020"/>
      <w:bookmarkStart w:id="3191" w:name="_Ref143334037"/>
      <w:bookmarkStart w:id="3192" w:name="_Ref143334046"/>
      <w:bookmarkStart w:id="3193" w:name="_Ref143334514"/>
      <w:bookmarkStart w:id="3194" w:name="_Ref143334522"/>
      <w:bookmarkStart w:id="3195" w:name="_Ref143335646"/>
      <w:r>
        <w:lastRenderedPageBreak/>
        <w:br/>
      </w:r>
      <w:bookmarkStart w:id="3196" w:name="_Toc379265863"/>
      <w:bookmarkStart w:id="3197" w:name="_Toc385397153"/>
      <w:bookmarkStart w:id="3198" w:name="_Toc391632735"/>
      <w:bookmarkStart w:id="3199" w:name="_Ref516125048"/>
      <w:bookmarkStart w:id="3200" w:name="_Ref525036244"/>
      <w:bookmarkStart w:id="3201" w:name="_Toc525123171"/>
      <w:r>
        <w:t>(normative)</w:t>
      </w:r>
      <w:r>
        <w:br/>
      </w:r>
      <w:commentRangeStart w:id="3202"/>
      <w:r w:rsidR="0085663F">
        <w:t xml:space="preserve">Standard Namespaces and </w:t>
      </w:r>
      <w:r w:rsidR="006254D6">
        <w:t xml:space="preserve">Media </w:t>
      </w:r>
      <w:r w:rsidR="007B1CD7">
        <w:t>T</w:t>
      </w:r>
      <w:r w:rsidR="006254D6">
        <w:t>ype</w:t>
      </w:r>
      <w:r w:rsidR="0085663F">
        <w:t>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commentRangeEnd w:id="3202"/>
      <w:r w:rsidR="001D48A1">
        <w:rPr>
          <w:rStyle w:val="CommentReference"/>
          <w:rFonts w:asciiTheme="minorHAnsi" w:hAnsiTheme="minorHAnsi" w:cs="Times New Roman"/>
          <w:b w:val="0"/>
          <w:color w:val="auto"/>
        </w:rPr>
        <w:commentReference w:id="3202"/>
      </w:r>
      <w:bookmarkEnd w:id="3200"/>
      <w:bookmarkEnd w:id="3201"/>
    </w:p>
    <w:p w14:paraId="7A282142" w14:textId="562E48D2" w:rsidR="00EF5931" w:rsidRDefault="0085663F">
      <w:bookmarkStart w:id="3203" w:name="_Toc107977493"/>
      <w:bookmarkStart w:id="3204" w:name="_Toc108325361"/>
      <w:bookmarkStart w:id="3205" w:name="_Toc112572079"/>
      <w:bookmarkStart w:id="3206" w:name="_Toc112576168"/>
      <w:bookmarkStart w:id="3207" w:name="_Toc112651092"/>
      <w:bookmarkStart w:id="3208" w:name="_Toc112660246"/>
      <w:bookmarkStart w:id="3209" w:name="_Toc112663876"/>
      <w:bookmarkStart w:id="3210" w:name="_Toc112733306"/>
      <w:bookmarkStart w:id="3211" w:name="_Toc113077030"/>
      <w:bookmarkStart w:id="3212" w:name="_Toc113093375"/>
      <w:bookmarkStart w:id="3213" w:name="_Toc113440420"/>
      <w:bookmarkStart w:id="3214" w:name="_Toc113767977"/>
      <w:bookmarkStart w:id="3215" w:name="_Toc122242820"/>
      <w:bookmarkStart w:id="3216" w:name="_Toc129429458"/>
      <w:r>
        <w:t>The namespaces available for use in a package are listed in</w:t>
      </w:r>
      <w:ins w:id="3217" w:author="Rex Jaeschke" w:date="2018-09-18T12:15:00Z">
        <w:r w:rsidR="005A44CD">
          <w:t xml:space="preserve"> the table below:</w:t>
        </w:r>
      </w:ins>
      <w:del w:id="3218" w:author="Rex Jaeschke" w:date="2018-09-18T12:15:00Z">
        <w:r w:rsidDel="005A44CD">
          <w:delText xml:space="preserve"> </w:delText>
        </w:r>
        <w:r w:rsidR="0086663B" w:rsidDel="005A44CD">
          <w:fldChar w:fldCharType="begin"/>
        </w:r>
        <w:r w:rsidR="0086663B" w:rsidDel="005A44CD">
          <w:delInstrText xml:space="preserve"> REF _Ref139361484 \h  \* MERGEFORMAT </w:delInstrText>
        </w:r>
        <w:r w:rsidR="0086663B" w:rsidDel="005A44CD">
          <w:fldChar w:fldCharType="separate"/>
        </w:r>
        <w:r w:rsidR="009D2307" w:rsidDel="005A44CD">
          <w:delText>Table E–1</w:delText>
        </w:r>
        <w:r w:rsidR="0086663B" w:rsidDel="005A44CD">
          <w:fldChar w:fldCharType="end"/>
        </w:r>
        <w:r w:rsidDel="005A44CD">
          <w:delText xml:space="preserve">, </w:delText>
        </w:r>
        <w:r w:rsidR="0086663B" w:rsidDel="005A44CD">
          <w:fldChar w:fldCharType="begin"/>
        </w:r>
        <w:r w:rsidR="0086663B" w:rsidDel="005A44CD">
          <w:delInstrText xml:space="preserve"> REF _Ref139361626 \h  \* MERGEFORMAT </w:delInstrText>
        </w:r>
        <w:r w:rsidR="0086663B" w:rsidDel="005A44CD">
          <w:fldChar w:fldCharType="separate"/>
        </w:r>
        <w:r w:rsidR="009D2307" w:rsidRPr="00DB6386" w:rsidDel="005A44CD">
          <w:delText>Package-</w:delText>
        </w:r>
        <w:r w:rsidR="009D2307" w:rsidDel="005A44CD">
          <w:delText>w</w:delText>
        </w:r>
        <w:r w:rsidR="009D2307" w:rsidRPr="00DB6386" w:rsidDel="005A44CD">
          <w:delText xml:space="preserve">ide </w:delText>
        </w:r>
        <w:r w:rsidR="009D2307" w:rsidDel="005A44CD">
          <w:delText>n</w:delText>
        </w:r>
        <w:r w:rsidR="009D2307" w:rsidRPr="00DB6386" w:rsidDel="005A44CD">
          <w:delText>amespaces</w:delText>
        </w:r>
        <w:r w:rsidR="0086663B" w:rsidDel="005A44CD">
          <w:fldChar w:fldCharType="end"/>
        </w:r>
      </w:del>
    </w:p>
    <w:p w14:paraId="7090D9E9" w14:textId="59E7A6DC" w:rsidR="00EF5931" w:rsidRDefault="0085663F">
      <w:bookmarkStart w:id="3219" w:name="_Ref139361484"/>
      <w:bookmarkStart w:id="3220" w:name="_Ref139361373"/>
      <w:bookmarkStart w:id="3221" w:name="_Toc139449208"/>
      <w:bookmarkStart w:id="3222" w:name="_Toc141598153"/>
      <w:r>
        <w:t xml:space="preserve">Table </w:t>
      </w:r>
      <w:r w:rsidR="004777EC">
        <w:fldChar w:fldCharType="begin"/>
      </w:r>
      <w:r w:rsidR="00EA15CE">
        <w:instrText xml:space="preserve"> STYLEREF  \s "Appendix 1" \n \t </w:instrText>
      </w:r>
      <w:r w:rsidR="004777EC">
        <w:fldChar w:fldCharType="separate"/>
      </w:r>
      <w:r w:rsidR="009D2307">
        <w:rPr>
          <w:noProof/>
        </w:rPr>
        <w:t>E</w:t>
      </w:r>
      <w:r w:rsidR="004777EC">
        <w:fldChar w:fldCharType="end"/>
      </w:r>
      <w:r>
        <w:t>–</w:t>
      </w:r>
      <w:r w:rsidR="004777EC">
        <w:fldChar w:fldCharType="begin"/>
      </w:r>
      <w:r w:rsidR="00EA15CE">
        <w:instrText xml:space="preserve"> SEQ Table \* ARABIC \r 1 </w:instrText>
      </w:r>
      <w:r w:rsidR="004777EC">
        <w:fldChar w:fldCharType="separate"/>
      </w:r>
      <w:r w:rsidR="009D2307">
        <w:rPr>
          <w:noProof/>
        </w:rPr>
        <w:t>1</w:t>
      </w:r>
      <w:r w:rsidR="004777EC">
        <w:fldChar w:fldCharType="end"/>
      </w:r>
      <w:bookmarkEnd w:id="3219"/>
      <w:r>
        <w:t>.</w:t>
      </w:r>
      <w:bookmarkEnd w:id="3203"/>
      <w:r>
        <w:t xml:space="preserve"> </w:t>
      </w:r>
      <w:bookmarkStart w:id="3223" w:name="_Ref139361626"/>
      <w:r w:rsidRPr="00DB6386">
        <w:t>Package-</w:t>
      </w:r>
      <w:r>
        <w:t>w</w:t>
      </w:r>
      <w:r w:rsidRPr="00DB6386">
        <w:t xml:space="preserve">ide </w:t>
      </w:r>
      <w:r>
        <w:t>n</w:t>
      </w:r>
      <w:r w:rsidRPr="00DB6386">
        <w:t>amespaces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20"/>
      <w:bookmarkEnd w:id="3221"/>
      <w:bookmarkEnd w:id="3222"/>
      <w:bookmarkEnd w:id="3223"/>
    </w:p>
    <w:tbl>
      <w:tblPr>
        <w:tblStyle w:val="ElementTable"/>
        <w:tblW w:w="0" w:type="auto"/>
        <w:tblLook w:val="01E0" w:firstRow="1" w:lastRow="1" w:firstColumn="1" w:lastColumn="1" w:noHBand="0" w:noVBand="0"/>
      </w:tblPr>
      <w:tblGrid>
        <w:gridCol w:w="2044"/>
        <w:gridCol w:w="7270"/>
      </w:tblGrid>
      <w:tr w:rsidR="0085663F" w:rsidRPr="00B33622" w14:paraId="104BC0DE"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0004AB78" w14:textId="77777777" w:rsidR="00EF5931" w:rsidRDefault="0085663F">
            <w:r w:rsidRPr="00B33622">
              <w:t>Description</w:t>
            </w:r>
          </w:p>
        </w:tc>
        <w:tc>
          <w:tcPr>
            <w:tcW w:w="0" w:type="auto"/>
          </w:tcPr>
          <w:p w14:paraId="4E32DCC1" w14:textId="77777777" w:rsidR="00EF5931" w:rsidRDefault="0085663F">
            <w:r w:rsidRPr="00B33622">
              <w:t>Namespace URI</w:t>
            </w:r>
          </w:p>
        </w:tc>
      </w:tr>
      <w:tr w:rsidR="0085663F" w:rsidRPr="00B33622" w14:paraId="27FF337E" w14:textId="77777777" w:rsidTr="0085663F">
        <w:tc>
          <w:tcPr>
            <w:tcW w:w="0" w:type="auto"/>
          </w:tcPr>
          <w:p w14:paraId="4532C370" w14:textId="58986A9A" w:rsidR="00EF5931" w:rsidRDefault="006254D6" w:rsidP="00B00940">
            <w:r>
              <w:t xml:space="preserve">Media </w:t>
            </w:r>
            <w:r w:rsidR="00B00940">
              <w:t>T</w:t>
            </w:r>
            <w:r>
              <w:t>ype</w:t>
            </w:r>
            <w:r w:rsidR="0085663F" w:rsidRPr="00B33622">
              <w:t>s</w:t>
            </w:r>
            <w:r w:rsidR="00B00940">
              <w:t xml:space="preserve"> stream</w:t>
            </w:r>
          </w:p>
        </w:tc>
        <w:tc>
          <w:tcPr>
            <w:tcW w:w="0" w:type="auto"/>
          </w:tcPr>
          <w:p w14:paraId="478081C5" w14:textId="77777777" w:rsidR="00EF5931" w:rsidRDefault="0085663F">
            <w:r>
              <w:t>http://schemas.openxmlformats.org/package/2006/content-types</w:t>
            </w:r>
          </w:p>
        </w:tc>
      </w:tr>
      <w:tr w:rsidR="0085663F" w:rsidRPr="00B33622" w14:paraId="26996181" w14:textId="77777777" w:rsidTr="0085663F">
        <w:tc>
          <w:tcPr>
            <w:tcW w:w="0" w:type="auto"/>
          </w:tcPr>
          <w:p w14:paraId="046722D9" w14:textId="77777777" w:rsidR="00EF5931" w:rsidRDefault="0085663F">
            <w:r w:rsidRPr="00B33622">
              <w:t>Core Properties</w:t>
            </w:r>
          </w:p>
        </w:tc>
        <w:tc>
          <w:tcPr>
            <w:tcW w:w="0" w:type="auto"/>
          </w:tcPr>
          <w:p w14:paraId="03B0898C" w14:textId="77777777" w:rsidR="00EF5931" w:rsidRDefault="0085663F">
            <w:r>
              <w:t>http://schemas.openxmlformats.org/package/2006/metadata/core-properties</w:t>
            </w:r>
          </w:p>
        </w:tc>
      </w:tr>
      <w:tr w:rsidR="0085663F" w:rsidRPr="00B33622" w14:paraId="00371C07" w14:textId="77777777" w:rsidTr="0085663F">
        <w:tc>
          <w:tcPr>
            <w:tcW w:w="0" w:type="auto"/>
          </w:tcPr>
          <w:p w14:paraId="653E5AB1" w14:textId="77777777" w:rsidR="00EF5931" w:rsidRDefault="0085663F">
            <w:r>
              <w:t>Digital Signatures</w:t>
            </w:r>
          </w:p>
        </w:tc>
        <w:tc>
          <w:tcPr>
            <w:tcW w:w="0" w:type="auto"/>
          </w:tcPr>
          <w:p w14:paraId="242A276C" w14:textId="77777777" w:rsidR="00EF5931" w:rsidRDefault="0085663F">
            <w:r>
              <w:t>http://schemas.openxmlformats.org/package/2006/digital-signature</w:t>
            </w:r>
          </w:p>
        </w:tc>
      </w:tr>
      <w:tr w:rsidR="0085663F" w:rsidRPr="00B33622" w14:paraId="24E89545" w14:textId="77777777" w:rsidTr="0085663F">
        <w:tc>
          <w:tcPr>
            <w:tcW w:w="0" w:type="auto"/>
          </w:tcPr>
          <w:p w14:paraId="5D3AD816" w14:textId="77777777" w:rsidR="00EF5931" w:rsidRDefault="0085663F">
            <w:r w:rsidRPr="00B33622">
              <w:t>Relationships</w:t>
            </w:r>
          </w:p>
        </w:tc>
        <w:tc>
          <w:tcPr>
            <w:tcW w:w="0" w:type="auto"/>
          </w:tcPr>
          <w:p w14:paraId="3580AFE4" w14:textId="07643F9B" w:rsidR="00EF5931" w:rsidRDefault="0074396A">
            <w:hyperlink r:id="rId105" w:history="1">
              <w:r w:rsidR="00A8782E" w:rsidRPr="00C542CB">
                <w:t>http://schemas.openxmlformats.org/package/2006/relationships</w:t>
              </w:r>
            </w:hyperlink>
          </w:p>
        </w:tc>
      </w:tr>
    </w:tbl>
    <w:p w14:paraId="5603027F" w14:textId="77777777" w:rsidR="00B214A9" w:rsidRDefault="00B214A9">
      <w:bookmarkStart w:id="3224" w:name="_Toc104779518"/>
      <w:bookmarkStart w:id="3225" w:name="_Toc105931673"/>
      <w:bookmarkStart w:id="3226" w:name="_Toc105993517"/>
      <w:bookmarkStart w:id="3227" w:name="_Toc106090818"/>
      <w:bookmarkStart w:id="3228" w:name="_Toc107390271"/>
      <w:bookmarkStart w:id="3229" w:name="_Toc104779519"/>
      <w:bookmarkStart w:id="3230" w:name="_Toc105931674"/>
      <w:bookmarkStart w:id="3231" w:name="_Toc105993518"/>
      <w:bookmarkStart w:id="3232" w:name="_Toc106090819"/>
      <w:bookmarkStart w:id="3233" w:name="_Toc107390272"/>
      <w:bookmarkStart w:id="3234" w:name="_Toc108325363"/>
      <w:bookmarkStart w:id="3235" w:name="_Toc112572081"/>
      <w:bookmarkStart w:id="3236" w:name="_Toc112576170"/>
      <w:bookmarkStart w:id="3237" w:name="_Toc112651094"/>
      <w:bookmarkStart w:id="3238" w:name="_Toc112660248"/>
      <w:bookmarkStart w:id="3239" w:name="_Toc112663878"/>
      <w:bookmarkStart w:id="3240" w:name="_Toc112733308"/>
      <w:bookmarkStart w:id="3241" w:name="_Toc113077032"/>
      <w:bookmarkStart w:id="3242" w:name="_Toc113093377"/>
      <w:bookmarkStart w:id="3243" w:name="_Toc122242821"/>
      <w:bookmarkStart w:id="3244" w:name="_Toc129429459"/>
      <w:bookmarkEnd w:id="3224"/>
      <w:bookmarkEnd w:id="3225"/>
      <w:bookmarkEnd w:id="3226"/>
      <w:bookmarkEnd w:id="3227"/>
      <w:bookmarkEnd w:id="3228"/>
      <w:bookmarkEnd w:id="3229"/>
      <w:bookmarkEnd w:id="3230"/>
      <w:bookmarkEnd w:id="3231"/>
      <w:bookmarkEnd w:id="3232"/>
      <w:bookmarkEnd w:id="3233"/>
    </w:p>
    <w:p w14:paraId="4C83954F" w14:textId="4C289CCC" w:rsidR="00EF5931" w:rsidRDefault="0085663F">
      <w:r>
        <w:t xml:space="preserve">The </w:t>
      </w:r>
      <w:r w:rsidR="006254D6">
        <w:t>media type</w:t>
      </w:r>
      <w:r>
        <w:t xml:space="preserve">s </w:t>
      </w:r>
      <w:r w:rsidR="00B00940">
        <w:t>for the parts defined in this specification</w:t>
      </w:r>
      <w:r>
        <w:t xml:space="preserve"> a package are listed in </w:t>
      </w:r>
      <w:r w:rsidR="0086663B">
        <w:fldChar w:fldCharType="begin"/>
      </w:r>
      <w:r w:rsidR="0086663B">
        <w:instrText xml:space="preserve"> REF _Ref139361477 \h  \* MERGEFORMAT </w:instrText>
      </w:r>
      <w:r w:rsidR="0086663B">
        <w:fldChar w:fldCharType="separate"/>
      </w:r>
      <w:r w:rsidR="009D2307">
        <w:t>Table E–2</w:t>
      </w:r>
      <w:r w:rsidR="0086663B">
        <w:fldChar w:fldCharType="end"/>
      </w:r>
      <w:r>
        <w:t xml:space="preserve">, </w:t>
      </w:r>
      <w:r w:rsidR="0086663B">
        <w:fldChar w:fldCharType="begin"/>
      </w:r>
      <w:r w:rsidR="0086663B">
        <w:instrText xml:space="preserve"> REF _Ref139361607 \h  \* MERGEFORMAT </w:instrText>
      </w:r>
      <w:r w:rsidR="0086663B">
        <w:fldChar w:fldCharType="separate"/>
      </w:r>
      <w:r w:rsidR="009D2307" w:rsidRPr="00742476">
        <w:t>Package-</w:t>
      </w:r>
      <w:r w:rsidR="009D2307">
        <w:t>w</w:t>
      </w:r>
      <w:r w:rsidR="009D2307" w:rsidRPr="00742476">
        <w:t>ide</w:t>
      </w:r>
      <w:r w:rsidR="009D2307">
        <w:t xml:space="preserve"> media type</w:t>
      </w:r>
      <w:r w:rsidR="009D2307" w:rsidRPr="00742476">
        <w:t>s</w:t>
      </w:r>
      <w:r w:rsidR="0086663B">
        <w:fldChar w:fldCharType="end"/>
      </w:r>
    </w:p>
    <w:p w14:paraId="6F03C300" w14:textId="690FC35A" w:rsidR="00EF5931" w:rsidRDefault="0085663F">
      <w:bookmarkStart w:id="3245" w:name="_Ref139361477"/>
      <w:bookmarkStart w:id="3246" w:name="_Toc139449209"/>
      <w:bookmarkStart w:id="3247" w:name="_Toc141598154"/>
      <w:r>
        <w:t xml:space="preserve">Table </w:t>
      </w:r>
      <w:r w:rsidR="004777EC">
        <w:fldChar w:fldCharType="begin"/>
      </w:r>
      <w:r w:rsidR="00EA15CE">
        <w:instrText xml:space="preserve"> STYLEREF  \s "Appendix 1" \n \t </w:instrText>
      </w:r>
      <w:r w:rsidR="004777EC">
        <w:fldChar w:fldCharType="separate"/>
      </w:r>
      <w:r w:rsidR="009D2307">
        <w:rPr>
          <w:noProof/>
        </w:rPr>
        <w:t>E</w:t>
      </w:r>
      <w:r w:rsidR="004777EC">
        <w:fldChar w:fldCharType="end"/>
      </w:r>
      <w:r>
        <w:t>–</w:t>
      </w:r>
      <w:r w:rsidR="004777EC">
        <w:fldChar w:fldCharType="begin"/>
      </w:r>
      <w:r w:rsidR="00EA15CE">
        <w:instrText xml:space="preserve"> SEQ Table \* ARABIC </w:instrText>
      </w:r>
      <w:r w:rsidR="004777EC">
        <w:fldChar w:fldCharType="separate"/>
      </w:r>
      <w:r w:rsidR="009D2307">
        <w:rPr>
          <w:noProof/>
        </w:rPr>
        <w:t>2</w:t>
      </w:r>
      <w:r w:rsidR="004777EC">
        <w:fldChar w:fldCharType="end"/>
      </w:r>
      <w:bookmarkEnd w:id="3245"/>
      <w:r>
        <w:t xml:space="preserve">. </w:t>
      </w:r>
      <w:bookmarkStart w:id="3248" w:name="_Ref139361607"/>
      <w:r w:rsidRPr="00742476">
        <w:t>Package-</w:t>
      </w:r>
      <w:r>
        <w:t>w</w:t>
      </w:r>
      <w:r w:rsidRPr="00742476">
        <w:t>ide</w:t>
      </w:r>
      <w:r>
        <w:t xml:space="preserve"> </w:t>
      </w:r>
      <w:r w:rsidR="006254D6">
        <w:t>media type</w:t>
      </w:r>
      <w:r w:rsidRPr="00742476">
        <w:t>s</w:t>
      </w:r>
      <w:bookmarkEnd w:id="3234"/>
      <w:bookmarkEnd w:id="3235"/>
      <w:bookmarkEnd w:id="3236"/>
      <w:bookmarkEnd w:id="3237"/>
      <w:bookmarkEnd w:id="3238"/>
      <w:bookmarkEnd w:id="3239"/>
      <w:bookmarkEnd w:id="3240"/>
      <w:bookmarkEnd w:id="3241"/>
      <w:bookmarkEnd w:id="3242"/>
      <w:bookmarkEnd w:id="3243"/>
      <w:bookmarkEnd w:id="3244"/>
      <w:bookmarkEnd w:id="3246"/>
      <w:bookmarkEnd w:id="3247"/>
      <w:bookmarkEnd w:id="3248"/>
    </w:p>
    <w:tbl>
      <w:tblPr>
        <w:tblStyle w:val="ElementTable"/>
        <w:tblW w:w="0" w:type="auto"/>
        <w:tblLook w:val="01E0" w:firstRow="1" w:lastRow="1" w:firstColumn="1" w:lastColumn="1" w:noHBand="0" w:noVBand="0"/>
      </w:tblPr>
      <w:tblGrid>
        <w:gridCol w:w="3085"/>
        <w:gridCol w:w="6300"/>
      </w:tblGrid>
      <w:tr w:rsidR="0085663F" w:rsidRPr="00AE4B53" w14:paraId="29DD5C09"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7E5CC5E4" w14:textId="77777777" w:rsidR="00EF5931" w:rsidRDefault="0085663F">
            <w:r w:rsidRPr="00AE4B53">
              <w:t>Description</w:t>
            </w:r>
          </w:p>
        </w:tc>
        <w:tc>
          <w:tcPr>
            <w:tcW w:w="6300" w:type="dxa"/>
          </w:tcPr>
          <w:p w14:paraId="4820B570" w14:textId="0ADB9FD7" w:rsidR="00EF5931" w:rsidRDefault="006254D6">
            <w:r>
              <w:t>Media type</w:t>
            </w:r>
          </w:p>
        </w:tc>
      </w:tr>
      <w:tr w:rsidR="0085663F" w:rsidRPr="00AE4B53" w14:paraId="2FB750F6" w14:textId="77777777" w:rsidTr="0085663F">
        <w:tc>
          <w:tcPr>
            <w:tcW w:w="3085" w:type="dxa"/>
          </w:tcPr>
          <w:p w14:paraId="2C2090A6" w14:textId="77777777" w:rsidR="00EF5931" w:rsidRDefault="0085663F">
            <w:r>
              <w:t>Core P</w:t>
            </w:r>
            <w:r w:rsidRPr="0085663F">
              <w:t>roperties part</w:t>
            </w:r>
          </w:p>
        </w:tc>
        <w:tc>
          <w:tcPr>
            <w:tcW w:w="6300" w:type="dxa"/>
          </w:tcPr>
          <w:p w14:paraId="7859FFCD" w14:textId="77777777" w:rsidR="00EF5931" w:rsidRDefault="0085663F">
            <w:r>
              <w:t>application/</w:t>
            </w:r>
            <w:proofErr w:type="spellStart"/>
            <w:r>
              <w:t>vnd.openxmlformats-package.core-properties+xml</w:t>
            </w:r>
            <w:proofErr w:type="spellEnd"/>
          </w:p>
        </w:tc>
      </w:tr>
      <w:tr w:rsidR="0085663F" w:rsidRPr="002E0755" w14:paraId="585760FB" w14:textId="77777777" w:rsidTr="0085663F">
        <w:tc>
          <w:tcPr>
            <w:tcW w:w="3085" w:type="dxa"/>
          </w:tcPr>
          <w:p w14:paraId="26A9C004" w14:textId="77777777" w:rsidR="00EF5931" w:rsidRDefault="0085663F">
            <w:r w:rsidRPr="00AE4B53">
              <w:t>Digital Signature Certificate part</w:t>
            </w:r>
          </w:p>
        </w:tc>
        <w:tc>
          <w:tcPr>
            <w:tcW w:w="6300" w:type="dxa"/>
          </w:tcPr>
          <w:p w14:paraId="59381A57" w14:textId="77777777" w:rsidR="00EF5931" w:rsidRDefault="0085663F">
            <w:pPr>
              <w:rPr>
                <w:lang w:val="fr-CA"/>
              </w:rPr>
            </w:pPr>
            <w:r w:rsidRPr="007C5ADA">
              <w:rPr>
                <w:lang w:val="fr-CA"/>
              </w:rPr>
              <w:t>application/vnd.openxmlformats-package.digital-signature-certificate</w:t>
            </w:r>
          </w:p>
        </w:tc>
      </w:tr>
      <w:tr w:rsidR="0085663F" w:rsidRPr="00AE4B53" w14:paraId="0B81360E" w14:textId="77777777" w:rsidTr="0085663F">
        <w:tc>
          <w:tcPr>
            <w:tcW w:w="3085" w:type="dxa"/>
          </w:tcPr>
          <w:p w14:paraId="2B30742C" w14:textId="77777777" w:rsidR="00EF5931" w:rsidRDefault="0085663F">
            <w:r w:rsidRPr="00AE4B53">
              <w:t>Digital Signature Origin part</w:t>
            </w:r>
          </w:p>
        </w:tc>
        <w:tc>
          <w:tcPr>
            <w:tcW w:w="6300" w:type="dxa"/>
          </w:tcPr>
          <w:p w14:paraId="7CE5808A" w14:textId="77777777" w:rsidR="00EF5931" w:rsidRDefault="0085663F">
            <w:r>
              <w:t>application/</w:t>
            </w:r>
            <w:proofErr w:type="spellStart"/>
            <w:r>
              <w:t>vnd.openxmlformats</w:t>
            </w:r>
            <w:proofErr w:type="spellEnd"/>
            <w:r>
              <w:t>-</w:t>
            </w:r>
            <w:proofErr w:type="spellStart"/>
            <w:r>
              <w:t>package.digital</w:t>
            </w:r>
            <w:proofErr w:type="spellEnd"/>
            <w:r>
              <w:t>-signature-origin</w:t>
            </w:r>
          </w:p>
        </w:tc>
      </w:tr>
      <w:tr w:rsidR="0085663F" w:rsidRPr="002E0755" w14:paraId="65096C18" w14:textId="77777777" w:rsidTr="0085663F">
        <w:tc>
          <w:tcPr>
            <w:tcW w:w="3085" w:type="dxa"/>
          </w:tcPr>
          <w:p w14:paraId="77037DBE" w14:textId="77777777" w:rsidR="00EF5931" w:rsidRDefault="0085663F">
            <w:pPr>
              <w:rPr>
                <w:lang w:val="fr-CA"/>
              </w:rPr>
            </w:pPr>
            <w:r w:rsidRPr="00681B6A">
              <w:rPr>
                <w:lang w:val="fr-CA"/>
              </w:rPr>
              <w:t>Digital Signature XML Signature part</w:t>
            </w:r>
          </w:p>
        </w:tc>
        <w:tc>
          <w:tcPr>
            <w:tcW w:w="6300" w:type="dxa"/>
          </w:tcPr>
          <w:p w14:paraId="5BFBC6E0" w14:textId="77777777" w:rsidR="00EF5931" w:rsidRDefault="0085663F">
            <w:pPr>
              <w:rPr>
                <w:lang w:val="fr-CA"/>
              </w:rPr>
            </w:pPr>
            <w:r w:rsidRPr="007C5ADA">
              <w:rPr>
                <w:lang w:val="fr-CA"/>
              </w:rPr>
              <w:t>application/vnd.openxmlformats-package.digital-signature-xmlsignature+xml</w:t>
            </w:r>
          </w:p>
        </w:tc>
      </w:tr>
      <w:tr w:rsidR="0085663F" w:rsidRPr="00AE4B53" w14:paraId="7882E4C5" w14:textId="77777777" w:rsidTr="0085663F">
        <w:tc>
          <w:tcPr>
            <w:tcW w:w="3085" w:type="dxa"/>
          </w:tcPr>
          <w:p w14:paraId="3584C410" w14:textId="77777777" w:rsidR="00EF5931" w:rsidRDefault="0085663F">
            <w:r w:rsidRPr="00AE4B53">
              <w:t>Relationship</w:t>
            </w:r>
            <w:r w:rsidRPr="0085663F">
              <w:t>s part</w:t>
            </w:r>
          </w:p>
        </w:tc>
        <w:tc>
          <w:tcPr>
            <w:tcW w:w="6300" w:type="dxa"/>
          </w:tcPr>
          <w:p w14:paraId="41627081" w14:textId="77777777" w:rsidR="00EF5931" w:rsidRDefault="0085663F">
            <w:r>
              <w:t>application/</w:t>
            </w:r>
            <w:proofErr w:type="spellStart"/>
            <w:r>
              <w:t>vnd.openxmlformats-package.relationships+xml</w:t>
            </w:r>
            <w:proofErr w:type="spellEnd"/>
          </w:p>
        </w:tc>
      </w:tr>
    </w:tbl>
    <w:p w14:paraId="508F4696" w14:textId="77777777" w:rsidR="00787529" w:rsidRDefault="00787529">
      <w:bookmarkStart w:id="3249" w:name="_Toc104779520"/>
      <w:bookmarkStart w:id="3250" w:name="_Toc105931675"/>
      <w:bookmarkStart w:id="3251" w:name="_Toc105993519"/>
      <w:bookmarkStart w:id="3252" w:name="_Toc106090820"/>
      <w:bookmarkStart w:id="3253" w:name="_Toc107390273"/>
      <w:bookmarkStart w:id="3254" w:name="_Toc104779521"/>
      <w:bookmarkStart w:id="3255" w:name="_Toc105931676"/>
      <w:bookmarkStart w:id="3256" w:name="_Toc105993520"/>
      <w:bookmarkStart w:id="3257" w:name="_Toc106090821"/>
      <w:bookmarkStart w:id="3258" w:name="_Toc107390274"/>
      <w:bookmarkStart w:id="3259" w:name="_Toc108325365"/>
      <w:bookmarkStart w:id="3260" w:name="_Toc112572083"/>
      <w:bookmarkStart w:id="3261" w:name="_Toc112576172"/>
      <w:bookmarkStart w:id="3262" w:name="_Toc112651096"/>
      <w:bookmarkStart w:id="3263" w:name="_Toc112660250"/>
      <w:bookmarkStart w:id="3264" w:name="_Toc112663880"/>
      <w:bookmarkStart w:id="3265" w:name="_Toc112733310"/>
      <w:bookmarkStart w:id="3266" w:name="_Toc113077034"/>
      <w:bookmarkStart w:id="3267" w:name="_Toc113093379"/>
      <w:bookmarkStart w:id="3268" w:name="_Toc122242822"/>
      <w:bookmarkStart w:id="3269" w:name="_Toc129429460"/>
      <w:bookmarkEnd w:id="3249"/>
      <w:bookmarkEnd w:id="3250"/>
      <w:bookmarkEnd w:id="3251"/>
      <w:bookmarkEnd w:id="3252"/>
      <w:bookmarkEnd w:id="3253"/>
      <w:bookmarkEnd w:id="3254"/>
      <w:bookmarkEnd w:id="3255"/>
      <w:bookmarkEnd w:id="3256"/>
      <w:bookmarkEnd w:id="3257"/>
      <w:bookmarkEnd w:id="3258"/>
    </w:p>
    <w:p w14:paraId="783C7568" w14:textId="3C300B83" w:rsidR="00EF5931" w:rsidRDefault="0085663F">
      <w:r>
        <w:t>The relationship types available for use in a package are listed in</w:t>
      </w:r>
      <w:ins w:id="3270" w:author="Rex Jaeschke" w:date="2018-09-18T12:20:00Z">
        <w:r w:rsidR="00867882">
          <w:t xml:space="preserve"> the table below:</w:t>
        </w:r>
      </w:ins>
      <w:del w:id="3271" w:author="Rex Jaeschke" w:date="2018-09-18T12:20:00Z">
        <w:r w:rsidDel="00867882">
          <w:delText xml:space="preserve"> </w:delText>
        </w:r>
        <w:r w:rsidR="0086663B" w:rsidDel="00867882">
          <w:fldChar w:fldCharType="begin"/>
        </w:r>
        <w:r w:rsidR="0086663B" w:rsidDel="00867882">
          <w:delInstrText xml:space="preserve"> REF _Ref139361567 \h  \* MERGEFORMAT </w:delInstrText>
        </w:r>
        <w:r w:rsidR="0086663B" w:rsidDel="00867882">
          <w:fldChar w:fldCharType="separate"/>
        </w:r>
        <w:r w:rsidR="009D2307" w:rsidDel="00867882">
          <w:delText>Table E–3</w:delText>
        </w:r>
        <w:r w:rsidR="0086663B" w:rsidDel="00867882">
          <w:fldChar w:fldCharType="end"/>
        </w:r>
        <w:r w:rsidDel="00867882">
          <w:delText xml:space="preserve">, </w:delText>
        </w:r>
        <w:r w:rsidR="0086663B" w:rsidDel="00867882">
          <w:fldChar w:fldCharType="begin"/>
        </w:r>
        <w:r w:rsidR="0086663B" w:rsidDel="00867882">
          <w:delInstrText xml:space="preserve"> REF _Ref139361593 \h  \* MERGEFORMAT </w:delInstrText>
        </w:r>
        <w:r w:rsidR="0086663B" w:rsidDel="00867882">
          <w:fldChar w:fldCharType="separate"/>
        </w:r>
        <w:r w:rsidR="009D2307" w:rsidRPr="00742476" w:rsidDel="00867882">
          <w:delText>Package-</w:delText>
        </w:r>
        <w:r w:rsidR="009D2307" w:rsidDel="00867882">
          <w:delText>w</w:delText>
        </w:r>
        <w:r w:rsidR="009D2307" w:rsidRPr="00742476" w:rsidDel="00867882">
          <w:delText xml:space="preserve">ide </w:delText>
        </w:r>
        <w:r w:rsidR="009D2307" w:rsidDel="00867882">
          <w:delText>r</w:delText>
        </w:r>
        <w:r w:rsidR="009D2307" w:rsidRPr="00742476" w:rsidDel="00867882">
          <w:delText xml:space="preserve">elationship </w:delText>
        </w:r>
        <w:r w:rsidR="009D2307" w:rsidDel="00867882">
          <w:delText>t</w:delText>
        </w:r>
        <w:r w:rsidR="009D2307" w:rsidRPr="00742476" w:rsidDel="00867882">
          <w:delText>ypes</w:delText>
        </w:r>
        <w:r w:rsidR="0086663B" w:rsidDel="00867882">
          <w:fldChar w:fldCharType="end"/>
        </w:r>
        <w:r w:rsidDel="00867882">
          <w:delText>.</w:delText>
        </w:r>
      </w:del>
    </w:p>
    <w:p w14:paraId="42711A6E" w14:textId="02F6B727" w:rsidR="00EF5931" w:rsidRDefault="0085663F" w:rsidP="00A32BD5">
      <w:pPr>
        <w:keepNext/>
      </w:pPr>
      <w:bookmarkStart w:id="3272" w:name="_Ref139361567"/>
      <w:bookmarkStart w:id="3273" w:name="_Toc139449210"/>
      <w:bookmarkStart w:id="3274" w:name="_Toc141598155"/>
      <w:r>
        <w:lastRenderedPageBreak/>
        <w:t xml:space="preserve">Table </w:t>
      </w:r>
      <w:r w:rsidR="004777EC">
        <w:fldChar w:fldCharType="begin"/>
      </w:r>
      <w:r w:rsidR="00EA15CE">
        <w:instrText xml:space="preserve"> STYLEREF  \s "Appendix 1" \n \t </w:instrText>
      </w:r>
      <w:r w:rsidR="004777EC">
        <w:fldChar w:fldCharType="separate"/>
      </w:r>
      <w:r w:rsidR="009D2307">
        <w:rPr>
          <w:noProof/>
        </w:rPr>
        <w:t>E</w:t>
      </w:r>
      <w:r w:rsidR="004777EC">
        <w:fldChar w:fldCharType="end"/>
      </w:r>
      <w:r>
        <w:t>–</w:t>
      </w:r>
      <w:r w:rsidR="004777EC">
        <w:fldChar w:fldCharType="begin"/>
      </w:r>
      <w:r w:rsidR="00EA15CE">
        <w:instrText xml:space="preserve"> SEQ Table \* ARABIC </w:instrText>
      </w:r>
      <w:r w:rsidR="004777EC">
        <w:fldChar w:fldCharType="separate"/>
      </w:r>
      <w:r w:rsidR="009D2307">
        <w:rPr>
          <w:noProof/>
        </w:rPr>
        <w:t>3</w:t>
      </w:r>
      <w:r w:rsidR="004777EC">
        <w:fldChar w:fldCharType="end"/>
      </w:r>
      <w:bookmarkEnd w:id="3272"/>
      <w:r>
        <w:t xml:space="preserve">. </w:t>
      </w:r>
      <w:bookmarkStart w:id="3275" w:name="_Ref139361593"/>
      <w:r w:rsidRPr="00742476">
        <w:t>Package-</w:t>
      </w:r>
      <w:r>
        <w:t>w</w:t>
      </w:r>
      <w:r w:rsidRPr="00742476">
        <w:t xml:space="preserve">ide </w:t>
      </w:r>
      <w:r>
        <w:t>r</w:t>
      </w:r>
      <w:r w:rsidRPr="00742476">
        <w:t xml:space="preserve">elationship </w:t>
      </w:r>
      <w:r>
        <w:t>t</w:t>
      </w:r>
      <w:r w:rsidRPr="00742476">
        <w:t>ypes</w:t>
      </w:r>
      <w:bookmarkEnd w:id="3259"/>
      <w:bookmarkEnd w:id="3260"/>
      <w:bookmarkEnd w:id="3261"/>
      <w:bookmarkEnd w:id="3262"/>
      <w:bookmarkEnd w:id="3263"/>
      <w:bookmarkEnd w:id="3264"/>
      <w:bookmarkEnd w:id="3265"/>
      <w:bookmarkEnd w:id="3266"/>
      <w:bookmarkEnd w:id="3267"/>
      <w:bookmarkEnd w:id="3268"/>
      <w:bookmarkEnd w:id="3269"/>
      <w:bookmarkEnd w:id="3273"/>
      <w:bookmarkEnd w:id="3274"/>
      <w:bookmarkEnd w:id="3275"/>
    </w:p>
    <w:tbl>
      <w:tblPr>
        <w:tblStyle w:val="ElementTable"/>
        <w:tblW w:w="9385" w:type="dxa"/>
        <w:tblLayout w:type="fixed"/>
        <w:tblLook w:val="01E0" w:firstRow="1" w:lastRow="1" w:firstColumn="1" w:lastColumn="1" w:noHBand="0" w:noVBand="0"/>
      </w:tblPr>
      <w:tblGrid>
        <w:gridCol w:w="2128"/>
        <w:gridCol w:w="7257"/>
      </w:tblGrid>
      <w:tr w:rsidR="0085663F" w:rsidRPr="00514BA3" w14:paraId="440861BD"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080FCD59" w14:textId="77777777" w:rsidR="00EF5931" w:rsidRDefault="0085663F">
            <w:r w:rsidRPr="00514BA3">
              <w:t>Description</w:t>
            </w:r>
          </w:p>
        </w:tc>
        <w:tc>
          <w:tcPr>
            <w:tcW w:w="7257" w:type="dxa"/>
          </w:tcPr>
          <w:p w14:paraId="61458B93" w14:textId="77777777" w:rsidR="00EF5931" w:rsidRDefault="0085663F">
            <w:r w:rsidRPr="00514BA3">
              <w:t>Relationship Type</w:t>
            </w:r>
          </w:p>
        </w:tc>
      </w:tr>
      <w:tr w:rsidR="0085663F" w:rsidRPr="00514BA3" w14:paraId="3297D0DE" w14:textId="77777777" w:rsidTr="0085663F">
        <w:tc>
          <w:tcPr>
            <w:tcW w:w="2128" w:type="dxa"/>
          </w:tcPr>
          <w:p w14:paraId="109A799D" w14:textId="77777777" w:rsidR="00EF5931" w:rsidRDefault="0085663F">
            <w:r w:rsidRPr="00514BA3">
              <w:t xml:space="preserve">Core Properties </w:t>
            </w:r>
          </w:p>
        </w:tc>
        <w:tc>
          <w:tcPr>
            <w:tcW w:w="7257" w:type="dxa"/>
          </w:tcPr>
          <w:p w14:paraId="1138295F" w14:textId="77777777" w:rsidR="00EF5931" w:rsidRDefault="0085663F">
            <w:r>
              <w:t>http://schemas.openxmlformats.org/package/2006/relationships/metadata/core-properties</w:t>
            </w:r>
          </w:p>
        </w:tc>
      </w:tr>
      <w:tr w:rsidR="0085663F" w:rsidRPr="00514BA3" w14:paraId="24ABD164" w14:textId="77777777" w:rsidTr="0085663F">
        <w:tc>
          <w:tcPr>
            <w:tcW w:w="2128" w:type="dxa"/>
          </w:tcPr>
          <w:p w14:paraId="0534A6B3" w14:textId="77777777" w:rsidR="00EF5931" w:rsidRDefault="0085663F">
            <w:r w:rsidRPr="00514BA3">
              <w:t xml:space="preserve">Digital Signature </w:t>
            </w:r>
          </w:p>
        </w:tc>
        <w:tc>
          <w:tcPr>
            <w:tcW w:w="7257" w:type="dxa"/>
          </w:tcPr>
          <w:p w14:paraId="4FEBD088" w14:textId="77777777" w:rsidR="00EF5931" w:rsidRDefault="0085663F">
            <w:r>
              <w:t>http://schemas.openxmlformats.org/package/2006/relationships/digital-signature/signature</w:t>
            </w:r>
          </w:p>
        </w:tc>
      </w:tr>
      <w:tr w:rsidR="0085663F" w:rsidRPr="00514BA3" w14:paraId="4BB01C88" w14:textId="77777777" w:rsidTr="0085663F">
        <w:tc>
          <w:tcPr>
            <w:tcW w:w="2128" w:type="dxa"/>
          </w:tcPr>
          <w:p w14:paraId="6E8CB6F4" w14:textId="77777777" w:rsidR="00EF5931" w:rsidRDefault="0085663F">
            <w:r w:rsidRPr="00514BA3">
              <w:t xml:space="preserve">Digital Signature Certificate </w:t>
            </w:r>
          </w:p>
        </w:tc>
        <w:tc>
          <w:tcPr>
            <w:tcW w:w="7257" w:type="dxa"/>
          </w:tcPr>
          <w:p w14:paraId="27538F60" w14:textId="77777777" w:rsidR="00EF5931" w:rsidRDefault="0085663F">
            <w:r>
              <w:t>http://schemas.openxmlformats.org/package/2006/relationships/digital-signature/certificate</w:t>
            </w:r>
          </w:p>
        </w:tc>
      </w:tr>
      <w:tr w:rsidR="0085663F" w:rsidRPr="00514BA3" w14:paraId="1169EE45" w14:textId="77777777" w:rsidTr="0085663F">
        <w:tc>
          <w:tcPr>
            <w:tcW w:w="2128" w:type="dxa"/>
          </w:tcPr>
          <w:p w14:paraId="3E437243" w14:textId="77777777" w:rsidR="00EF5931" w:rsidRDefault="0085663F">
            <w:r w:rsidRPr="00514BA3">
              <w:t>Digital Signature Origin</w:t>
            </w:r>
          </w:p>
        </w:tc>
        <w:tc>
          <w:tcPr>
            <w:tcW w:w="7257" w:type="dxa"/>
          </w:tcPr>
          <w:p w14:paraId="3C833A8C" w14:textId="77777777" w:rsidR="00EF5931" w:rsidRDefault="0085663F">
            <w:r>
              <w:t>http://schemas.openxmlformats.org/package/2006/relationships/digital-signature/origin</w:t>
            </w:r>
          </w:p>
        </w:tc>
      </w:tr>
      <w:tr w:rsidR="0085663F" w:rsidRPr="00514BA3" w14:paraId="401F3993" w14:textId="77777777" w:rsidTr="0085663F">
        <w:tc>
          <w:tcPr>
            <w:tcW w:w="2128" w:type="dxa"/>
          </w:tcPr>
          <w:p w14:paraId="27E685A4" w14:textId="77777777" w:rsidR="00EF5931" w:rsidRDefault="0085663F">
            <w:r w:rsidRPr="007E0C0E">
              <w:t>Thumbnail</w:t>
            </w:r>
          </w:p>
        </w:tc>
        <w:tc>
          <w:tcPr>
            <w:tcW w:w="7257" w:type="dxa"/>
          </w:tcPr>
          <w:p w14:paraId="51A19D5F" w14:textId="77777777" w:rsidR="00EF5931" w:rsidRDefault="0085663F">
            <w:r>
              <w:t>http://schemas.openxmlformats.org/package/2006/relationships/metadata/thumbnail</w:t>
            </w:r>
          </w:p>
        </w:tc>
      </w:tr>
    </w:tbl>
    <w:p w14:paraId="08F0A41B" w14:textId="4188121C" w:rsidR="00EF5931" w:rsidRDefault="00FE1E53" w:rsidP="00F634CF">
      <w:pPr>
        <w:pStyle w:val="Appendix1"/>
        <w:ind w:left="2160"/>
      </w:pPr>
      <w:bookmarkStart w:id="3276" w:name="_Ref143333524"/>
      <w:bookmarkStart w:id="3277" w:name="_Ref143333552"/>
      <w:bookmarkStart w:id="3278" w:name="_Ref143334178"/>
      <w:bookmarkStart w:id="3279" w:name="_Ref143334186"/>
      <w:r>
        <w:lastRenderedPageBreak/>
        <w:br/>
      </w:r>
      <w:bookmarkStart w:id="3280" w:name="_Toc379265864"/>
      <w:bookmarkStart w:id="3281" w:name="_Toc385397154"/>
      <w:bookmarkStart w:id="3282" w:name="_Toc391632736"/>
      <w:bookmarkStart w:id="3283" w:name="_Ref525034957"/>
      <w:bookmarkStart w:id="3284" w:name="_Toc525123172"/>
      <w:r>
        <w:t>(informative)</w:t>
      </w:r>
      <w:r>
        <w:br/>
      </w:r>
      <w:r w:rsidR="0085663F">
        <w:t xml:space="preserve">Physical </w:t>
      </w:r>
      <w:r w:rsidR="0026637D">
        <w:t xml:space="preserve">Package </w:t>
      </w:r>
      <w:r w:rsidR="0085663F">
        <w:t>Model Design Considerations</w:t>
      </w:r>
      <w:bookmarkEnd w:id="3276"/>
      <w:bookmarkEnd w:id="3277"/>
      <w:bookmarkEnd w:id="3278"/>
      <w:bookmarkEnd w:id="3279"/>
      <w:bookmarkEnd w:id="3280"/>
      <w:bookmarkEnd w:id="3281"/>
      <w:bookmarkEnd w:id="3282"/>
      <w:bookmarkEnd w:id="3283"/>
      <w:bookmarkEnd w:id="3284"/>
    </w:p>
    <w:p w14:paraId="78CACF53" w14:textId="11F60C02" w:rsidR="0013658A" w:rsidRDefault="000C6C81" w:rsidP="0013658A">
      <w:pPr>
        <w:pStyle w:val="Appendix2"/>
      </w:pPr>
      <w:bookmarkStart w:id="3285" w:name="_Toc379265865"/>
      <w:bookmarkStart w:id="3286" w:name="_Toc385397155"/>
      <w:bookmarkStart w:id="3287" w:name="_Toc391632737"/>
      <w:bookmarkStart w:id="3288" w:name="_Toc525123173"/>
      <w:r>
        <w:t>General</w:t>
      </w:r>
      <w:bookmarkEnd w:id="3285"/>
      <w:bookmarkEnd w:id="3286"/>
      <w:bookmarkEnd w:id="3287"/>
      <w:bookmarkEnd w:id="3288"/>
    </w:p>
    <w:p w14:paraId="17809053" w14:textId="432D518C" w:rsidR="00EF5931" w:rsidRDefault="004505A2">
      <w:r>
        <w:t>The physical</w:t>
      </w:r>
      <w:r w:rsidR="0026637D">
        <w:t xml:space="preserve"> package</w:t>
      </w:r>
      <w:r>
        <w:t xml:space="preserve"> model defines the ways in which packages are produced and consumed. This model is based on three components: a producer, a consumer, and a </w:t>
      </w:r>
      <w:r w:rsidRPr="00CE02D0">
        <w:t>pipe</w:t>
      </w:r>
      <w:r>
        <w:t xml:space="preserve"> between them.</w:t>
      </w:r>
    </w:p>
    <w:p w14:paraId="3A2D8CA8" w14:textId="03E21DBE" w:rsidR="00EF5931" w:rsidRDefault="004505A2">
      <w:r>
        <w:t xml:space="preserve">Figure </w:t>
      </w:r>
      <w:r w:rsidR="004777EC">
        <w:fldChar w:fldCharType="begin"/>
      </w:r>
      <w:r w:rsidR="00EA15CE">
        <w:instrText xml:space="preserve"> STYLEREF  \s "Appendix 1" \n \t </w:instrText>
      </w:r>
      <w:r w:rsidR="004777EC">
        <w:fldChar w:fldCharType="separate"/>
      </w:r>
      <w:r w:rsidR="009D2307">
        <w:rPr>
          <w:noProof/>
        </w:rPr>
        <w:t>F</w:t>
      </w:r>
      <w:r w:rsidR="004777EC">
        <w:fldChar w:fldCharType="end"/>
      </w:r>
      <w:r w:rsidR="00A96823">
        <w:t>–</w:t>
      </w:r>
      <w:r w:rsidR="004777EC">
        <w:fldChar w:fldCharType="begin"/>
      </w:r>
      <w:r w:rsidR="00EA15CE">
        <w:instrText xml:space="preserve"> SEQ Table \* ARABIC \r 1 </w:instrText>
      </w:r>
      <w:r w:rsidR="004777EC">
        <w:fldChar w:fldCharType="separate"/>
      </w:r>
      <w:r w:rsidR="009D2307">
        <w:rPr>
          <w:noProof/>
        </w:rPr>
        <w:t>1</w:t>
      </w:r>
      <w:r w:rsidR="004777EC">
        <w:fldChar w:fldCharType="end"/>
      </w:r>
      <w:r w:rsidR="00A96823">
        <w:t>.</w:t>
      </w:r>
      <w:r>
        <w:t xml:space="preserve"> Components of the physical</w:t>
      </w:r>
      <w:r w:rsidR="0026637D">
        <w:t xml:space="preserve"> package</w:t>
      </w:r>
      <w:r>
        <w:t xml:space="preserve"> model</w:t>
      </w:r>
    </w:p>
    <w:p w14:paraId="0079CDF8" w14:textId="77777777" w:rsidR="00EF5931" w:rsidRDefault="009E75F3">
      <w:r w:rsidRPr="004505A2">
        <w:rPr>
          <w:noProof/>
          <w:lang w:eastAsia="ja-JP"/>
        </w:rPr>
        <w:drawing>
          <wp:inline distT="0" distB="0" distL="0" distR="0" wp14:anchorId="602F9011" wp14:editId="1BB6CA8C">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106"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5BDF5AC4"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2A9E979"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6B6E84D8"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09EB5406" w14:textId="4B3BEBB4" w:rsidR="00EF5931" w:rsidRDefault="004505A2">
      <w:proofErr w:type="gramStart"/>
      <w:r>
        <w:lastRenderedPageBreak/>
        <w:t>In order to</w:t>
      </w:r>
      <w:proofErr w:type="gramEnd"/>
      <w:r>
        <w:t xml:space="preserve"> maximize performance, </w:t>
      </w:r>
      <w:r w:rsidR="008005E6">
        <w:t xml:space="preserve">designers of </w:t>
      </w:r>
      <w:r>
        <w:t xml:space="preserve">physical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24031FE8" w14:textId="77777777" w:rsidR="00EF5931" w:rsidRDefault="004505A2">
      <w:pPr>
        <w:pStyle w:val="Appendix2"/>
      </w:pPr>
      <w:bookmarkStart w:id="3289" w:name="_Toc139449171"/>
      <w:bookmarkStart w:id="3290" w:name="_Toc142804149"/>
      <w:bookmarkStart w:id="3291" w:name="_Toc142814731"/>
      <w:bookmarkStart w:id="3292" w:name="_Toc379265866"/>
      <w:bookmarkStart w:id="3293" w:name="_Toc385397156"/>
      <w:bookmarkStart w:id="3294" w:name="_Toc391632738"/>
      <w:bookmarkStart w:id="3295" w:name="_Toc525123174"/>
      <w:r w:rsidRPr="00922ECE">
        <w:t>Access Styles</w:t>
      </w:r>
      <w:bookmarkEnd w:id="3289"/>
      <w:bookmarkEnd w:id="3290"/>
      <w:bookmarkEnd w:id="3291"/>
      <w:bookmarkEnd w:id="3292"/>
      <w:bookmarkEnd w:id="3293"/>
      <w:bookmarkEnd w:id="3294"/>
      <w:bookmarkEnd w:id="3295"/>
    </w:p>
    <w:p w14:paraId="26EBC3D3" w14:textId="62E80CA8" w:rsidR="0013658A" w:rsidRDefault="00656A69" w:rsidP="0013658A">
      <w:pPr>
        <w:pStyle w:val="Appendix3"/>
      </w:pPr>
      <w:bookmarkStart w:id="3296" w:name="_Toc379265867"/>
      <w:bookmarkStart w:id="3297" w:name="_Toc385397157"/>
      <w:bookmarkStart w:id="3298" w:name="_Toc391632739"/>
      <w:bookmarkStart w:id="3299" w:name="_Toc525123175"/>
      <w:r>
        <w:t>General</w:t>
      </w:r>
      <w:bookmarkEnd w:id="3296"/>
      <w:bookmarkEnd w:id="3297"/>
      <w:bookmarkEnd w:id="3298"/>
      <w:bookmarkEnd w:id="3299"/>
    </w:p>
    <w:p w14:paraId="3DC44680"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2DD175F7" w14:textId="77777777" w:rsidR="00EF5931" w:rsidRDefault="004505A2">
      <w:pPr>
        <w:pStyle w:val="Appendix3"/>
      </w:pPr>
      <w:bookmarkStart w:id="3300" w:name="_Toc139449172"/>
      <w:bookmarkStart w:id="3301" w:name="_Toc142804150"/>
      <w:bookmarkStart w:id="3302" w:name="_Toc142814732"/>
      <w:bookmarkStart w:id="3303" w:name="_Toc379265868"/>
      <w:bookmarkStart w:id="3304" w:name="_Toc385397158"/>
      <w:bookmarkStart w:id="3305" w:name="_Toc391632740"/>
      <w:bookmarkStart w:id="3306" w:name="_Toc525123176"/>
      <w:r>
        <w:t>Direct Access Consumption</w:t>
      </w:r>
      <w:bookmarkEnd w:id="3300"/>
      <w:bookmarkEnd w:id="3301"/>
      <w:bookmarkEnd w:id="3302"/>
      <w:bookmarkEnd w:id="3303"/>
      <w:bookmarkEnd w:id="3304"/>
      <w:bookmarkEnd w:id="3305"/>
      <w:bookmarkEnd w:id="3306"/>
    </w:p>
    <w:p w14:paraId="57A759EC" w14:textId="2B921D63" w:rsidR="00EF5931" w:rsidRDefault="004505A2">
      <w:r>
        <w:rPr>
          <w:rStyle w:val="Term"/>
        </w:rPr>
        <w:t>Direct access consumption</w:t>
      </w:r>
      <w:r>
        <w:t xml:space="preserve"> allows consumers to request the specific portion of the package desired, without sequentially processing the preceding parts of the package. For example</w:t>
      </w:r>
      <w:r w:rsidR="002D4BE7">
        <w:t>,</w:t>
      </w:r>
      <w:r>
        <w:t xml:space="preserve"> a byte-range request. This is the most common access style.</w:t>
      </w:r>
    </w:p>
    <w:p w14:paraId="4A31A0BB" w14:textId="77777777" w:rsidR="00EF5931" w:rsidRDefault="004505A2">
      <w:pPr>
        <w:pStyle w:val="Appendix3"/>
      </w:pPr>
      <w:bookmarkStart w:id="3307" w:name="_Toc139449173"/>
      <w:bookmarkStart w:id="3308" w:name="_Toc142804151"/>
      <w:bookmarkStart w:id="3309" w:name="_Toc142814733"/>
      <w:bookmarkStart w:id="3310" w:name="_Toc379265869"/>
      <w:bookmarkStart w:id="3311" w:name="_Toc385397159"/>
      <w:bookmarkStart w:id="3312" w:name="_Toc391632741"/>
      <w:bookmarkStart w:id="3313" w:name="_Toc525123177"/>
      <w:r w:rsidRPr="00922ECE">
        <w:t>Streaming Consumption</w:t>
      </w:r>
      <w:bookmarkEnd w:id="3307"/>
      <w:bookmarkEnd w:id="3308"/>
      <w:bookmarkEnd w:id="3309"/>
      <w:bookmarkEnd w:id="3310"/>
      <w:bookmarkEnd w:id="3311"/>
      <w:bookmarkEnd w:id="3312"/>
      <w:bookmarkEnd w:id="3313"/>
    </w:p>
    <w:p w14:paraId="6CEFF248" w14:textId="54CE42F0"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xml:space="preserve">. Physical formats should be designed to allow consumers to begin interpreting and processing the data they receive before </w:t>
      </w:r>
      <w:proofErr w:type="gramStart"/>
      <w:r>
        <w:t>all of</w:t>
      </w:r>
      <w:proofErr w:type="gramEnd"/>
      <w:r>
        <w:t xml:space="preserve"> the bits of the package have been delivered through the pipe.</w:t>
      </w:r>
    </w:p>
    <w:p w14:paraId="73CD93F3" w14:textId="61379847" w:rsidR="00603DBA" w:rsidRDefault="00603DBA">
      <w:r w:rsidRPr="00603DBA">
        <w:t>The earlier editions of this document defined requirements for streaming consumption.  This edition dropped them since different applications of OPC require different requirements on streaming consumption.</w:t>
      </w:r>
    </w:p>
    <w:p w14:paraId="1AD69924" w14:textId="1FF73D3F" w:rsidR="00D63DC8" w:rsidRPr="00D63DC8" w:rsidRDefault="00D63DC8" w:rsidP="006C5D83">
      <w:r>
        <w:rPr>
          <w:rFonts w:hint="eastAsia"/>
        </w:rPr>
        <w:t>H</w:t>
      </w:r>
      <w:r>
        <w:t xml:space="preserve">owever, to allow streaming consumption, it is recommended that the Media Types stream </w:t>
      </w:r>
      <w:r w:rsidR="006C5D83">
        <w:t>have</w:t>
      </w:r>
      <w:r w:rsidR="006C5D83" w:rsidRPr="00937B98">
        <w:t xml:space="preserve"> </w:t>
      </w:r>
      <w:r w:rsidR="006C5D83">
        <w:t xml:space="preserve">no </w:t>
      </w:r>
      <w:r w:rsidR="006C5D83">
        <w:rPr>
          <w:rStyle w:val="Element"/>
        </w:rPr>
        <w:t xml:space="preserve">Default </w:t>
      </w:r>
      <w:r w:rsidR="006C5D83">
        <w:t xml:space="preserve">elements and should have </w:t>
      </w:r>
      <w:r w:rsidR="006C5D83" w:rsidRPr="00937B98">
        <w:t xml:space="preserve">one </w:t>
      </w:r>
      <w:r w:rsidR="006C5D83">
        <w:rPr>
          <w:rStyle w:val="Element"/>
        </w:rPr>
        <w:t>Override</w:t>
      </w:r>
      <w:r w:rsidR="006C5D83" w:rsidRPr="00937B98">
        <w:t xml:space="preserve"> element for each part in the package</w:t>
      </w:r>
      <w:r w:rsidR="006C5D83">
        <w:t>.</w:t>
      </w:r>
      <w:r w:rsidR="006C5D83" w:rsidRPr="006C5D83">
        <w:rPr>
          <w:rStyle w:val="Element"/>
        </w:rPr>
        <w:t xml:space="preserve"> </w:t>
      </w:r>
      <w:r w:rsidR="006C5D83">
        <w:rPr>
          <w:rStyle w:val="Element"/>
        </w:rPr>
        <w:t xml:space="preserve">  </w:t>
      </w:r>
      <w:r w:rsidR="006C5D83" w:rsidRPr="006C5D83">
        <w:rPr>
          <w:rStyle w:val="Element"/>
        </w:rPr>
        <w:t>Each Override element should appear before or in close proximity to the part to which it corresponds.</w:t>
      </w:r>
    </w:p>
    <w:p w14:paraId="4C2EB7E1" w14:textId="77777777" w:rsidR="00EF5931" w:rsidRDefault="004505A2">
      <w:pPr>
        <w:pStyle w:val="Appendix3"/>
      </w:pPr>
      <w:bookmarkStart w:id="3314" w:name="_Toc139449174"/>
      <w:bookmarkStart w:id="3315" w:name="_Toc142804152"/>
      <w:bookmarkStart w:id="3316" w:name="_Toc142814734"/>
      <w:bookmarkStart w:id="3317" w:name="_Toc379265870"/>
      <w:bookmarkStart w:id="3318" w:name="_Toc385397160"/>
      <w:bookmarkStart w:id="3319" w:name="_Toc391632742"/>
      <w:bookmarkStart w:id="3320" w:name="_Toc525123178"/>
      <w:r w:rsidRPr="00922ECE">
        <w:t>Streaming Creation</w:t>
      </w:r>
      <w:bookmarkEnd w:id="3314"/>
      <w:bookmarkEnd w:id="3315"/>
      <w:bookmarkEnd w:id="3316"/>
      <w:bookmarkEnd w:id="3317"/>
      <w:bookmarkEnd w:id="3318"/>
      <w:bookmarkEnd w:id="3319"/>
      <w:bookmarkEnd w:id="3320"/>
    </w:p>
    <w:p w14:paraId="3751192B"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w:t>
      </w:r>
      <w:proofErr w:type="gramStart"/>
      <w:r w:rsidRPr="000F2047">
        <w:t>all of</w:t>
      </w:r>
      <w:proofErr w:type="gramEnd"/>
      <w:r w:rsidRPr="000F2047">
        <w:t xml:space="preserve">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3D3F45B6" w14:textId="77777777" w:rsidR="00EF5931" w:rsidRDefault="004505A2">
      <w:proofErr w:type="gramStart"/>
      <w:r>
        <w:t>In order to</w:t>
      </w:r>
      <w:proofErr w:type="gramEnd"/>
      <w:r>
        <w:t xml:space="preserve">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3F622EB5" w14:textId="77777777" w:rsidR="00EF5931" w:rsidRDefault="004505A2">
      <w:pPr>
        <w:pStyle w:val="Appendix3"/>
      </w:pPr>
      <w:bookmarkStart w:id="3321" w:name="_Toc139449175"/>
      <w:bookmarkStart w:id="3322" w:name="_Toc142804153"/>
      <w:bookmarkStart w:id="3323" w:name="_Toc142814735"/>
      <w:bookmarkStart w:id="3324" w:name="_Toc379265871"/>
      <w:bookmarkStart w:id="3325" w:name="_Toc385397161"/>
      <w:bookmarkStart w:id="3326" w:name="_Toc391632743"/>
      <w:bookmarkStart w:id="3327" w:name="_Toc525123179"/>
      <w:r w:rsidRPr="00922ECE">
        <w:t>Simultaneous Creation and Consumption</w:t>
      </w:r>
      <w:bookmarkEnd w:id="3321"/>
      <w:bookmarkEnd w:id="3322"/>
      <w:bookmarkEnd w:id="3323"/>
      <w:bookmarkEnd w:id="3324"/>
      <w:bookmarkEnd w:id="3325"/>
      <w:bookmarkEnd w:id="3326"/>
      <w:bookmarkEnd w:id="3327"/>
    </w:p>
    <w:p w14:paraId="34A6BC8E" w14:textId="77777777" w:rsidR="00EF5931" w:rsidRDefault="004505A2">
      <w:r w:rsidRPr="004701CC">
        <w:rPr>
          <w:rStyle w:val="Term"/>
        </w:rPr>
        <w:t>Simultaneous creation and consumption</w:t>
      </w:r>
      <w:r>
        <w:t xml:space="preserve"> </w:t>
      </w:r>
      <w:proofErr w:type="gramStart"/>
      <w:r>
        <w:t>a</w:t>
      </w:r>
      <w:r w:rsidRPr="000F2047">
        <w:t>llows</w:t>
      </w:r>
      <w:proofErr w:type="gramEnd"/>
      <w:r w:rsidRPr="000F2047">
        <w:t xml:space="preserve">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7B9C7584" w14:textId="77777777" w:rsidR="00EF5931" w:rsidRDefault="004505A2">
      <w:pPr>
        <w:pStyle w:val="Appendix2"/>
      </w:pPr>
      <w:bookmarkStart w:id="3328" w:name="_Toc139449176"/>
      <w:bookmarkStart w:id="3329" w:name="_Toc142804154"/>
      <w:bookmarkStart w:id="3330" w:name="_Toc142814736"/>
      <w:bookmarkStart w:id="3331" w:name="_Toc379265872"/>
      <w:bookmarkStart w:id="3332" w:name="_Toc385397162"/>
      <w:bookmarkStart w:id="3333" w:name="_Toc391632744"/>
      <w:bookmarkStart w:id="3334" w:name="_Toc525123180"/>
      <w:r w:rsidRPr="00922ECE">
        <w:lastRenderedPageBreak/>
        <w:t>Layout Styles</w:t>
      </w:r>
      <w:bookmarkEnd w:id="3328"/>
      <w:bookmarkEnd w:id="3329"/>
      <w:bookmarkEnd w:id="3330"/>
      <w:bookmarkEnd w:id="3331"/>
      <w:bookmarkEnd w:id="3332"/>
      <w:bookmarkEnd w:id="3333"/>
      <w:bookmarkEnd w:id="3334"/>
    </w:p>
    <w:p w14:paraId="3C55324E" w14:textId="60CE2603" w:rsidR="0013658A" w:rsidRDefault="000C6C81" w:rsidP="0013658A">
      <w:pPr>
        <w:pStyle w:val="Appendix3"/>
      </w:pPr>
      <w:bookmarkStart w:id="3335" w:name="_Toc379265873"/>
      <w:bookmarkStart w:id="3336" w:name="_Toc385397163"/>
      <w:bookmarkStart w:id="3337" w:name="_Toc391632745"/>
      <w:bookmarkStart w:id="3338" w:name="_Toc525123181"/>
      <w:r>
        <w:t>General</w:t>
      </w:r>
      <w:bookmarkEnd w:id="3335"/>
      <w:bookmarkEnd w:id="3336"/>
      <w:bookmarkEnd w:id="3337"/>
      <w:bookmarkEnd w:id="3338"/>
    </w:p>
    <w:p w14:paraId="2B779CCD"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26C71C5F" w14:textId="77777777" w:rsidR="00EF5931" w:rsidRDefault="004505A2">
      <w:pPr>
        <w:pStyle w:val="Appendix3"/>
      </w:pPr>
      <w:bookmarkStart w:id="3339" w:name="_Toc139449177"/>
      <w:bookmarkStart w:id="3340" w:name="_Toc142804155"/>
      <w:bookmarkStart w:id="3341" w:name="_Toc142814737"/>
      <w:bookmarkStart w:id="3342" w:name="_Toc379265874"/>
      <w:bookmarkStart w:id="3343" w:name="_Toc385397164"/>
      <w:bookmarkStart w:id="3344" w:name="_Toc391632746"/>
      <w:bookmarkStart w:id="3345" w:name="_Toc525123182"/>
      <w:r w:rsidRPr="00922ECE">
        <w:t>Simple Ordering</w:t>
      </w:r>
      <w:bookmarkEnd w:id="3339"/>
      <w:bookmarkEnd w:id="3340"/>
      <w:bookmarkEnd w:id="3341"/>
      <w:bookmarkEnd w:id="3342"/>
      <w:bookmarkEnd w:id="3343"/>
      <w:bookmarkEnd w:id="3344"/>
      <w:bookmarkEnd w:id="3345"/>
    </w:p>
    <w:p w14:paraId="3F982F52" w14:textId="77777777" w:rsidR="00EF5931" w:rsidRDefault="004505A2">
      <w:r>
        <w:t xml:space="preserve">With </w:t>
      </w:r>
      <w:r w:rsidRPr="00C12017">
        <w:rPr>
          <w:rStyle w:val="Term"/>
        </w:rPr>
        <w:t>simple ordering</w:t>
      </w:r>
      <w:r>
        <w:t xml:space="preserve">, parts are arranged contiguously. When a package is delivered sequentially, </w:t>
      </w:r>
      <w:proofErr w:type="gramStart"/>
      <w:r>
        <w:t>all of</w:t>
      </w:r>
      <w:proofErr w:type="gramEnd"/>
      <w:r>
        <w:t xml:space="preserve"> the bytes for the first part arrive first, followed by all of the bytes for the second part, and so on. When such a package uses simple ordering, </w:t>
      </w:r>
      <w:proofErr w:type="gramStart"/>
      <w:r>
        <w:t>a</w:t>
      </w:r>
      <w:r w:rsidRPr="00B168C1">
        <w:t>ll of</w:t>
      </w:r>
      <w:proofErr w:type="gramEnd"/>
      <w:r w:rsidRPr="00B168C1">
        <w:t xml:space="preserve"> the bytes for </w:t>
      </w:r>
      <w:r w:rsidR="00F33A59">
        <w:t xml:space="preserve">each </w:t>
      </w:r>
      <w:r w:rsidRPr="00B168C1">
        <w:t xml:space="preserve">part </w:t>
      </w:r>
      <w:r w:rsidR="00F33A59" w:rsidRPr="00031E9B">
        <w:t>are stored contiguously</w:t>
      </w:r>
      <w:r>
        <w:t>.</w:t>
      </w:r>
    </w:p>
    <w:p w14:paraId="4C5C2937" w14:textId="77777777" w:rsidR="00EF5931" w:rsidRDefault="004505A2">
      <w:pPr>
        <w:pStyle w:val="Appendix3"/>
      </w:pPr>
      <w:bookmarkStart w:id="3346" w:name="_Toc139449178"/>
      <w:bookmarkStart w:id="3347" w:name="_Toc142804156"/>
      <w:bookmarkStart w:id="3348" w:name="_Toc142814738"/>
      <w:bookmarkStart w:id="3349" w:name="_Toc379265875"/>
      <w:bookmarkStart w:id="3350" w:name="_Toc385397165"/>
      <w:bookmarkStart w:id="3351" w:name="_Toc391632747"/>
      <w:bookmarkStart w:id="3352" w:name="_Toc525123183"/>
      <w:r w:rsidRPr="00922ECE">
        <w:t>Interleaved Ordering</w:t>
      </w:r>
      <w:bookmarkEnd w:id="3346"/>
      <w:bookmarkEnd w:id="3347"/>
      <w:bookmarkEnd w:id="3348"/>
      <w:bookmarkEnd w:id="3349"/>
      <w:bookmarkEnd w:id="3350"/>
      <w:bookmarkEnd w:id="3351"/>
      <w:bookmarkEnd w:id="3352"/>
    </w:p>
    <w:p w14:paraId="06A60750"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2A7343DB" w14:textId="77777777" w:rsidR="00EF5931" w:rsidRDefault="004505A2">
      <w:r w:rsidRPr="00871588">
        <w:t>By breaking parts into pieces and interleaving those pieces, it is possible to optimize performance while allowing easy reconstruction of the original contiguous part.</w:t>
      </w:r>
    </w:p>
    <w:p w14:paraId="22FF0074" w14:textId="131A5F51" w:rsidR="00EF5931" w:rsidRDefault="004505A2">
      <w:r>
        <w:t xml:space="preserve">Because of the performance benefits it provides, package implementers should support interleaving in the physical package. The package implementer might handle the internal representation of interleaving differently in different physical </w:t>
      </w:r>
      <w:r w:rsidR="0026637D">
        <w:t xml:space="preserve">package </w:t>
      </w:r>
      <w:r>
        <w:t xml:space="preserve">models. Regardless of how the physical </w:t>
      </w:r>
      <w:r w:rsidR="0026637D">
        <w:t xml:space="preserve">package </w:t>
      </w:r>
      <w:r>
        <w:t>model handles interleaving, a part that is broken into multiple pieces in the physical file is considered one logical part; the pieces themselves are not parts</w:t>
      </w:r>
      <w:r w:rsidR="00E2249A">
        <w:t xml:space="preserve"> and are not addressable</w:t>
      </w:r>
      <w:r>
        <w:t>.</w:t>
      </w:r>
    </w:p>
    <w:p w14:paraId="2BC11817" w14:textId="77777777" w:rsidR="00EF5931" w:rsidRDefault="004505A2">
      <w:pPr>
        <w:pStyle w:val="Appendix2"/>
      </w:pPr>
      <w:bookmarkStart w:id="3353" w:name="_Toc139449179"/>
      <w:bookmarkStart w:id="3354" w:name="_Toc142804157"/>
      <w:bookmarkStart w:id="3355" w:name="_Toc142814739"/>
      <w:bookmarkStart w:id="3356" w:name="_Toc379265876"/>
      <w:bookmarkStart w:id="3357" w:name="_Toc385397166"/>
      <w:bookmarkStart w:id="3358" w:name="_Toc391632748"/>
      <w:bookmarkStart w:id="3359" w:name="_Toc525123184"/>
      <w:r w:rsidRPr="00922ECE">
        <w:t>Communication Styles</w:t>
      </w:r>
      <w:bookmarkEnd w:id="3353"/>
      <w:bookmarkEnd w:id="3354"/>
      <w:bookmarkEnd w:id="3355"/>
      <w:bookmarkEnd w:id="3356"/>
      <w:bookmarkEnd w:id="3357"/>
      <w:bookmarkEnd w:id="3358"/>
      <w:bookmarkEnd w:id="3359"/>
    </w:p>
    <w:p w14:paraId="29C5FBCE" w14:textId="48F8A45F" w:rsidR="0013658A" w:rsidRDefault="000C6C81" w:rsidP="0013658A">
      <w:pPr>
        <w:pStyle w:val="Appendix3"/>
      </w:pPr>
      <w:bookmarkStart w:id="3360" w:name="_Toc379265877"/>
      <w:bookmarkStart w:id="3361" w:name="_Toc385397167"/>
      <w:bookmarkStart w:id="3362" w:name="_Toc391632749"/>
      <w:bookmarkStart w:id="3363" w:name="_Toc525123185"/>
      <w:r>
        <w:t>General</w:t>
      </w:r>
      <w:bookmarkEnd w:id="3360"/>
      <w:bookmarkEnd w:id="3361"/>
      <w:bookmarkEnd w:id="3362"/>
      <w:bookmarkEnd w:id="3363"/>
    </w:p>
    <w:p w14:paraId="2B59D252" w14:textId="07EAD645"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format. </w:t>
      </w:r>
    </w:p>
    <w:p w14:paraId="2FE66E61" w14:textId="77777777" w:rsidR="00EF5931" w:rsidRDefault="004505A2">
      <w:pPr>
        <w:pStyle w:val="Appendix3"/>
      </w:pPr>
      <w:bookmarkStart w:id="3364" w:name="_Toc139449180"/>
      <w:bookmarkStart w:id="3365" w:name="_Toc142804158"/>
      <w:bookmarkStart w:id="3366" w:name="_Toc142814740"/>
      <w:bookmarkStart w:id="3367" w:name="_Toc379265878"/>
      <w:bookmarkStart w:id="3368" w:name="_Toc385397168"/>
      <w:bookmarkStart w:id="3369" w:name="_Toc391632750"/>
      <w:bookmarkStart w:id="3370" w:name="_Toc525123186"/>
      <w:r w:rsidRPr="00922ECE">
        <w:t>Sequential Delivery</w:t>
      </w:r>
      <w:bookmarkEnd w:id="3364"/>
      <w:bookmarkEnd w:id="3365"/>
      <w:bookmarkEnd w:id="3366"/>
      <w:bookmarkEnd w:id="3367"/>
      <w:bookmarkEnd w:id="3368"/>
      <w:bookmarkEnd w:id="3369"/>
      <w:bookmarkEnd w:id="3370"/>
    </w:p>
    <w:p w14:paraId="362549DE" w14:textId="77777777" w:rsidR="00EF5931" w:rsidRDefault="004505A2">
      <w:r>
        <w:t xml:space="preserve">With </w:t>
      </w:r>
      <w:r w:rsidRPr="00F506BD">
        <w:rPr>
          <w:rStyle w:val="Term"/>
        </w:rPr>
        <w:t>sequential delivery</w:t>
      </w:r>
      <w:r>
        <w:t xml:space="preserve">, </w:t>
      </w:r>
      <w:proofErr w:type="gramStart"/>
      <w:r>
        <w:t>a</w:t>
      </w:r>
      <w:r w:rsidRPr="00B168C1">
        <w:t>ll of</w:t>
      </w:r>
      <w:proofErr w:type="gramEnd"/>
      <w:r w:rsidRPr="00B168C1">
        <w:t xml:space="preserve"> </w:t>
      </w:r>
      <w:r w:rsidR="00A45110">
        <w:t>the physical bits in the package are delivered in the order they appear in the</w:t>
      </w:r>
      <w:r>
        <w:t>. Generally, all pipes support sequential delivery.</w:t>
      </w:r>
    </w:p>
    <w:p w14:paraId="4F8FA031" w14:textId="77777777" w:rsidR="00EF5931" w:rsidRDefault="004505A2">
      <w:pPr>
        <w:pStyle w:val="Appendix3"/>
      </w:pPr>
      <w:bookmarkStart w:id="3371" w:name="_Toc139449181"/>
      <w:bookmarkStart w:id="3372" w:name="_Toc142804159"/>
      <w:bookmarkStart w:id="3373" w:name="_Toc142814741"/>
      <w:bookmarkStart w:id="3374" w:name="_Toc379265879"/>
      <w:bookmarkStart w:id="3375" w:name="_Toc385397169"/>
      <w:bookmarkStart w:id="3376" w:name="_Toc391632751"/>
      <w:bookmarkStart w:id="3377" w:name="_Toc525123187"/>
      <w:r w:rsidRPr="00922ECE">
        <w:t>Random Access</w:t>
      </w:r>
      <w:bookmarkEnd w:id="3371"/>
      <w:bookmarkEnd w:id="3372"/>
      <w:bookmarkEnd w:id="3373"/>
      <w:bookmarkEnd w:id="3374"/>
      <w:bookmarkEnd w:id="3375"/>
      <w:bookmarkEnd w:id="3376"/>
      <w:bookmarkEnd w:id="3377"/>
    </w:p>
    <w:p w14:paraId="540149C5"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 xml:space="preserve">For example, HTTP 1.1 with byte-range support.  </w:t>
      </w:r>
      <w:proofErr w:type="gramStart"/>
      <w:r>
        <w:t>In order to</w:t>
      </w:r>
      <w:proofErr w:type="gramEnd"/>
      <w:r>
        <w:t xml:space="preserve"> maximize performance, the package implementer should support random access in both the pipe and the physical package. In the absence of this support, consumers need to wait until the parts they need are delivered sequentially.</w:t>
      </w:r>
    </w:p>
    <w:p w14:paraId="4EFFC7E9" w14:textId="6649136C" w:rsidR="00762B9B" w:rsidRDefault="00FE1E53" w:rsidP="00507FD6">
      <w:pPr>
        <w:pStyle w:val="Appendix1"/>
        <w:ind w:left="2160"/>
      </w:pPr>
      <w:bookmarkStart w:id="3378" w:name="_Toc502235189"/>
      <w:bookmarkStart w:id="3379" w:name="_Toc502263675"/>
      <w:bookmarkStart w:id="3380" w:name="_Toc502318771"/>
      <w:bookmarkStart w:id="3381" w:name="_Toc509047681"/>
      <w:bookmarkStart w:id="3382" w:name="_Toc509047682"/>
      <w:bookmarkStart w:id="3383" w:name="_Toc509047683"/>
      <w:bookmarkStart w:id="3384" w:name="_Toc509047684"/>
      <w:bookmarkStart w:id="3385" w:name="_Toc509047685"/>
      <w:bookmarkStart w:id="3386" w:name="_Toc509047686"/>
      <w:bookmarkStart w:id="3387" w:name="_Toc509047687"/>
      <w:bookmarkStart w:id="3388" w:name="_Toc509047688"/>
      <w:bookmarkStart w:id="3389" w:name="_Toc509047689"/>
      <w:bookmarkStart w:id="3390" w:name="_Toc509047690"/>
      <w:bookmarkStart w:id="3391" w:name="_Toc509047976"/>
      <w:bookmarkStart w:id="3392" w:name="_Toc509047977"/>
      <w:bookmarkStart w:id="3393" w:name="_Toc509048042"/>
      <w:bookmarkStart w:id="3394" w:name="_Toc509048043"/>
      <w:bookmarkStart w:id="3395" w:name="_Toc509048199"/>
      <w:bookmarkStart w:id="3396" w:name="_Toc509048200"/>
      <w:bookmarkStart w:id="3397" w:name="_Toc509048201"/>
      <w:bookmarkStart w:id="3398" w:name="_Toc509048202"/>
      <w:bookmarkStart w:id="3399" w:name="_Toc509048203"/>
      <w:bookmarkStart w:id="3400" w:name="_Toc509048255"/>
      <w:bookmarkStart w:id="3401" w:name="_Toc509048256"/>
      <w:bookmarkStart w:id="3402" w:name="_Toc509048257"/>
      <w:bookmarkStart w:id="3403" w:name="_Toc509048258"/>
      <w:bookmarkStart w:id="3404" w:name="_Toc509048259"/>
      <w:bookmarkStart w:id="3405" w:name="_Toc509048324"/>
      <w:bookmarkStart w:id="3406" w:name="_Toc509048325"/>
      <w:bookmarkStart w:id="3407" w:name="_Toc509048326"/>
      <w:bookmarkStart w:id="3408" w:name="_Toc509048327"/>
      <w:bookmarkStart w:id="3409" w:name="_Toc509048328"/>
      <w:bookmarkStart w:id="3410" w:name="_Toc509048329"/>
      <w:bookmarkStart w:id="3411" w:name="_Toc509048330"/>
      <w:bookmarkStart w:id="3412" w:name="_Toc509048501"/>
      <w:bookmarkStart w:id="3413" w:name="_Toc509048502"/>
      <w:bookmarkStart w:id="3414" w:name="_Toc509048503"/>
      <w:bookmarkStart w:id="3415" w:name="_Toc509048504"/>
      <w:bookmarkStart w:id="3416" w:name="_Toc509048529"/>
      <w:bookmarkStart w:id="3417" w:name="_Toc509048530"/>
      <w:bookmarkStart w:id="3418" w:name="_Toc140835895"/>
      <w:bookmarkStart w:id="3419" w:name="_Toc140835896"/>
      <w:bookmarkStart w:id="3420" w:name="_Toc509048555"/>
      <w:bookmarkStart w:id="3421" w:name="_Toc509048556"/>
      <w:bookmarkStart w:id="3422" w:name="_Toc509048557"/>
      <w:bookmarkStart w:id="3423" w:name="_Toc140835901"/>
      <w:bookmarkStart w:id="3424" w:name="_Toc509048606"/>
      <w:bookmarkStart w:id="3425" w:name="_Toc509048607"/>
      <w:bookmarkStart w:id="3426" w:name="_Toc509048608"/>
      <w:bookmarkStart w:id="3427" w:name="_Toc509048625"/>
      <w:bookmarkStart w:id="3428" w:name="_Toc509048626"/>
      <w:bookmarkStart w:id="3429" w:name="_Toc509048643"/>
      <w:bookmarkStart w:id="3430" w:name="_Toc509048644"/>
      <w:bookmarkStart w:id="3431" w:name="_Toc509048645"/>
      <w:bookmarkStart w:id="3432" w:name="_Toc509048937"/>
      <w:bookmarkStart w:id="3433" w:name="_Toc509048938"/>
      <w:bookmarkStart w:id="3434" w:name="_Toc509048987"/>
      <w:bookmarkStart w:id="3435" w:name="_Toc509048988"/>
      <w:bookmarkStart w:id="3436" w:name="_Toc140835906"/>
      <w:bookmarkStart w:id="3437" w:name="_Toc509049085"/>
      <w:bookmarkStart w:id="3438" w:name="_Toc509049086"/>
      <w:bookmarkStart w:id="3439" w:name="_Toc509049127"/>
      <w:bookmarkStart w:id="3440" w:name="_Toc509049128"/>
      <w:bookmarkStart w:id="3441" w:name="_Toc509049145"/>
      <w:bookmarkStart w:id="3442" w:name="_Ref19294428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r>
        <w:lastRenderedPageBreak/>
        <w:br/>
      </w:r>
      <w:bookmarkStart w:id="3443" w:name="_Ref197264313"/>
      <w:bookmarkStart w:id="3444" w:name="_Toc379265890"/>
      <w:bookmarkStart w:id="3445" w:name="_Toc385397180"/>
      <w:bookmarkStart w:id="3446" w:name="_Toc391632762"/>
      <w:bookmarkStart w:id="3447" w:name="_Toc525123188"/>
      <w:r>
        <w:t>(informative)</w:t>
      </w:r>
      <w:r>
        <w:br/>
      </w:r>
      <w:r w:rsidR="003935F7">
        <w:t>Differences Between ISO/IEC 29500</w:t>
      </w:r>
      <w:ins w:id="3448" w:author="Rex Jaeschke" w:date="2018-09-10T18:17:00Z">
        <w:r w:rsidR="00971F96">
          <w:t>-2</w:t>
        </w:r>
      </w:ins>
      <w:r w:rsidR="003935F7">
        <w:t xml:space="preserve"> and ECMA-376:2006</w:t>
      </w:r>
      <w:bookmarkEnd w:id="3442"/>
      <w:bookmarkEnd w:id="3443"/>
      <w:bookmarkEnd w:id="3444"/>
      <w:bookmarkEnd w:id="3445"/>
      <w:bookmarkEnd w:id="3446"/>
      <w:bookmarkEnd w:id="3447"/>
    </w:p>
    <w:p w14:paraId="6769E410" w14:textId="14E1AE04" w:rsidR="0013658A" w:rsidRPr="0013658A" w:rsidRDefault="000C6C81" w:rsidP="0013658A">
      <w:pPr>
        <w:pStyle w:val="Appendix2"/>
        <w:rPr>
          <w:lang w:val="en-CA"/>
        </w:rPr>
      </w:pPr>
      <w:bookmarkStart w:id="3449" w:name="_Toc379265891"/>
      <w:bookmarkStart w:id="3450" w:name="_Toc385397181"/>
      <w:bookmarkStart w:id="3451" w:name="_Toc391632763"/>
      <w:bookmarkStart w:id="3452" w:name="_Toc525123189"/>
      <w:r>
        <w:t>General</w:t>
      </w:r>
      <w:bookmarkEnd w:id="3449"/>
      <w:bookmarkEnd w:id="3450"/>
      <w:bookmarkEnd w:id="3451"/>
      <w:bookmarkEnd w:id="3452"/>
    </w:p>
    <w:p w14:paraId="024FF570" w14:textId="009723A8" w:rsidR="003042DA" w:rsidDel="00507FD6" w:rsidRDefault="00724519" w:rsidP="00762B9B">
      <w:pPr>
        <w:rPr>
          <w:del w:id="3453" w:author="Rex Jaeschke" w:date="2018-09-10T18:29:00Z"/>
        </w:rPr>
      </w:pPr>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 xml:space="preserve">in </w:t>
      </w:r>
      <w:del w:id="3454" w:author="Rex Jaeschke" w:date="2018-09-10T18:16:00Z">
        <w:r w:rsidDel="00971F96">
          <w:delText>ISO/IEC 29500</w:delText>
        </w:r>
      </w:del>
      <w:ins w:id="3455" w:author="Rex Jaeschke" w:date="2018-09-10T18:16:00Z">
        <w:r w:rsidR="00971F96">
          <w:t>this document</w:t>
        </w:r>
      </w:ins>
      <w:r>
        <w:t xml:space="preserve"> and ECMA-376:2006</w:t>
      </w:r>
      <w:r w:rsidR="00AA4656">
        <w:t>.</w:t>
      </w:r>
    </w:p>
    <w:p w14:paraId="31DA58CD" w14:textId="77777777" w:rsidR="0000391B" w:rsidRPr="0000391B" w:rsidRDefault="0000391B" w:rsidP="001310C5">
      <w:pPr>
        <w:pStyle w:val="Appendix2"/>
        <w:rPr>
          <w:lang w:val="en-CA"/>
        </w:rPr>
      </w:pPr>
      <w:bookmarkStart w:id="3456" w:name="_Toc193038983"/>
      <w:bookmarkStart w:id="3457" w:name="_Toc379265892"/>
      <w:bookmarkStart w:id="3458" w:name="_Toc385397182"/>
      <w:bookmarkStart w:id="3459" w:name="_Toc391632764"/>
      <w:bookmarkStart w:id="3460" w:name="_Toc525123190"/>
      <w:r w:rsidRPr="0000391B">
        <w:rPr>
          <w:lang w:val="en-CA"/>
        </w:rPr>
        <w:t>XML Elements</w:t>
      </w:r>
      <w:bookmarkEnd w:id="3456"/>
      <w:bookmarkEnd w:id="3457"/>
      <w:bookmarkEnd w:id="3458"/>
      <w:bookmarkEnd w:id="3459"/>
      <w:bookmarkEnd w:id="3460"/>
    </w:p>
    <w:p w14:paraId="208D896A" w14:textId="0612FCD6" w:rsidR="0000391B" w:rsidRPr="0000391B" w:rsidRDefault="0000391B" w:rsidP="008307ED">
      <w:pPr>
        <w:rPr>
          <w:lang w:val="en-CA"/>
        </w:rPr>
      </w:pPr>
      <w:r w:rsidRPr="0000391B">
        <w:rPr>
          <w:lang w:val="en-CA"/>
        </w:rPr>
        <w:t xml:space="preserve">The following XML elements are included in </w:t>
      </w:r>
      <w:del w:id="3461" w:author="Rex Jaeschke" w:date="2018-09-10T18:16:00Z">
        <w:r w:rsidRPr="0000391B" w:rsidDel="00971F96">
          <w:rPr>
            <w:lang w:val="en-CA"/>
          </w:rPr>
          <w:delText>ISO/IEC 29500</w:delText>
        </w:r>
      </w:del>
      <w:ins w:id="3462" w:author="Rex Jaeschke" w:date="2018-09-10T18:16:00Z">
        <w:r w:rsidR="00971F96">
          <w:rPr>
            <w:lang w:val="en-CA"/>
          </w:rPr>
          <w:t>this document</w:t>
        </w:r>
      </w:ins>
      <w:r w:rsidRPr="0000391B">
        <w:rPr>
          <w:lang w:val="en-CA"/>
        </w:rPr>
        <w:t xml:space="preserve"> but are not included in ECMA-376:2006:</w:t>
      </w:r>
    </w:p>
    <w:p w14:paraId="70DD7249" w14:textId="555E0547"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w:t>
      </w:r>
      <w:del w:id="3463" w:author="Rex Jaeschke" w:date="2018-09-10T18:15:00Z">
        <w:r w:rsidRPr="0000391B" w:rsidDel="00971F96">
          <w:rPr>
            <w:lang w:val="en-CA"/>
          </w:rPr>
          <w:delText xml:space="preserve"> in</w:delText>
        </w:r>
        <w:r w:rsidR="00BE23AA" w:rsidDel="00971F96">
          <w:rPr>
            <w:lang w:val="en-CA"/>
          </w:rPr>
          <w:delText> </w:delText>
        </w:r>
        <w:r w:rsidRPr="0000391B" w:rsidDel="00971F96">
          <w:rPr>
            <w:lang w:val="en-CA"/>
          </w:rPr>
          <w:delText>§</w:delText>
        </w:r>
        <w:r w:rsidR="004777EC" w:rsidRPr="0000391B" w:rsidDel="00971F96">
          <w:rPr>
            <w:lang w:val="en-CA"/>
          </w:rPr>
          <w:fldChar w:fldCharType="begin"/>
        </w:r>
        <w:r w:rsidRPr="0000391B" w:rsidDel="00971F96">
          <w:rPr>
            <w:lang w:val="en-CA"/>
          </w:rPr>
          <w:delInstrText xml:space="preserve"> REF _Ref194209477 \w \h </w:delInstrText>
        </w:r>
        <w:r w:rsidR="004777EC" w:rsidRPr="0000391B" w:rsidDel="00971F96">
          <w:rPr>
            <w:lang w:val="en-CA"/>
          </w:rPr>
        </w:r>
        <w:r w:rsidR="004777EC" w:rsidRPr="0000391B" w:rsidDel="00971F96">
          <w:rPr>
            <w:lang w:val="en-CA"/>
          </w:rPr>
          <w:fldChar w:fldCharType="separate"/>
        </w:r>
        <w:r w:rsidR="007E2595" w:rsidDel="00971F96">
          <w:rPr>
            <w:lang w:val="en-CA"/>
          </w:rPr>
          <w:delText>C.3</w:delText>
        </w:r>
        <w:r w:rsidR="004777EC" w:rsidRPr="0000391B" w:rsidDel="00971F96">
          <w:rPr>
            <w:lang w:val="en-CA"/>
          </w:rPr>
          <w:fldChar w:fldCharType="end"/>
        </w:r>
      </w:del>
      <w:r w:rsidRPr="0000391B">
        <w:rPr>
          <w:lang w:val="en-CA"/>
        </w:rPr>
        <w:t>)</w:t>
      </w:r>
    </w:p>
    <w:p w14:paraId="7A763EFF" w14:textId="562340BA" w:rsidR="0000391B" w:rsidRPr="0000391B" w:rsidRDefault="0000391B" w:rsidP="008307ED">
      <w:pPr>
        <w:rPr>
          <w:lang w:val="en-CA"/>
        </w:rPr>
      </w:pPr>
      <w:r w:rsidRPr="0000391B">
        <w:rPr>
          <w:lang w:val="en-CA"/>
        </w:rPr>
        <w:t xml:space="preserve">The following XML elements are included in ECMA-376:2006 but are not included in </w:t>
      </w:r>
      <w:ins w:id="3464" w:author="Rex Jaeschke" w:date="2018-09-10T18:16:00Z">
        <w:r w:rsidR="00971F96">
          <w:rPr>
            <w:lang w:val="en-CA"/>
          </w:rPr>
          <w:t>this document</w:t>
        </w:r>
      </w:ins>
      <w:del w:id="3465" w:author="Rex Jaeschke" w:date="2018-09-10T18:16:00Z">
        <w:r w:rsidRPr="0000391B" w:rsidDel="00971F96">
          <w:rPr>
            <w:lang w:val="en-CA"/>
          </w:rPr>
          <w:delText>ISO/IEC 29500:20</w:delText>
        </w:r>
        <w:r w:rsidR="00A05D8D" w:rsidDel="00971F96">
          <w:rPr>
            <w:lang w:val="en-CA"/>
          </w:rPr>
          <w:delText>11</w:delText>
        </w:r>
      </w:del>
      <w:r w:rsidRPr="0000391B">
        <w:rPr>
          <w:lang w:val="en-CA"/>
        </w:rPr>
        <w:t>:</w:t>
      </w:r>
    </w:p>
    <w:p w14:paraId="255BACCE" w14:textId="2407C272"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w:t>
      </w:r>
      <w:del w:id="3466" w:author="Rex Jaeschke" w:date="2018-09-10T18:15:00Z">
        <w:r w:rsidRPr="0000391B" w:rsidDel="00971F96">
          <w:rPr>
            <w:lang w:val="en-CA"/>
          </w:rPr>
          <w:delText xml:space="preserve"> in</w:delText>
        </w:r>
        <w:r w:rsidR="00BE23AA" w:rsidDel="00971F96">
          <w:rPr>
            <w:lang w:val="en-CA"/>
          </w:rPr>
          <w:delText> </w:delText>
        </w:r>
        <w:r w:rsidRPr="0000391B" w:rsidDel="00971F96">
          <w:rPr>
            <w:lang w:val="en-CA"/>
          </w:rPr>
          <w:delText>§</w:delText>
        </w:r>
        <w:r w:rsidR="004777EC" w:rsidRPr="0000391B" w:rsidDel="00971F96">
          <w:rPr>
            <w:lang w:val="en-CA"/>
          </w:rPr>
          <w:fldChar w:fldCharType="begin"/>
        </w:r>
        <w:r w:rsidRPr="0000391B" w:rsidDel="00971F96">
          <w:rPr>
            <w:lang w:val="en-CA"/>
          </w:rPr>
          <w:delInstrText xml:space="preserve"> REF _Ref194209477 \w \h </w:delInstrText>
        </w:r>
        <w:r w:rsidR="004777EC" w:rsidRPr="0000391B" w:rsidDel="00971F96">
          <w:rPr>
            <w:lang w:val="en-CA"/>
          </w:rPr>
        </w:r>
        <w:r w:rsidR="004777EC" w:rsidRPr="0000391B" w:rsidDel="00971F96">
          <w:rPr>
            <w:lang w:val="en-CA"/>
          </w:rPr>
          <w:fldChar w:fldCharType="separate"/>
        </w:r>
        <w:r w:rsidR="007E2595" w:rsidDel="00971F96">
          <w:rPr>
            <w:lang w:val="en-CA"/>
          </w:rPr>
          <w:delText>C.3</w:delText>
        </w:r>
        <w:r w:rsidR="004777EC" w:rsidRPr="0000391B" w:rsidDel="00971F96">
          <w:rPr>
            <w:lang w:val="en-CA"/>
          </w:rPr>
          <w:fldChar w:fldCharType="end"/>
        </w:r>
      </w:del>
      <w:r w:rsidRPr="0000391B">
        <w:rPr>
          <w:lang w:val="en-CA"/>
        </w:rPr>
        <w:t>)</w:t>
      </w:r>
    </w:p>
    <w:p w14:paraId="49013187" w14:textId="77777777" w:rsidR="0000391B" w:rsidRPr="0000391B" w:rsidRDefault="0000391B" w:rsidP="001310C5">
      <w:pPr>
        <w:pStyle w:val="Appendix2"/>
        <w:rPr>
          <w:lang w:val="en-CA"/>
        </w:rPr>
      </w:pPr>
      <w:bookmarkStart w:id="3467" w:name="_Toc193038984"/>
      <w:bookmarkStart w:id="3468" w:name="_Toc379265893"/>
      <w:bookmarkStart w:id="3469" w:name="_Toc385397183"/>
      <w:bookmarkStart w:id="3470" w:name="_Toc391632765"/>
      <w:bookmarkStart w:id="3471" w:name="_Toc525123191"/>
      <w:r w:rsidRPr="0000391B">
        <w:rPr>
          <w:lang w:val="en-CA"/>
        </w:rPr>
        <w:t>XML Attributes</w:t>
      </w:r>
      <w:bookmarkEnd w:id="3467"/>
      <w:bookmarkEnd w:id="3468"/>
      <w:bookmarkEnd w:id="3469"/>
      <w:bookmarkEnd w:id="3470"/>
      <w:bookmarkEnd w:id="3471"/>
    </w:p>
    <w:p w14:paraId="4DD5E7F3" w14:textId="77777777" w:rsidR="0000391B" w:rsidRPr="0000391B" w:rsidRDefault="0000391B" w:rsidP="008307ED">
      <w:pPr>
        <w:rPr>
          <w:lang w:val="en-CA"/>
        </w:rPr>
      </w:pPr>
      <w:r w:rsidRPr="0000391B">
        <w:rPr>
          <w:lang w:val="en-CA"/>
        </w:rPr>
        <w:t>No changes.</w:t>
      </w:r>
    </w:p>
    <w:p w14:paraId="2230424D" w14:textId="77777777" w:rsidR="0000391B" w:rsidRPr="0000391B" w:rsidRDefault="0000391B" w:rsidP="001310C5">
      <w:pPr>
        <w:pStyle w:val="Appendix2"/>
        <w:rPr>
          <w:lang w:val="en-CA"/>
        </w:rPr>
      </w:pPr>
      <w:bookmarkStart w:id="3472" w:name="_Toc193038985"/>
      <w:bookmarkStart w:id="3473" w:name="_Toc379265894"/>
      <w:bookmarkStart w:id="3474" w:name="_Toc385397184"/>
      <w:bookmarkStart w:id="3475" w:name="_Toc391632766"/>
      <w:bookmarkStart w:id="3476" w:name="_Toc525123192"/>
      <w:r w:rsidRPr="0000391B">
        <w:rPr>
          <w:lang w:val="en-CA"/>
        </w:rPr>
        <w:t>XML Enumeration Values</w:t>
      </w:r>
      <w:bookmarkEnd w:id="3472"/>
      <w:bookmarkEnd w:id="3473"/>
      <w:bookmarkEnd w:id="3474"/>
      <w:bookmarkEnd w:id="3475"/>
      <w:bookmarkEnd w:id="3476"/>
    </w:p>
    <w:p w14:paraId="306C4277" w14:textId="77777777" w:rsidR="0000391B" w:rsidRPr="0000391B" w:rsidRDefault="0000391B" w:rsidP="008307ED">
      <w:pPr>
        <w:rPr>
          <w:lang w:val="en-CA"/>
        </w:rPr>
      </w:pPr>
      <w:bookmarkStart w:id="3477" w:name="_Toc193038986"/>
      <w:r w:rsidRPr="0000391B">
        <w:rPr>
          <w:lang w:val="en-CA"/>
        </w:rPr>
        <w:t>No changes.</w:t>
      </w:r>
    </w:p>
    <w:p w14:paraId="443E9570" w14:textId="77777777" w:rsidR="0000391B" w:rsidRPr="0000391B" w:rsidRDefault="0000391B" w:rsidP="001310C5">
      <w:pPr>
        <w:pStyle w:val="Appendix2"/>
        <w:rPr>
          <w:lang w:val="en-CA"/>
        </w:rPr>
      </w:pPr>
      <w:bookmarkStart w:id="3478" w:name="_Toc379265895"/>
      <w:bookmarkStart w:id="3479" w:name="_Toc385397185"/>
      <w:bookmarkStart w:id="3480" w:name="_Toc391632767"/>
      <w:bookmarkStart w:id="3481" w:name="_Toc525123193"/>
      <w:r w:rsidRPr="0000391B">
        <w:rPr>
          <w:lang w:val="en-CA"/>
        </w:rPr>
        <w:t>XML Simple Types</w:t>
      </w:r>
      <w:bookmarkEnd w:id="3477"/>
      <w:bookmarkEnd w:id="3478"/>
      <w:bookmarkEnd w:id="3479"/>
      <w:bookmarkEnd w:id="3480"/>
      <w:bookmarkEnd w:id="3481"/>
    </w:p>
    <w:p w14:paraId="2FF7CB18" w14:textId="18F9C2FB" w:rsidR="0000391B" w:rsidRDefault="0000391B" w:rsidP="008307ED">
      <w:pPr>
        <w:rPr>
          <w:ins w:id="3482" w:author="Rex Jaeschke" w:date="2018-09-10T18:28:00Z"/>
          <w:lang w:val="en-CA"/>
        </w:rPr>
      </w:pPr>
      <w:r w:rsidRPr="0000391B">
        <w:rPr>
          <w:lang w:val="en-CA"/>
        </w:rPr>
        <w:t>No changes.</w:t>
      </w:r>
    </w:p>
    <w:p w14:paraId="34ABAF88" w14:textId="6F8EAA22" w:rsidR="002712C2" w:rsidRPr="0000391B" w:rsidRDefault="002712C2" w:rsidP="002712C2">
      <w:pPr>
        <w:pStyle w:val="Appendix2"/>
        <w:rPr>
          <w:ins w:id="3483" w:author="Rex Jaeschke" w:date="2018-09-10T18:28:00Z"/>
          <w:lang w:val="en-CA"/>
        </w:rPr>
      </w:pPr>
      <w:bookmarkStart w:id="3484" w:name="_Toc525123194"/>
      <w:ins w:id="3485" w:author="Rex Jaeschke" w:date="2018-09-10T18:29:00Z">
        <w:r>
          <w:rPr>
            <w:lang w:val="en-CA"/>
          </w:rPr>
          <w:t>Part Names</w:t>
        </w:r>
      </w:ins>
      <w:bookmarkEnd w:id="3484"/>
    </w:p>
    <w:p w14:paraId="40B9D84C" w14:textId="5DE422C8" w:rsidR="002712C2" w:rsidRPr="00507FD6" w:rsidRDefault="00507FD6" w:rsidP="008307ED">
      <w:pPr>
        <w:rPr>
          <w:ins w:id="3486" w:author="Makoto Murata after WD 3.4" w:date="2018-08-15T19:07:00Z"/>
        </w:rPr>
      </w:pPr>
      <w:ins w:id="3487" w:author="Rex Jaeschke" w:date="2018-09-10T18:29:00Z">
        <w:r>
          <w:t>Non-ASCII part names are allowed in this document but are disallowed in ECMA-376:2006.</w:t>
        </w:r>
      </w:ins>
    </w:p>
    <w:p w14:paraId="3BD0CD33" w14:textId="11E7093C" w:rsidR="006878A1" w:rsidRDefault="006878A1" w:rsidP="00EC5208">
      <w:pPr>
        <w:pStyle w:val="Appendix1"/>
        <w:ind w:left="2160"/>
        <w:rPr>
          <w:ins w:id="3488" w:author="Makoto Murata after WD 3.4" w:date="2018-08-15T19:07:00Z"/>
        </w:rPr>
      </w:pPr>
      <w:ins w:id="3489" w:author="Makoto Murata after WD 3.4" w:date="2018-08-15T19:07:00Z">
        <w:r>
          <w:lastRenderedPageBreak/>
          <w:br/>
        </w:r>
        <w:bookmarkStart w:id="3490" w:name="_Ref522124857"/>
        <w:bookmarkStart w:id="3491" w:name="_Toc525123195"/>
        <w:r>
          <w:t>(informative)</w:t>
        </w:r>
        <w:r>
          <w:br/>
        </w:r>
      </w:ins>
      <w:ins w:id="3492" w:author="Makoto Murata after WD 3.4" w:date="2018-08-15T19:08:00Z">
        <w:del w:id="3493" w:author="Rex Jaeschke" w:date="2018-09-10T21:55:00Z">
          <w:r w:rsidDel="0010554C">
            <w:delText>Primer</w:delText>
          </w:r>
        </w:del>
      </w:ins>
      <w:bookmarkEnd w:id="3490"/>
      <w:ins w:id="3494" w:author="Rex Jaeschke" w:date="2018-09-10T21:55:00Z">
        <w:r w:rsidR="0010554C">
          <w:t>Package Example</w:t>
        </w:r>
      </w:ins>
      <w:bookmarkEnd w:id="3491"/>
    </w:p>
    <w:p w14:paraId="04E9ADDE" w14:textId="7AC2AF58" w:rsidR="001A4929" w:rsidRDefault="001A4929" w:rsidP="001A4929">
      <w:pPr>
        <w:pStyle w:val="Appendix2"/>
        <w:rPr>
          <w:ins w:id="3495" w:author="Makoto Murata after WD 3.4" w:date="2018-08-15T19:19:00Z"/>
        </w:rPr>
      </w:pPr>
      <w:bookmarkStart w:id="3496" w:name="_Toc525123196"/>
      <w:ins w:id="3497" w:author="Makoto Murata after WD 3.4" w:date="2018-08-15T19:19:00Z">
        <w:r>
          <w:t>General</w:t>
        </w:r>
        <w:bookmarkEnd w:id="3496"/>
      </w:ins>
    </w:p>
    <w:p w14:paraId="49D06A68" w14:textId="34068004" w:rsidR="006878A1" w:rsidRDefault="006878A1" w:rsidP="008307ED">
      <w:pPr>
        <w:rPr>
          <w:ins w:id="3498" w:author="Makoto Murata after WD 3.4" w:date="2018-08-15T19:19:00Z"/>
        </w:rPr>
      </w:pPr>
      <w:ins w:id="3499" w:author="Makoto Murata after WD 3.4" w:date="2018-08-15T19:19:00Z">
        <w:r w:rsidRPr="006878A1">
          <w:t>This annex depicts an abstract package and a physical package representing a WordprocessingML document.</w:t>
        </w:r>
      </w:ins>
    </w:p>
    <w:p w14:paraId="7869D5B1" w14:textId="3CF9A059" w:rsidR="001A4929" w:rsidRDefault="001A4929" w:rsidP="001A4929">
      <w:pPr>
        <w:pStyle w:val="Appendix2"/>
        <w:rPr>
          <w:ins w:id="3500" w:author="Makoto Murata after WD 3.4" w:date="2018-08-15T19:20:00Z"/>
          <w:lang w:eastAsia="ja-JP"/>
        </w:rPr>
      </w:pPr>
      <w:bookmarkStart w:id="3501" w:name="_Ref522124845"/>
      <w:bookmarkStart w:id="3502" w:name="_Toc525123197"/>
      <w:ins w:id="3503" w:author="Makoto Murata after WD 3.4" w:date="2018-08-15T19:19:00Z">
        <w:r>
          <w:rPr>
            <w:lang w:eastAsia="ja-JP"/>
          </w:rPr>
          <w:t>Abstract Package</w:t>
        </w:r>
      </w:ins>
      <w:bookmarkEnd w:id="3501"/>
      <w:bookmarkEnd w:id="3502"/>
    </w:p>
    <w:p w14:paraId="28C39895" w14:textId="2767C2BD" w:rsidR="001A4929" w:rsidRDefault="001A4929" w:rsidP="001A4929">
      <w:pPr>
        <w:rPr>
          <w:ins w:id="3504" w:author="Makoto Murata after WD 3.4" w:date="2018-08-15T19:27:00Z"/>
          <w:lang w:eastAsia="ja-JP"/>
        </w:rPr>
      </w:pPr>
      <w:ins w:id="3505" w:author="Makoto Murata after WD 3.4" w:date="2018-08-15T19:20:00Z">
        <w:r w:rsidRPr="001A4929">
          <w:rPr>
            <w:lang w:eastAsia="ja-JP"/>
          </w:rPr>
          <w:t>This abstract package contains five parts: /_</w:t>
        </w:r>
        <w:proofErr w:type="spellStart"/>
        <w:r w:rsidRPr="001A4929">
          <w:rPr>
            <w:lang w:eastAsia="ja-JP"/>
          </w:rPr>
          <w:t>rels</w:t>
        </w:r>
        <w:proofErr w:type="spellEnd"/>
        <w:proofErr w:type="gramStart"/>
        <w:r w:rsidRPr="001A4929">
          <w:rPr>
            <w:lang w:eastAsia="ja-JP"/>
          </w:rPr>
          <w:t>/.</w:t>
        </w:r>
        <w:proofErr w:type="spellStart"/>
        <w:r w:rsidRPr="001A4929">
          <w:rPr>
            <w:lang w:eastAsia="ja-JP"/>
          </w:rPr>
          <w:t>rels</w:t>
        </w:r>
        <w:proofErr w:type="spellEnd"/>
        <w:proofErr w:type="gramEnd"/>
        <w:r w:rsidRPr="001A4929">
          <w:rPr>
            <w:lang w:eastAsia="ja-JP"/>
          </w:rPr>
          <w:t>, /</w:t>
        </w:r>
        <w:proofErr w:type="spellStart"/>
        <w:r w:rsidRPr="001A4929">
          <w:rPr>
            <w:lang w:eastAsia="ja-JP"/>
          </w:rPr>
          <w:t>docProps</w:t>
        </w:r>
        <w:proofErr w:type="spellEnd"/>
        <w:r w:rsidRPr="001A4929">
          <w:rPr>
            <w:lang w:eastAsia="ja-JP"/>
          </w:rPr>
          <w:t>/core.xml, /word/_</w:t>
        </w:r>
        <w:proofErr w:type="spellStart"/>
        <w:r w:rsidRPr="001A4929">
          <w:rPr>
            <w:lang w:eastAsia="ja-JP"/>
          </w:rPr>
          <w:t>rels</w:t>
        </w:r>
        <w:proofErr w:type="spellEnd"/>
        <w:r w:rsidRPr="001A4929">
          <w:rPr>
            <w:lang w:eastAsia="ja-JP"/>
          </w:rPr>
          <w:t>/</w:t>
        </w:r>
        <w:proofErr w:type="spellStart"/>
        <w:r w:rsidRPr="001A4929">
          <w:rPr>
            <w:lang w:eastAsia="ja-JP"/>
          </w:rPr>
          <w:t>document.xml.rels</w:t>
        </w:r>
        <w:proofErr w:type="spellEnd"/>
        <w:r w:rsidRPr="001A4929">
          <w:rPr>
            <w:lang w:eastAsia="ja-JP"/>
          </w:rPr>
          <w:t>, /word/document.xml, and /word/settings.xml.</w:t>
        </w:r>
      </w:ins>
    </w:p>
    <w:p w14:paraId="6E69C08E" w14:textId="699A8D9B" w:rsidR="001A4929" w:rsidRDefault="001A4929" w:rsidP="001A4929">
      <w:pPr>
        <w:rPr>
          <w:ins w:id="3506" w:author="Makoto Murata after WD 3.4" w:date="2018-08-15T19:27:00Z"/>
        </w:rPr>
      </w:pPr>
      <w:ins w:id="3507" w:author="Makoto Murata after WD 3.4" w:date="2018-08-15T19:27:00Z">
        <w:r>
          <w:t xml:space="preserve">Figure </w:t>
        </w:r>
      </w:ins>
      <w:ins w:id="3508" w:author="Makoto Murata after WD 3.4" w:date="2018-08-15T19:28:00Z">
        <w:r>
          <w:t>H</w:t>
        </w:r>
      </w:ins>
      <w:ins w:id="3509" w:author="Makoto Murata after WD 3.4" w:date="2018-08-15T19:27:00Z">
        <w:r>
          <w:t>–</w:t>
        </w:r>
        <w:r>
          <w:fldChar w:fldCharType="begin"/>
        </w:r>
        <w:r>
          <w:instrText xml:space="preserve"> SEQ Table \* ARABIC \r 1 </w:instrText>
        </w:r>
        <w:r>
          <w:fldChar w:fldCharType="separate"/>
        </w:r>
      </w:ins>
      <w:r w:rsidR="009D2307">
        <w:rPr>
          <w:noProof/>
        </w:rPr>
        <w:t>1</w:t>
      </w:r>
      <w:ins w:id="3510" w:author="Makoto Murata after WD 3.4" w:date="2018-08-15T19:27:00Z">
        <w:r>
          <w:fldChar w:fldCharType="end"/>
        </w:r>
        <w:r>
          <w:t xml:space="preserve">. </w:t>
        </w:r>
      </w:ins>
      <w:ins w:id="3511" w:author="Makoto Murata after WD 3.4" w:date="2018-08-15T19:28:00Z">
        <w:r>
          <w:t>An example abstract</w:t>
        </w:r>
      </w:ins>
      <w:ins w:id="3512" w:author="Makoto Murata after WD 3.4" w:date="2018-08-15T19:27:00Z">
        <w:r>
          <w:t xml:space="preserve"> package</w:t>
        </w:r>
      </w:ins>
    </w:p>
    <w:p w14:paraId="029E8FE4" w14:textId="1B220EE8" w:rsidR="001A4929" w:rsidRDefault="001A4929" w:rsidP="001A4929">
      <w:pPr>
        <w:rPr>
          <w:ins w:id="3513" w:author="Makoto Murata after WD 3.4" w:date="2018-08-15T19:21:00Z"/>
        </w:rPr>
      </w:pPr>
      <w:ins w:id="3514" w:author="Makoto Murata after WD 3.4" w:date="2018-08-15T19:21:00Z">
        <w:r>
          <w:rPr>
            <w:noProof/>
          </w:rPr>
          <mc:AlternateContent>
            <mc:Choice Requires="wps">
              <w:drawing>
                <wp:anchor distT="0" distB="0" distL="114300" distR="114300" simplePos="0" relativeHeight="251663360" behindDoc="0" locked="0" layoutInCell="1" allowOverlap="1" wp14:anchorId="1021D04E" wp14:editId="150288C5">
                  <wp:simplePos x="0" y="0"/>
                  <wp:positionH relativeFrom="column">
                    <wp:posOffset>1920240</wp:posOffset>
                  </wp:positionH>
                  <wp:positionV relativeFrom="paragraph">
                    <wp:posOffset>82550</wp:posOffset>
                  </wp:positionV>
                  <wp:extent cx="238125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81250" cy="304800"/>
                          </a:xfrm>
                          <a:prstGeom prst="rect">
                            <a:avLst/>
                          </a:prstGeom>
                          <a:solidFill>
                            <a:schemeClr val="lt1"/>
                          </a:solidFill>
                          <a:ln w="6350">
                            <a:noFill/>
                          </a:ln>
                        </wps:spPr>
                        <wps:txbx>
                          <w:txbxContent>
                            <w:p w14:paraId="1A7B93DA" w14:textId="77777777" w:rsidR="0074396A" w:rsidRPr="009B6DAE" w:rsidRDefault="0074396A" w:rsidP="001A4929">
                              <w:pPr>
                                <w:rPr>
                                  <w:rFonts w:ascii="Times New Roman" w:hAnsi="Times New Roman"/>
                                </w:rPr>
                              </w:pPr>
                              <w:r w:rsidRPr="009B6DAE">
                                <w:rPr>
                                  <w:rFonts w:ascii="Times New Roman" w:hAnsi="Times New Roman"/>
                                </w:rPr>
                                <w:t>package Relationships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1D04E" id="_x0000_t202" coordsize="21600,21600" o:spt="202" path="m,l,21600r21600,l21600,xe">
                  <v:stroke joinstyle="miter"/>
                  <v:path gradientshapeok="t" o:connecttype="rect"/>
                </v:shapetype>
                <v:shape id="テキスト ボックス 7" o:spid="_x0000_s1026" type="#_x0000_t202" style="position:absolute;margin-left:151.2pt;margin-top:6.5pt;width:18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M6YAIAAIo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" fillcolor="white [3201]" stroked="f" strokeweight=".5pt">
                  <v:textbox>
                    <w:txbxContent>
                      <w:p w14:paraId="1A7B93DA" w14:textId="77777777" w:rsidR="0074396A" w:rsidRPr="009B6DAE" w:rsidRDefault="0074396A" w:rsidP="001A4929">
                        <w:pPr>
                          <w:rPr>
                            <w:rFonts w:ascii="Times New Roman" w:hAnsi="Times New Roman"/>
                          </w:rPr>
                        </w:pPr>
                        <w:r w:rsidRPr="009B6DAE">
                          <w:rPr>
                            <w:rFonts w:ascii="Times New Roman" w:hAnsi="Times New Roman"/>
                          </w:rPr>
                          <w:t>package Relationships part</w:t>
                        </w:r>
                      </w:p>
                    </w:txbxContent>
                  </v:textbox>
                </v:shape>
              </w:pict>
            </mc:Fallback>
          </mc:AlternateContent>
        </w:r>
      </w:ins>
    </w:p>
    <w:p w14:paraId="1802D37B" w14:textId="346C91AA" w:rsidR="001A4929" w:rsidRDefault="001A4929" w:rsidP="001A4929">
      <w:pPr>
        <w:rPr>
          <w:ins w:id="3515" w:author="Makoto Murata after WD 3.4" w:date="2018-08-15T19:21:00Z"/>
        </w:rPr>
      </w:pPr>
      <w:ins w:id="3516" w:author="Makoto Murata after WD 3.4" w:date="2018-08-15T19:21:00Z">
        <w:r>
          <w:rPr>
            <w:noProof/>
          </w:rPr>
          <mc:AlternateContent>
            <mc:Choice Requires="wps">
              <w:drawing>
                <wp:anchor distT="0" distB="0" distL="114300" distR="114300" simplePos="0" relativeHeight="251660288" behindDoc="0" locked="0" layoutInCell="1" allowOverlap="1" wp14:anchorId="2930FD98" wp14:editId="4C8E67DF">
                  <wp:simplePos x="0" y="0"/>
                  <wp:positionH relativeFrom="column">
                    <wp:posOffset>2019300</wp:posOffset>
                  </wp:positionH>
                  <wp:positionV relativeFrom="paragraph">
                    <wp:posOffset>78105</wp:posOffset>
                  </wp:positionV>
                  <wp:extent cx="3971925" cy="1857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971925" cy="1857375"/>
                          </a:xfrm>
                          <a:prstGeom prst="rect">
                            <a:avLst/>
                          </a:prstGeom>
                          <a:solidFill>
                            <a:schemeClr val="lt1"/>
                          </a:solidFill>
                          <a:ln w="6350">
                            <a:solidFill>
                              <a:prstClr val="black"/>
                            </a:solidFill>
                          </a:ln>
                        </wps:spPr>
                        <wps:txbx>
                          <w:txbxContent>
                            <w:p w14:paraId="6B4E1BB4" w14:textId="77777777" w:rsidR="0074396A" w:rsidRPr="00865070" w:rsidRDefault="0074396A" w:rsidP="001A4929">
                              <w:pPr>
                                <w:shd w:val="clear" w:color="auto" w:fill="FFFFFF"/>
                                <w:autoSpaceDE w:val="0"/>
                                <w:autoSpaceDN w:val="0"/>
                                <w:adjustRightInd w:val="0"/>
                                <w:rPr>
                                  <w:rFonts w:ascii="Times New Roman" w:hAnsi="Times New Roman"/>
                                  <w:sz w:val="20"/>
                                  <w:szCs w:val="20"/>
                                  <w:highlight w:val="white"/>
                                </w:rPr>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w:t>
                              </w:r>
                              <w:r>
                                <w:rPr>
                                  <w:rFonts w:ascii="Times New Roman" w:hAnsi="Times New Roman"/>
                                  <w:sz w:val="20"/>
                                  <w:szCs w:val="20"/>
                                  <w:highlight w:val="white"/>
                                </w:rPr>
                                <w:t>.</w:t>
                              </w:r>
                              <w:r w:rsidRPr="00865070">
                                <w:rPr>
                                  <w:rFonts w:ascii="Times New Roman" w:hAnsi="Times New Roman"/>
                                  <w:sz w:val="20"/>
                                  <w:szCs w:val="20"/>
                                  <w:highlight w:val="white"/>
                                </w:rPr>
                                <w:t>.org/package/2006/relationships"&gt;</w:t>
                              </w:r>
                              <w:r w:rsidRPr="00865070">
                                <w:rPr>
                                  <w:rFonts w:ascii="Times New Roman" w:hAnsi="Times New Roman"/>
                                  <w:sz w:val="20"/>
                                  <w:szCs w:val="20"/>
                                  <w:highlight w:val="white"/>
                                </w:rPr>
                                <w:br/>
                                <w:t xml:space="preserve">    &lt;Relationship Id="rId2"</w:t>
                              </w:r>
                              <w:r>
                                <w:rPr>
                                  <w:rFonts w:ascii="Times New Roman" w:hAnsi="Times New Roman"/>
                                  <w:sz w:val="20"/>
                                  <w:szCs w:val="20"/>
                                  <w:highlight w:val="white"/>
                                </w:rPr>
                                <w:br/>
                              </w:r>
                              <w:r w:rsidRPr="00865070">
                                <w:rPr>
                                  <w:rFonts w:ascii="Times New Roman" w:hAnsi="Times New Roman"/>
                                  <w:sz w:val="20"/>
                                  <w:szCs w:val="20"/>
                                  <w:highlight w:val="white"/>
                                </w:rPr>
                                <w:t xml:space="preserve">        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Target="docProps/core.xml"/&gt;</w:t>
                              </w:r>
                              <w:r w:rsidRPr="00865070">
                                <w:rPr>
                                  <w:rFonts w:ascii="Times New Roman" w:hAnsi="Times New Roman"/>
                                  <w:sz w:val="20"/>
                                  <w:szCs w:val="20"/>
                                  <w:highlight w:val="white"/>
                                </w:rPr>
                                <w:br/>
                                <w:t xml:space="preserve">    &lt;Relationship Id="rId1" </w:t>
                              </w:r>
                              <w:r>
                                <w:rPr>
                                  <w:rFonts w:ascii="Times New Roman" w:hAnsi="Times New Roman"/>
                                  <w:sz w:val="20"/>
                                  <w:szCs w:val="20"/>
                                  <w:highlight w:val="white"/>
                                </w:rPr>
                                <w:br/>
                                <w:t xml:space="preserve">        </w:t>
                              </w:r>
                              <w:r w:rsidRPr="00865070">
                                <w:rPr>
                                  <w:rFonts w:ascii="Times New Roman" w:hAnsi="Times New Roman"/>
                                  <w:sz w:val="20"/>
                                  <w:szCs w:val="20"/>
                                  <w:highlight w:val="white"/>
                                </w:rPr>
                                <w:t>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Target="word/document.xml"/&gt;</w:t>
                              </w:r>
                              <w:r w:rsidRPr="00865070">
                                <w:rPr>
                                  <w:rFonts w:ascii="Times New Roman" w:hAnsi="Times New Roman"/>
                                  <w:sz w:val="20"/>
                                  <w:szCs w:val="20"/>
                                  <w:highlight w:val="white"/>
                                </w:rPr>
                                <w:br/>
                                <w:t>&lt;/Relationships&gt;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0FD98" id="テキスト ボックス 1" o:spid="_x0000_s1027" type="#_x0000_t202" style="position:absolute;margin-left:159pt;margin-top:6.15pt;width:312.7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" fillcolor="white [3201]" strokeweight=".5pt">
                  <v:textbox>
                    <w:txbxContent>
                      <w:p w14:paraId="6B4E1BB4" w14:textId="77777777" w:rsidR="0074396A" w:rsidRPr="00865070" w:rsidRDefault="0074396A" w:rsidP="001A4929">
                        <w:pPr>
                          <w:shd w:val="clear" w:color="auto" w:fill="FFFFFF"/>
                          <w:autoSpaceDE w:val="0"/>
                          <w:autoSpaceDN w:val="0"/>
                          <w:adjustRightInd w:val="0"/>
                          <w:rPr>
                            <w:rFonts w:ascii="Times New Roman" w:hAnsi="Times New Roman"/>
                            <w:sz w:val="20"/>
                            <w:szCs w:val="20"/>
                            <w:highlight w:val="white"/>
                          </w:rPr>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w:t>
                        </w:r>
                        <w:r>
                          <w:rPr>
                            <w:rFonts w:ascii="Times New Roman" w:hAnsi="Times New Roman"/>
                            <w:sz w:val="20"/>
                            <w:szCs w:val="20"/>
                            <w:highlight w:val="white"/>
                          </w:rPr>
                          <w:t>.</w:t>
                        </w:r>
                        <w:r w:rsidRPr="00865070">
                          <w:rPr>
                            <w:rFonts w:ascii="Times New Roman" w:hAnsi="Times New Roman"/>
                            <w:sz w:val="20"/>
                            <w:szCs w:val="20"/>
                            <w:highlight w:val="white"/>
                          </w:rPr>
                          <w:t>.org/package/2006/relationships"&gt;</w:t>
                        </w:r>
                        <w:r w:rsidRPr="00865070">
                          <w:rPr>
                            <w:rFonts w:ascii="Times New Roman" w:hAnsi="Times New Roman"/>
                            <w:sz w:val="20"/>
                            <w:szCs w:val="20"/>
                            <w:highlight w:val="white"/>
                          </w:rPr>
                          <w:br/>
                          <w:t xml:space="preserve">    &lt;Relationship Id="rId2"</w:t>
                        </w:r>
                        <w:r>
                          <w:rPr>
                            <w:rFonts w:ascii="Times New Roman" w:hAnsi="Times New Roman"/>
                            <w:sz w:val="20"/>
                            <w:szCs w:val="20"/>
                            <w:highlight w:val="white"/>
                          </w:rPr>
                          <w:br/>
                        </w:r>
                        <w:r w:rsidRPr="00865070">
                          <w:rPr>
                            <w:rFonts w:ascii="Times New Roman" w:hAnsi="Times New Roman"/>
                            <w:sz w:val="20"/>
                            <w:szCs w:val="20"/>
                            <w:highlight w:val="white"/>
                          </w:rPr>
                          <w:t xml:space="preserve">        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Target="docProps/core.xml"/&gt;</w:t>
                        </w:r>
                        <w:r w:rsidRPr="00865070">
                          <w:rPr>
                            <w:rFonts w:ascii="Times New Roman" w:hAnsi="Times New Roman"/>
                            <w:sz w:val="20"/>
                            <w:szCs w:val="20"/>
                            <w:highlight w:val="white"/>
                          </w:rPr>
                          <w:br/>
                          <w:t xml:space="preserve">    &lt;Relationship Id="rId1" </w:t>
                        </w:r>
                        <w:r>
                          <w:rPr>
                            <w:rFonts w:ascii="Times New Roman" w:hAnsi="Times New Roman"/>
                            <w:sz w:val="20"/>
                            <w:szCs w:val="20"/>
                            <w:highlight w:val="white"/>
                          </w:rPr>
                          <w:br/>
                          <w:t xml:space="preserve">        </w:t>
                        </w:r>
                        <w:r w:rsidRPr="00865070">
                          <w:rPr>
                            <w:rFonts w:ascii="Times New Roman" w:hAnsi="Times New Roman"/>
                            <w:sz w:val="20"/>
                            <w:szCs w:val="20"/>
                            <w:highlight w:val="white"/>
                          </w:rPr>
                          <w:t>Type="http://schemas.</w:t>
                        </w:r>
                        <w:r>
                          <w:rPr>
                            <w:rFonts w:ascii="Times New Roman" w:hAnsi="Times New Roman"/>
                            <w:sz w:val="20"/>
                            <w:szCs w:val="20"/>
                            <w:highlight w:val="white"/>
                          </w:rPr>
                          <w:t>.</w:t>
                        </w:r>
                        <w:r w:rsidRPr="00865070">
                          <w:rPr>
                            <w:rFonts w:ascii="Times New Roman" w:hAnsi="Times New Roman"/>
                            <w:sz w:val="20"/>
                            <w:szCs w:val="20"/>
                            <w:highlight w:val="white"/>
                          </w:rPr>
                          <w:t>. "</w:t>
                        </w:r>
                        <w:r w:rsidRPr="00865070">
                          <w:rPr>
                            <w:rFonts w:ascii="Times New Roman" w:hAnsi="Times New Roman"/>
                            <w:sz w:val="20"/>
                            <w:szCs w:val="20"/>
                            <w:highlight w:val="white"/>
                          </w:rPr>
                          <w:br/>
                          <w:t xml:space="preserve">        Target="word/document.xml"/&gt;</w:t>
                        </w:r>
                        <w:r w:rsidRPr="00865070">
                          <w:rPr>
                            <w:rFonts w:ascii="Times New Roman" w:hAnsi="Times New Roman"/>
                            <w:sz w:val="20"/>
                            <w:szCs w:val="20"/>
                            <w:highlight w:val="white"/>
                          </w:rPr>
                          <w:br/>
                          <w:t>&lt;/Relationships&gt;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CAC4C0" wp14:editId="6D8EB096">
                  <wp:simplePos x="0" y="0"/>
                  <wp:positionH relativeFrom="column">
                    <wp:posOffset>958215</wp:posOffset>
                  </wp:positionH>
                  <wp:positionV relativeFrom="paragraph">
                    <wp:posOffset>82549</wp:posOffset>
                  </wp:positionV>
                  <wp:extent cx="1057275" cy="923925"/>
                  <wp:effectExtent l="0" t="0" r="9525" b="28575"/>
                  <wp:wrapNone/>
                  <wp:docPr id="5" name="コネクタ: カギ線 5"/>
                  <wp:cNvGraphicFramePr/>
                  <a:graphic xmlns:a="http://schemas.openxmlformats.org/drawingml/2006/main">
                    <a:graphicData uri="http://schemas.microsoft.com/office/word/2010/wordprocessingShape">
                      <wps:wsp>
                        <wps:cNvCnPr/>
                        <wps:spPr>
                          <a:xfrm flipV="1">
                            <a:off x="0" y="0"/>
                            <a:ext cx="1057275" cy="923925"/>
                          </a:xfrm>
                          <a:prstGeom prst="bentConnector3">
                            <a:avLst/>
                          </a:prstGeom>
                          <a:ln w="9525">
                            <a:prstDash val="sys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72DCB8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75.45pt;margin-top:6.5pt;width:83.25pt;height:72.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" strokecolor="#4579b8 [3044]">
                  <v:stroke dashstyle="3 1" endcap="round"/>
                </v:shape>
              </w:pict>
            </mc:Fallback>
          </mc:AlternateContent>
        </w:r>
      </w:ins>
    </w:p>
    <w:p w14:paraId="71BD8EF2" w14:textId="3DE9971D" w:rsidR="001A4929" w:rsidRDefault="00C8796A" w:rsidP="001A4929">
      <w:pPr>
        <w:rPr>
          <w:ins w:id="3517" w:author="Makoto Murata after WD 3.4" w:date="2018-08-15T19:21:00Z"/>
        </w:rPr>
      </w:pPr>
      <w:ins w:id="3518" w:author="Makoto Murata after WD 3.4" w:date="2018-08-15T19:21:00Z">
        <w:r>
          <w:rPr>
            <w:noProof/>
          </w:rPr>
          <mc:AlternateContent>
            <mc:Choice Requires="wps">
              <w:drawing>
                <wp:anchor distT="0" distB="0" distL="114300" distR="114300" simplePos="0" relativeHeight="251664384" behindDoc="0" locked="0" layoutInCell="1" allowOverlap="1" wp14:anchorId="04EA015A" wp14:editId="2A533F02">
                  <wp:simplePos x="0" y="0"/>
                  <wp:positionH relativeFrom="column">
                    <wp:posOffset>1970313</wp:posOffset>
                  </wp:positionH>
                  <wp:positionV relativeFrom="paragraph">
                    <wp:posOffset>1789067</wp:posOffset>
                  </wp:positionV>
                  <wp:extent cx="4063093" cy="4095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063093" cy="409575"/>
                          </a:xfrm>
                          <a:prstGeom prst="rect">
                            <a:avLst/>
                          </a:prstGeom>
                          <a:solidFill>
                            <a:schemeClr val="lt1"/>
                          </a:solidFill>
                          <a:ln w="6350">
                            <a:noFill/>
                          </a:ln>
                        </wps:spPr>
                        <wps:txbx>
                          <w:txbxContent>
                            <w:p w14:paraId="75D30D1F" w14:textId="245A8CAD" w:rsidR="0074396A" w:rsidRPr="009B6DAE" w:rsidRDefault="0074396A" w:rsidP="001A4929">
                              <w:pPr>
                                <w:rPr>
                                  <w:rFonts w:ascii="Times New Roman" w:hAnsi="Times New Roman"/>
                                </w:rPr>
                              </w:pPr>
                              <w:r>
                                <w:rPr>
                                  <w:rFonts w:ascii="Times New Roman" w:hAnsi="Times New Roman"/>
                                </w:rPr>
                                <w:t>part</w:t>
                              </w:r>
                              <w:r w:rsidRPr="009B6DAE">
                                <w:rPr>
                                  <w:rFonts w:ascii="Times New Roman" w:hAnsi="Times New Roman"/>
                                </w:rPr>
                                <w:t xml:space="preserve"> Relationships part</w:t>
                              </w:r>
                              <w:r>
                                <w:rPr>
                                  <w:rFonts w:ascii="Times New Roman" w:hAnsi="Times New Roman"/>
                                </w:rPr>
                                <w:t xml:space="preserve"> associated with word/document.xml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015A" id="テキスト ボックス 8" o:spid="_x0000_s1028" type="#_x0000_t202" style="position:absolute;margin-left:155.15pt;margin-top:140.85pt;width:319.9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" fillcolor="white [3201]" stroked="f" strokeweight=".5pt">
                  <v:textbox>
                    <w:txbxContent>
                      <w:p w14:paraId="75D30D1F" w14:textId="245A8CAD" w:rsidR="0074396A" w:rsidRPr="009B6DAE" w:rsidRDefault="0074396A" w:rsidP="001A4929">
                        <w:pPr>
                          <w:rPr>
                            <w:rFonts w:ascii="Times New Roman" w:hAnsi="Times New Roman"/>
                          </w:rPr>
                        </w:pPr>
                        <w:r>
                          <w:rPr>
                            <w:rFonts w:ascii="Times New Roman" w:hAnsi="Times New Roman"/>
                          </w:rPr>
                          <w:t>part</w:t>
                        </w:r>
                        <w:r w:rsidRPr="009B6DAE">
                          <w:rPr>
                            <w:rFonts w:ascii="Times New Roman" w:hAnsi="Times New Roman"/>
                          </w:rPr>
                          <w:t xml:space="preserve"> Relationships part</w:t>
                        </w:r>
                        <w:r>
                          <w:rPr>
                            <w:rFonts w:ascii="Times New Roman" w:hAnsi="Times New Roman"/>
                          </w:rPr>
                          <w:t xml:space="preserve"> associated with word/document.xml</w:t>
                        </w:r>
                      </w:p>
                    </w:txbxContent>
                  </v:textbox>
                </v:shape>
              </w:pict>
            </mc:Fallback>
          </mc:AlternateContent>
        </w:r>
        <w:r w:rsidR="001A4929">
          <w:rPr>
            <w:noProof/>
          </w:rPr>
          <mc:AlternateContent>
            <mc:Choice Requires="wps">
              <w:drawing>
                <wp:anchor distT="0" distB="0" distL="114300" distR="114300" simplePos="0" relativeHeight="251667456" behindDoc="0" locked="0" layoutInCell="1" allowOverlap="1" wp14:anchorId="17390930" wp14:editId="18A19759">
                  <wp:simplePos x="0" y="0"/>
                  <wp:positionH relativeFrom="column">
                    <wp:posOffset>1285875</wp:posOffset>
                  </wp:positionH>
                  <wp:positionV relativeFrom="paragraph">
                    <wp:posOffset>1878964</wp:posOffset>
                  </wp:positionV>
                  <wp:extent cx="1562100" cy="962025"/>
                  <wp:effectExtent l="38100" t="38100" r="19050" b="28575"/>
                  <wp:wrapNone/>
                  <wp:docPr id="11" name="直線矢印コネクタ 11"/>
                  <wp:cNvGraphicFramePr/>
                  <a:graphic xmlns:a="http://schemas.openxmlformats.org/drawingml/2006/main">
                    <a:graphicData uri="http://schemas.microsoft.com/office/word/2010/wordprocessingShape">
                      <wps:wsp>
                        <wps:cNvCnPr/>
                        <wps:spPr>
                          <a:xfrm flipH="1" flipV="1">
                            <a:off x="0" y="0"/>
                            <a:ext cx="1562100"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BA1B2B" id="_x0000_t32" coordsize="21600,21600" o:spt="32" o:oned="t" path="m,l21600,21600e" filled="f">
                  <v:path arrowok="t" fillok="f" o:connecttype="none"/>
                  <o:lock v:ext="edit" shapetype="t"/>
                </v:shapetype>
                <v:shape id="直線矢印コネクタ 11" o:spid="_x0000_s1026" type="#_x0000_t32" style="position:absolute;left:0;text-align:left;margin-left:101.25pt;margin-top:147.95pt;width:123pt;height:75.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" strokecolor="#4579b8 [3044]">
                  <v:stroke endarrow="block" endcap="round"/>
                </v:shape>
              </w:pict>
            </mc:Fallback>
          </mc:AlternateContent>
        </w:r>
        <w:r w:rsidR="001A4929">
          <w:rPr>
            <w:noProof/>
          </w:rPr>
          <mc:AlternateContent>
            <mc:Choice Requires="wps">
              <w:drawing>
                <wp:anchor distT="0" distB="0" distL="114300" distR="114300" simplePos="0" relativeHeight="251665408" behindDoc="0" locked="0" layoutInCell="1" allowOverlap="1" wp14:anchorId="58D6E0B5" wp14:editId="417853D0">
                  <wp:simplePos x="0" y="0"/>
                  <wp:positionH relativeFrom="column">
                    <wp:posOffset>1057274</wp:posOffset>
                  </wp:positionH>
                  <wp:positionV relativeFrom="paragraph">
                    <wp:posOffset>621665</wp:posOffset>
                  </wp:positionV>
                  <wp:extent cx="2381250" cy="257175"/>
                  <wp:effectExtent l="38100" t="0" r="19050" b="85725"/>
                  <wp:wrapNone/>
                  <wp:docPr id="9" name="直線矢印コネクタ 9"/>
                  <wp:cNvGraphicFramePr/>
                  <a:graphic xmlns:a="http://schemas.openxmlformats.org/drawingml/2006/main">
                    <a:graphicData uri="http://schemas.microsoft.com/office/word/2010/wordprocessingShape">
                      <wps:wsp>
                        <wps:cNvCnPr/>
                        <wps:spPr>
                          <a:xfrm flipH="1">
                            <a:off x="0" y="0"/>
                            <a:ext cx="23812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597D6" id="直線矢印コネクタ 9" o:spid="_x0000_s1026" type="#_x0000_t32" style="position:absolute;left:0;text-align:left;margin-left:83.25pt;margin-top:48.95pt;width:187.5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" strokecolor="#4579b8 [3044]">
                  <v:stroke endarrow="block" endcap="round"/>
                </v:shape>
              </w:pict>
            </mc:Fallback>
          </mc:AlternateContent>
        </w:r>
        <w:r w:rsidR="001A4929">
          <w:rPr>
            <w:noProof/>
          </w:rPr>
          <mc:AlternateContent>
            <mc:Choice Requires="wps">
              <w:drawing>
                <wp:anchor distT="0" distB="0" distL="114300" distR="114300" simplePos="0" relativeHeight="251666432" behindDoc="0" locked="0" layoutInCell="1" allowOverlap="1" wp14:anchorId="729AD418" wp14:editId="1E9D1CD9">
                  <wp:simplePos x="0" y="0"/>
                  <wp:positionH relativeFrom="column">
                    <wp:posOffset>1333499</wp:posOffset>
                  </wp:positionH>
                  <wp:positionV relativeFrom="paragraph">
                    <wp:posOffset>1145540</wp:posOffset>
                  </wp:positionV>
                  <wp:extent cx="2105025" cy="523875"/>
                  <wp:effectExtent l="38100" t="0" r="28575" b="66675"/>
                  <wp:wrapNone/>
                  <wp:docPr id="10" name="直線矢印コネクタ 10"/>
                  <wp:cNvGraphicFramePr/>
                  <a:graphic xmlns:a="http://schemas.openxmlformats.org/drawingml/2006/main">
                    <a:graphicData uri="http://schemas.microsoft.com/office/word/2010/wordprocessingShape">
                      <wps:wsp>
                        <wps:cNvCnPr/>
                        <wps:spPr>
                          <a:xfrm flipH="1">
                            <a:off x="0" y="0"/>
                            <a:ext cx="21050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836856" id="_x0000_t32" coordsize="21600,21600" o:spt="32" o:oned="t" path="m,l21600,21600e" filled="f">
                  <v:path arrowok="t" fillok="f" o:connecttype="none"/>
                  <o:lock v:ext="edit" shapetype="t"/>
                </v:shapetype>
                <v:shape id="直線矢印コネクタ 10" o:spid="_x0000_s1026" type="#_x0000_t32" style="position:absolute;margin-left:105pt;margin-top:90.2pt;width:165.75pt;height:4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" strokecolor="#4579b8 [3044]">
                  <v:stroke endarrow="block" endcap="round"/>
                </v:shape>
              </w:pict>
            </mc:Fallback>
          </mc:AlternateContent>
        </w:r>
        <w:r w:rsidR="001A4929">
          <w:rPr>
            <w:noProof/>
          </w:rPr>
          <mc:AlternateContent>
            <mc:Choice Requires="wps">
              <w:drawing>
                <wp:anchor distT="0" distB="0" distL="114300" distR="114300" simplePos="0" relativeHeight="251662336" behindDoc="0" locked="0" layoutInCell="1" allowOverlap="1" wp14:anchorId="330F2F97" wp14:editId="5BBEC532">
                  <wp:simplePos x="0" y="0"/>
                  <wp:positionH relativeFrom="column">
                    <wp:posOffset>1701164</wp:posOffset>
                  </wp:positionH>
                  <wp:positionV relativeFrom="paragraph">
                    <wp:posOffset>1501775</wp:posOffset>
                  </wp:positionV>
                  <wp:extent cx="314325" cy="638175"/>
                  <wp:effectExtent l="0" t="0" r="9525" b="28575"/>
                  <wp:wrapNone/>
                  <wp:docPr id="6" name="コネクタ: カギ線 6"/>
                  <wp:cNvGraphicFramePr/>
                  <a:graphic xmlns:a="http://schemas.openxmlformats.org/drawingml/2006/main">
                    <a:graphicData uri="http://schemas.microsoft.com/office/word/2010/wordprocessingShape">
                      <wps:wsp>
                        <wps:cNvCnPr/>
                        <wps:spPr>
                          <a:xfrm>
                            <a:off x="0" y="0"/>
                            <a:ext cx="314325" cy="638175"/>
                          </a:xfrm>
                          <a:prstGeom prst="bentConnector3">
                            <a:avLst/>
                          </a:prstGeom>
                          <a:ln w="9525">
                            <a:prstDash val="sys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C50BF" id="コネクタ: カギ線 6" o:spid="_x0000_s1026" type="#_x0000_t34" style="position:absolute;left:0;text-align:left;margin-left:133.95pt;margin-top:118.25pt;width:24.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" strokecolor="#4579b8 [3044]">
                  <v:stroke dashstyle="3 1" endcap="round"/>
                </v:shape>
              </w:pict>
            </mc:Fallback>
          </mc:AlternateContent>
        </w:r>
        <w:r w:rsidR="001A4929">
          <w:rPr>
            <w:noProof/>
          </w:rPr>
          <mc:AlternateContent>
            <mc:Choice Requires="wps">
              <w:drawing>
                <wp:anchor distT="45720" distB="45720" distL="114300" distR="114300" simplePos="0" relativeHeight="251659264" behindDoc="0" locked="0" layoutInCell="1" allowOverlap="1" wp14:anchorId="6CE8800D" wp14:editId="2E855F85">
                  <wp:simplePos x="0" y="0"/>
                  <wp:positionH relativeFrom="column">
                    <wp:posOffset>2015490</wp:posOffset>
                  </wp:positionH>
                  <wp:positionV relativeFrom="paragraph">
                    <wp:posOffset>2139950</wp:posOffset>
                  </wp:positionV>
                  <wp:extent cx="4019550" cy="139573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95730"/>
                          </a:xfrm>
                          <a:prstGeom prst="rect">
                            <a:avLst/>
                          </a:prstGeom>
                          <a:solidFill>
                            <a:srgbClr val="FFFFFF"/>
                          </a:solidFill>
                          <a:ln w="9525">
                            <a:solidFill>
                              <a:srgbClr val="000000"/>
                            </a:solidFill>
                            <a:miter lim="800000"/>
                            <a:headEnd/>
                            <a:tailEnd/>
                          </a:ln>
                        </wps:spPr>
                        <wps:txbx>
                          <w:txbxContent>
                            <w:p w14:paraId="111DDD67" w14:textId="77777777" w:rsidR="0074396A" w:rsidRPr="00865070" w:rsidRDefault="0074396A" w:rsidP="001A4929">
                              <w:pPr>
                                <w:shd w:val="clear" w:color="auto" w:fill="FFFFFF"/>
                                <w:autoSpaceDE w:val="0"/>
                                <w:autoSpaceDN w:val="0"/>
                                <w:adjustRightInd w:val="0"/>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xmlns="http://schemas...org/package/2006/relationships"&gt;</w:t>
                              </w:r>
                              <w:r w:rsidRPr="00865070">
                                <w:rPr>
                                  <w:rFonts w:ascii="Times New Roman" w:hAnsi="Times New Roman"/>
                                  <w:sz w:val="20"/>
                                  <w:szCs w:val="20"/>
                                  <w:highlight w:val="white"/>
                                </w:rPr>
                                <w:br/>
                                <w:t xml:space="preserve">    &lt;Relationship Id="rId2"</w:t>
                              </w:r>
                              <w:r w:rsidRPr="00865070">
                                <w:rPr>
                                  <w:rFonts w:ascii="Times New Roman" w:hAnsi="Times New Roman"/>
                                  <w:sz w:val="20"/>
                                  <w:szCs w:val="20"/>
                                  <w:highlight w:val="white"/>
                                </w:rPr>
                                <w:br/>
                                <w:t xml:space="preserve">        Type="http://schemas... "</w:t>
                              </w:r>
                              <w:r w:rsidRPr="00865070">
                                <w:rPr>
                                  <w:rFonts w:ascii="Times New Roman" w:hAnsi="Times New Roman"/>
                                  <w:sz w:val="20"/>
                                  <w:szCs w:val="20"/>
                                  <w:highlight w:val="white"/>
                                </w:rPr>
                                <w:br/>
                                <w:t xml:space="preserve">        Target="settings.xml"/&gt;</w:t>
                              </w:r>
                              <w:r w:rsidRPr="00865070">
                                <w:rPr>
                                  <w:rFonts w:ascii="Times New Roman" w:hAnsi="Times New Roman"/>
                                  <w:sz w:val="20"/>
                                  <w:szCs w:val="20"/>
                                  <w:highlight w:val="white"/>
                                </w:rPr>
                                <w:br/>
                                <w:t>&lt;/Relationships&gt;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800D" id="テキスト ボックス 2" o:spid="_x0000_s1029" type="#_x0000_t202" style="position:absolute;margin-left:158.7pt;margin-top:168.5pt;width:316.5pt;height:10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">
                  <v:textbox>
                    <w:txbxContent>
                      <w:p w14:paraId="111DDD67" w14:textId="77777777" w:rsidR="0074396A" w:rsidRPr="00865070" w:rsidRDefault="0074396A" w:rsidP="001A4929">
                        <w:pPr>
                          <w:shd w:val="clear" w:color="auto" w:fill="FFFFFF"/>
                          <w:autoSpaceDE w:val="0"/>
                          <w:autoSpaceDN w:val="0"/>
                          <w:adjustRightInd w:val="0"/>
                        </w:pPr>
                        <w:r w:rsidRPr="00865070">
                          <w:rPr>
                            <w:rFonts w:ascii="Times New Roman" w:hAnsi="Times New Roman"/>
                            <w:sz w:val="20"/>
                            <w:szCs w:val="20"/>
                            <w:highlight w:val="white"/>
                          </w:rPr>
                          <w:t>&lt;?xml version="1.0" encoding="UTF-8" standalone="yes"?&gt;</w:t>
                        </w:r>
                        <w:r w:rsidRPr="00865070">
                          <w:rPr>
                            <w:rFonts w:ascii="Times New Roman" w:hAnsi="Times New Roman"/>
                            <w:sz w:val="20"/>
                            <w:szCs w:val="20"/>
                            <w:highlight w:val="white"/>
                          </w:rPr>
                          <w:br/>
                          <w:t>&lt;Relationships xmlns="http://schemas...org/package/2006/relationships"&gt;</w:t>
                        </w:r>
                        <w:r w:rsidRPr="00865070">
                          <w:rPr>
                            <w:rFonts w:ascii="Times New Roman" w:hAnsi="Times New Roman"/>
                            <w:sz w:val="20"/>
                            <w:szCs w:val="20"/>
                            <w:highlight w:val="white"/>
                          </w:rPr>
                          <w:br/>
                          <w:t xml:space="preserve">    &lt;Relationship Id="rId2"</w:t>
                        </w:r>
                        <w:r w:rsidRPr="00865070">
                          <w:rPr>
                            <w:rFonts w:ascii="Times New Roman" w:hAnsi="Times New Roman"/>
                            <w:sz w:val="20"/>
                            <w:szCs w:val="20"/>
                            <w:highlight w:val="white"/>
                          </w:rPr>
                          <w:br/>
                          <w:t xml:space="preserve">        Type="http://schemas... "</w:t>
                        </w:r>
                        <w:r w:rsidRPr="00865070">
                          <w:rPr>
                            <w:rFonts w:ascii="Times New Roman" w:hAnsi="Times New Roman"/>
                            <w:sz w:val="20"/>
                            <w:szCs w:val="20"/>
                            <w:highlight w:val="white"/>
                          </w:rPr>
                          <w:br/>
                          <w:t xml:space="preserve">        Target="settings.xml"/&gt;</w:t>
                        </w:r>
                        <w:r w:rsidRPr="00865070">
                          <w:rPr>
                            <w:rFonts w:ascii="Times New Roman" w:hAnsi="Times New Roman"/>
                            <w:sz w:val="20"/>
                            <w:szCs w:val="20"/>
                            <w:highlight w:val="white"/>
                          </w:rPr>
                          <w:br/>
                          <w:t>&lt;/Relationships&gt;</w:t>
                        </w:r>
                      </w:p>
                    </w:txbxContent>
                  </v:textbox>
                  <w10:wrap type="square"/>
                </v:shape>
              </w:pict>
            </mc:Fallback>
          </mc:AlternateContent>
        </w:r>
        <w:r w:rsidR="001A4929">
          <w:rPr>
            <w:noProof/>
          </w:rPr>
          <w:drawing>
            <wp:inline distT="0" distB="0" distL="0" distR="0" wp14:anchorId="4DAE4144" wp14:editId="310AA046">
              <wp:extent cx="1828800" cy="22002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28800" cy="2200275"/>
                      </a:xfrm>
                      <a:prstGeom prst="rect">
                        <a:avLst/>
                      </a:prstGeom>
                      <a:noFill/>
                      <a:ln>
                        <a:noFill/>
                      </a:ln>
                    </pic:spPr>
                  </pic:pic>
                </a:graphicData>
              </a:graphic>
            </wp:inline>
          </w:drawing>
        </w:r>
      </w:ins>
    </w:p>
    <w:p w14:paraId="2BDE1BB4" w14:textId="01D37A10" w:rsidR="001A4929" w:rsidRDefault="001A4929" w:rsidP="001A4929">
      <w:pPr>
        <w:rPr>
          <w:ins w:id="3519" w:author="Makoto Murata after WD 3.4" w:date="2018-08-15T19:21:00Z"/>
          <w:lang w:eastAsia="ja-JP"/>
        </w:rPr>
      </w:pPr>
    </w:p>
    <w:p w14:paraId="28FE60BA" w14:textId="49A9CBA9" w:rsidR="001A4929" w:rsidRDefault="001A4929" w:rsidP="001A4929">
      <w:pPr>
        <w:rPr>
          <w:ins w:id="3520" w:author="Makoto Murata after WD 3.4" w:date="2018-08-15T19:21:00Z"/>
          <w:lang w:eastAsia="ja-JP"/>
        </w:rPr>
      </w:pPr>
    </w:p>
    <w:p w14:paraId="11F6DFA6" w14:textId="2F10B80F" w:rsidR="001A4929" w:rsidRDefault="001A4929" w:rsidP="001A4929">
      <w:pPr>
        <w:rPr>
          <w:ins w:id="3521" w:author="Makoto Murata after WD 3.4" w:date="2018-08-15T19:21:00Z"/>
          <w:lang w:eastAsia="ja-JP"/>
        </w:rPr>
      </w:pPr>
    </w:p>
    <w:p w14:paraId="2F71E24E" w14:textId="7A21A608" w:rsidR="001A4929" w:rsidRDefault="001A4929" w:rsidP="001A4929">
      <w:pPr>
        <w:rPr>
          <w:ins w:id="3522" w:author="Makoto Murata after WD 3.4" w:date="2018-08-15T19:21:00Z"/>
          <w:lang w:eastAsia="ja-JP"/>
        </w:rPr>
      </w:pPr>
    </w:p>
    <w:p w14:paraId="77EB6F1F" w14:textId="3BE14371" w:rsidR="001A4929" w:rsidRDefault="001A4929" w:rsidP="001A4929">
      <w:pPr>
        <w:rPr>
          <w:ins w:id="3523" w:author="Makoto Murata after WD 3.4" w:date="2018-08-15T19:26:00Z"/>
          <w:lang w:eastAsia="ja-JP"/>
        </w:rPr>
      </w:pPr>
    </w:p>
    <w:p w14:paraId="4BE521B0" w14:textId="09978362" w:rsidR="001A4929" w:rsidRPr="001A4929" w:rsidRDefault="001A4929" w:rsidP="001A4929">
      <w:pPr>
        <w:rPr>
          <w:ins w:id="3524" w:author="Makoto Murata after WD 3.4" w:date="2018-08-15T19:20:00Z"/>
          <w:lang w:eastAsia="ja-JP"/>
        </w:rPr>
      </w:pPr>
      <w:ins w:id="3525" w:author="Makoto Murata after WD 3.4" w:date="2018-08-15T19:26:00Z">
        <w:r w:rsidRPr="001A4929">
          <w:rPr>
            <w:lang w:eastAsia="ja-JP"/>
          </w:rPr>
          <w:lastRenderedPageBreak/>
          <w:t>Two of these parts are Relationships parts (/_</w:t>
        </w:r>
        <w:proofErr w:type="spellStart"/>
        <w:r w:rsidRPr="001A4929">
          <w:rPr>
            <w:lang w:eastAsia="ja-JP"/>
          </w:rPr>
          <w:t>rels</w:t>
        </w:r>
        <w:proofErr w:type="spellEnd"/>
        <w:proofErr w:type="gramStart"/>
        <w:r w:rsidRPr="001A4929">
          <w:rPr>
            <w:lang w:eastAsia="ja-JP"/>
          </w:rPr>
          <w:t>/.</w:t>
        </w:r>
        <w:proofErr w:type="spellStart"/>
        <w:r w:rsidRPr="001A4929">
          <w:rPr>
            <w:lang w:eastAsia="ja-JP"/>
          </w:rPr>
          <w:t>rels</w:t>
        </w:r>
        <w:proofErr w:type="spellEnd"/>
        <w:proofErr w:type="gramEnd"/>
        <w:r w:rsidRPr="001A4929">
          <w:rPr>
            <w:lang w:eastAsia="ja-JP"/>
          </w:rPr>
          <w:t xml:space="preserve"> and /word/_</w:t>
        </w:r>
        <w:proofErr w:type="spellStart"/>
        <w:r w:rsidRPr="001A4929">
          <w:rPr>
            <w:lang w:eastAsia="ja-JP"/>
          </w:rPr>
          <w:t>rels</w:t>
        </w:r>
        <w:proofErr w:type="spellEnd"/>
        <w:r w:rsidRPr="001A4929">
          <w:rPr>
            <w:lang w:eastAsia="ja-JP"/>
          </w:rPr>
          <w:t>/</w:t>
        </w:r>
        <w:proofErr w:type="spellStart"/>
        <w:r w:rsidRPr="001A4929">
          <w:rPr>
            <w:lang w:eastAsia="ja-JP"/>
          </w:rPr>
          <w:t>document.xml.rels</w:t>
        </w:r>
        <w:proofErr w:type="spellEnd"/>
        <w:r w:rsidRPr="001A4929">
          <w:rPr>
            <w:lang w:eastAsia="ja-JP"/>
          </w:rPr>
          <w:t>) and three of them are non-Relationships parts (/word/document.xml, /</w:t>
        </w:r>
        <w:proofErr w:type="spellStart"/>
        <w:r w:rsidRPr="001A4929">
          <w:rPr>
            <w:lang w:eastAsia="ja-JP"/>
          </w:rPr>
          <w:t>docProps</w:t>
        </w:r>
        <w:proofErr w:type="spellEnd"/>
        <w:r w:rsidRPr="001A4929">
          <w:rPr>
            <w:lang w:eastAsia="ja-JP"/>
          </w:rPr>
          <w:t>/core.xml, and /word/settings.xml), where _</w:t>
        </w:r>
        <w:proofErr w:type="spellStart"/>
        <w:r w:rsidRPr="001A4929">
          <w:rPr>
            <w:lang w:eastAsia="ja-JP"/>
          </w:rPr>
          <w:t>rels</w:t>
        </w:r>
        <w:proofErr w:type="spellEnd"/>
        <w:r w:rsidRPr="001A4929">
          <w:rPr>
            <w:lang w:eastAsia="ja-JP"/>
          </w:rPr>
          <w:t>/.</w:t>
        </w:r>
        <w:proofErr w:type="spellStart"/>
        <w:r w:rsidRPr="001A4929">
          <w:rPr>
            <w:lang w:eastAsia="ja-JP"/>
          </w:rPr>
          <w:t>rels</w:t>
        </w:r>
        <w:proofErr w:type="spellEnd"/>
        <w:r w:rsidRPr="001A4929">
          <w:rPr>
            <w:lang w:eastAsia="ja-JP"/>
          </w:rPr>
          <w:t xml:space="preserve"> is a package Relationships part and /word/_</w:t>
        </w:r>
        <w:proofErr w:type="spellStart"/>
        <w:r w:rsidRPr="001A4929">
          <w:rPr>
            <w:lang w:eastAsia="ja-JP"/>
          </w:rPr>
          <w:t>rels</w:t>
        </w:r>
        <w:proofErr w:type="spellEnd"/>
        <w:r w:rsidRPr="001A4929">
          <w:rPr>
            <w:lang w:eastAsia="ja-JP"/>
          </w:rPr>
          <w:t>/</w:t>
        </w:r>
        <w:proofErr w:type="spellStart"/>
        <w:r w:rsidRPr="001A4929">
          <w:rPr>
            <w:lang w:eastAsia="ja-JP"/>
          </w:rPr>
          <w:t>document.xml.rels</w:t>
        </w:r>
        <w:proofErr w:type="spellEnd"/>
        <w:r w:rsidRPr="001A4929">
          <w:rPr>
            <w:lang w:eastAsia="ja-JP"/>
          </w:rPr>
          <w:t xml:space="preserve"> is a part Relationships part  associated with /word/document.xml.  The package Relationships part contains two relationships from the package to /</w:t>
        </w:r>
        <w:proofErr w:type="spellStart"/>
        <w:r w:rsidRPr="001A4929">
          <w:rPr>
            <w:lang w:eastAsia="ja-JP"/>
          </w:rPr>
          <w:t>docProps</w:t>
        </w:r>
        <w:proofErr w:type="spellEnd"/>
        <w:r w:rsidRPr="001A4929">
          <w:rPr>
            <w:lang w:eastAsia="ja-JP"/>
          </w:rPr>
          <w:t>/core.xml and /word/document.xml, respectively.  The part Relationships part contains a relationship from /word/document.xml to /word/settings.xml.</w:t>
        </w:r>
        <w:r>
          <w:rPr>
            <w:lang w:eastAsia="ja-JP"/>
          </w:rPr>
          <w:br/>
        </w:r>
      </w:ins>
    </w:p>
    <w:p w14:paraId="2864E5F2" w14:textId="5DE422C8" w:rsidR="001A4929" w:rsidRDefault="001A4929" w:rsidP="001A4929">
      <w:pPr>
        <w:pStyle w:val="Appendix2"/>
        <w:rPr>
          <w:ins w:id="3526" w:author="Makoto Murata after WD 3.4" w:date="2018-08-15T19:21:00Z"/>
          <w:lang w:eastAsia="ja-JP"/>
        </w:rPr>
      </w:pPr>
      <w:bookmarkStart w:id="3527" w:name="_Ref522124892"/>
      <w:bookmarkStart w:id="3528" w:name="_Toc525123198"/>
      <w:ins w:id="3529" w:author="Makoto Murata after WD 3.4" w:date="2018-08-15T19:21:00Z">
        <w:r>
          <w:rPr>
            <w:lang w:eastAsia="ja-JP"/>
          </w:rPr>
          <w:t>Physical Package</w:t>
        </w:r>
        <w:bookmarkEnd w:id="3527"/>
        <w:bookmarkEnd w:id="3528"/>
      </w:ins>
    </w:p>
    <w:p w14:paraId="715EF150" w14:textId="2FCE2F7B" w:rsidR="001A4929" w:rsidRDefault="001A4929" w:rsidP="001A4929">
      <w:pPr>
        <w:rPr>
          <w:ins w:id="3530" w:author="Makoto Murata after WD 3.4" w:date="2018-08-15T19:22:00Z"/>
          <w:lang w:eastAsia="ja-JP"/>
        </w:rPr>
      </w:pPr>
      <w:ins w:id="3531" w:author="Makoto Murata after WD 3.4" w:date="2018-08-15T19:22:00Z">
        <w:r>
          <w:rPr>
            <w:lang w:eastAsia="ja-JP"/>
          </w:rPr>
          <w:t xml:space="preserve">This physical package (empty.docx) is a ZIP file. </w:t>
        </w:r>
      </w:ins>
      <w:ins w:id="3532" w:author="Makoto Murata after WD 3.4" w:date="2018-08-15T19:26:00Z">
        <w:r>
          <w:rPr>
            <w:lang w:eastAsia="ja-JP"/>
          </w:rPr>
          <w:t xml:space="preserve"> The ZIP items in this ZIP file are</w:t>
        </w:r>
      </w:ins>
      <w:ins w:id="3533" w:author="Makoto Murata after WD 3.4" w:date="2018-08-15T19:27:00Z">
        <w:r>
          <w:rPr>
            <w:lang w:eastAsia="ja-JP"/>
          </w:rPr>
          <w:t xml:space="preserve"> </w:t>
        </w:r>
      </w:ins>
      <w:ins w:id="3534" w:author="Makoto Murata after WD 3.4" w:date="2018-08-15T19:22:00Z">
        <w:r>
          <w:rPr>
            <w:lang w:eastAsia="ja-JP"/>
          </w:rPr>
          <w:t>_</w:t>
        </w:r>
        <w:proofErr w:type="spellStart"/>
        <w:r>
          <w:rPr>
            <w:lang w:eastAsia="ja-JP"/>
          </w:rPr>
          <w:t>rels</w:t>
        </w:r>
        <w:proofErr w:type="spellEnd"/>
        <w:proofErr w:type="gramStart"/>
        <w:r>
          <w:rPr>
            <w:lang w:eastAsia="ja-JP"/>
          </w:rPr>
          <w:t>/.</w:t>
        </w:r>
        <w:proofErr w:type="spellStart"/>
        <w:r>
          <w:rPr>
            <w:lang w:eastAsia="ja-JP"/>
          </w:rPr>
          <w:t>rels</w:t>
        </w:r>
        <w:proofErr w:type="spellEnd"/>
        <w:proofErr w:type="gramEnd"/>
        <w:r>
          <w:rPr>
            <w:lang w:eastAsia="ja-JP"/>
          </w:rPr>
          <w:t xml:space="preserve">, </w:t>
        </w:r>
        <w:proofErr w:type="spellStart"/>
        <w:r>
          <w:rPr>
            <w:lang w:eastAsia="ja-JP"/>
          </w:rPr>
          <w:t>docProps</w:t>
        </w:r>
        <w:proofErr w:type="spellEnd"/>
        <w:r>
          <w:rPr>
            <w:lang w:eastAsia="ja-JP"/>
          </w:rPr>
          <w:t>/core.xml, word/_</w:t>
        </w:r>
        <w:proofErr w:type="spellStart"/>
        <w:r>
          <w:rPr>
            <w:lang w:eastAsia="ja-JP"/>
          </w:rPr>
          <w:t>rels</w:t>
        </w:r>
        <w:proofErr w:type="spellEnd"/>
        <w:r>
          <w:rPr>
            <w:lang w:eastAsia="ja-JP"/>
          </w:rPr>
          <w:t>/</w:t>
        </w:r>
        <w:proofErr w:type="spellStart"/>
        <w:r>
          <w:rPr>
            <w:lang w:eastAsia="ja-JP"/>
          </w:rPr>
          <w:t>document.xml.rels</w:t>
        </w:r>
        <w:proofErr w:type="spellEnd"/>
        <w:r>
          <w:rPr>
            <w:lang w:eastAsia="ja-JP"/>
          </w:rPr>
          <w:t>, word/document.xml, and word/settings.xml, and [</w:t>
        </w:r>
        <w:proofErr w:type="spellStart"/>
        <w:r>
          <w:rPr>
            <w:lang w:eastAsia="ja-JP"/>
          </w:rPr>
          <w:t>Content_Types</w:t>
        </w:r>
        <w:proofErr w:type="spellEnd"/>
        <w:r>
          <w:rPr>
            <w:lang w:eastAsia="ja-JP"/>
          </w:rPr>
          <w:t>].xml.</w:t>
        </w:r>
      </w:ins>
    </w:p>
    <w:p w14:paraId="22D5726E" w14:textId="6C43B40E" w:rsidR="001A4929" w:rsidRPr="001A4929" w:rsidRDefault="008142E1" w:rsidP="001A4929">
      <w:pPr>
        <w:rPr>
          <w:lang w:eastAsia="ja-JP"/>
        </w:rPr>
      </w:pPr>
      <w:proofErr w:type="gramStart"/>
      <w:ins w:id="3535" w:author="Rex Jaeschke" w:date="2018-09-10T19:41:00Z">
        <w:r>
          <w:rPr>
            <w:lang w:eastAsia="ja-JP"/>
          </w:rPr>
          <w:t>With the exception of</w:t>
        </w:r>
      </w:ins>
      <w:proofErr w:type="gramEnd"/>
      <w:ins w:id="3536" w:author="Makoto Murata after WD 3.4" w:date="2018-08-15T19:22:00Z">
        <w:del w:id="3537" w:author="Rex Jaeschke" w:date="2018-09-10T19:41:00Z">
          <w:r w:rsidR="001A4929" w:rsidDel="008142E1">
            <w:rPr>
              <w:lang w:eastAsia="ja-JP"/>
            </w:rPr>
            <w:delText>Except</w:delText>
          </w:r>
        </w:del>
        <w:r w:rsidR="001A4929">
          <w:rPr>
            <w:lang w:eastAsia="ja-JP"/>
          </w:rPr>
          <w:t xml:space="preserve"> [</w:t>
        </w:r>
        <w:proofErr w:type="spellStart"/>
        <w:r w:rsidR="001A4929">
          <w:rPr>
            <w:lang w:eastAsia="ja-JP"/>
          </w:rPr>
          <w:t>Content_Types</w:t>
        </w:r>
        <w:proofErr w:type="spellEnd"/>
        <w:r w:rsidR="001A4929">
          <w:rPr>
            <w:lang w:eastAsia="ja-JP"/>
          </w:rPr>
          <w:t>].xml, these ZIP items represent parts.  Note that part names have "/" as the first character.</w:t>
        </w:r>
      </w:ins>
      <w:ins w:id="3538" w:author="Makoto Murata after WD 3.4" w:date="2018-08-16T17:34:00Z">
        <w:r w:rsidR="0079382F">
          <w:rPr>
            <w:lang w:eastAsia="ja-JP"/>
          </w:rPr>
          <w:t xml:space="preserve">  [Content_Types].xml</w:t>
        </w:r>
      </w:ins>
      <w:ins w:id="3539" w:author="Makoto Murata after WD 3.4" w:date="2018-08-16T17:35:00Z">
        <w:r w:rsidR="0079382F">
          <w:rPr>
            <w:lang w:eastAsia="ja-JP"/>
          </w:rPr>
          <w:t xml:space="preserve"> represents the Media Types stream.</w:t>
        </w:r>
      </w:ins>
    </w:p>
    <w:p w14:paraId="6C78A64C" w14:textId="1DB2FDAF" w:rsidR="0062424D" w:rsidRPr="0062424D" w:rsidRDefault="0062424D" w:rsidP="0062424D">
      <w:pPr>
        <w:pStyle w:val="UnnumberedHeading"/>
      </w:pPr>
      <w:bookmarkStart w:id="3540" w:name="_Toc446577707"/>
      <w:bookmarkStart w:id="3541" w:name="_Toc525123199"/>
      <w:r w:rsidRPr="0062424D">
        <w:lastRenderedPageBreak/>
        <w:t>Bibliography</w:t>
      </w:r>
      <w:bookmarkEnd w:id="3540"/>
      <w:bookmarkEnd w:id="3541"/>
    </w:p>
    <w:p w14:paraId="6DB05AD1" w14:textId="77777777" w:rsidR="00DB1775" w:rsidRPr="00DB1775" w:rsidRDefault="0062424D" w:rsidP="00DB1775">
      <w:r w:rsidRPr="0062424D">
        <w:t>The following documents are useful references for implementers and users of this International Standard, in addition to the Normative References:</w:t>
      </w:r>
      <w:r w:rsidR="00DB1775" w:rsidRPr="00DB1775">
        <w:t xml:space="preserve"> </w:t>
      </w:r>
    </w:p>
    <w:p w14:paraId="6B90AA3E" w14:textId="50A5E74E" w:rsidR="0062424D" w:rsidRDefault="00DB1775" w:rsidP="00DB1775">
      <w:r w:rsidRPr="00DB1775">
        <w:t xml:space="preserve">[1] </w:t>
      </w:r>
      <w:r w:rsidRPr="00D96C42">
        <w:rPr>
          <w:i/>
        </w:rPr>
        <w:t>Character Model for the World Wide Web: String Matching and Searching</w:t>
      </w:r>
      <w:r w:rsidRPr="00DB1775">
        <w:t xml:space="preserve">, W3C Working Draft 07 April 2016, </w:t>
      </w:r>
      <w:r w:rsidR="00206F24" w:rsidRPr="00206F24">
        <w:t>https://www.w3.org/TR/2016/WD-charmod-norm-20160407/</w:t>
      </w:r>
    </w:p>
    <w:p w14:paraId="572FAFE2" w14:textId="12132E25" w:rsidR="00AE08FF" w:rsidRPr="00AE08FF" w:rsidRDefault="00AE08FF" w:rsidP="00DB1775">
      <w:r>
        <w:t xml:space="preserve">[2] </w:t>
      </w:r>
      <w:r w:rsidRPr="00B049DC">
        <w:rPr>
          <w:rStyle w:val="Reference"/>
        </w:rPr>
        <w:t>Date and Time Formats</w:t>
      </w:r>
      <w:r w:rsidRPr="009F15FF">
        <w:t>,</w:t>
      </w:r>
      <w:r w:rsidRPr="009F15FF" w:rsidDel="00B049DC">
        <w:t xml:space="preserve"> </w:t>
      </w:r>
      <w:r w:rsidRPr="009F15FF">
        <w:t xml:space="preserve">W3C NOTE 19980827, 1997, </w:t>
      </w:r>
      <w:hyperlink r:id="rId108" w:history="1">
        <w:r w:rsidRPr="00BB5D48">
          <w:t>http://www.w3.org/TR/1998/NOTE-datetime-19980827</w:t>
        </w:r>
      </w:hyperlink>
    </w:p>
    <w:p w14:paraId="7822D8EA" w14:textId="04DE0495" w:rsidR="00DB1775" w:rsidRDefault="00DB1775" w:rsidP="00DB1775">
      <w:r>
        <w:t>[</w:t>
      </w:r>
      <w:r w:rsidR="00AE08FF">
        <w:t>3</w:t>
      </w:r>
      <w:r>
        <w:t xml:space="preserve">] </w:t>
      </w:r>
      <w:r w:rsidR="0062424D" w:rsidRPr="00D96C42">
        <w:rPr>
          <w:i/>
        </w:rPr>
        <w:t>XML Security RELAX NG Schemas</w:t>
      </w:r>
      <w:r w:rsidR="0062424D" w:rsidRPr="0062424D">
        <w:t xml:space="preserve">, W3C Working Group Note 11 April 2013, </w:t>
      </w:r>
      <w:hyperlink r:id="rId109" w:history="1">
        <w:r w:rsidRPr="00513387">
          <w:t>https://www.w3.org/TR/xmlsec-rngschema/</w:t>
        </w:r>
      </w:hyperlink>
    </w:p>
    <w:p w14:paraId="41EB5DF9" w14:textId="3B683B53" w:rsidR="00BB5D48" w:rsidRPr="00BB5D48" w:rsidRDefault="00AE08FF" w:rsidP="00DB1775">
      <w:r>
        <w:t xml:space="preserve">[4] </w:t>
      </w:r>
      <w:r w:rsidRPr="00AE08FF">
        <w:t xml:space="preserve">ISO/IEC TR 30114-1, </w:t>
      </w:r>
      <w:r w:rsidRPr="00D96C42">
        <w:rPr>
          <w:i/>
        </w:rPr>
        <w:t>Information technology -- Extensions of Office Open XML file formats -- Part 1: Guidelines</w:t>
      </w:r>
      <w:r w:rsidRPr="00D96C42" w:rsidDel="00BB5D48">
        <w:rPr>
          <w:i/>
        </w:rPr>
        <w:t xml:space="preserve"> </w:t>
      </w:r>
    </w:p>
    <w:sectPr w:rsidR="00BB5D48" w:rsidRPr="00BB5D48" w:rsidSect="008B301E">
      <w:headerReference w:type="first" r:id="rId110"/>
      <w:footerReference w:type="first" r:id="rId111"/>
      <w:type w:val="oddPage"/>
      <w:pgSz w:w="12240" w:h="15840"/>
      <w:pgMar w:top="1440" w:right="1080" w:bottom="144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Rex Jaeschke" w:date="2018-09-18T12:03:00Z" w:initials="rcj">
    <w:p w14:paraId="30E880A4" w14:textId="13CC6319" w:rsidR="0074396A" w:rsidRDefault="0074396A">
      <w:pPr>
        <w:pStyle w:val="CommentText"/>
      </w:pPr>
      <w:r>
        <w:rPr>
          <w:rStyle w:val="CommentReference"/>
        </w:rPr>
        <w:annotationRef/>
      </w:r>
      <w:r>
        <w:t>Murata-san, is this the right place?</w:t>
      </w:r>
    </w:p>
  </w:comment>
  <w:comment w:id="7" w:author="Rex Jaeschke" w:date="2013-04-24T11:43:00Z" w:initials="rcj">
    <w:p w14:paraId="1B86F9B8" w14:textId="7BBBB351" w:rsidR="0074396A" w:rsidRDefault="0074396A">
      <w:pPr>
        <w:pStyle w:val="CommentText"/>
      </w:pPr>
      <w:r>
        <w:rPr>
          <w:rStyle w:val="CommentReference"/>
        </w:rPr>
        <w:annotationRef/>
      </w:r>
      <w:r>
        <w:t>Action for Murata-san.</w:t>
      </w:r>
    </w:p>
  </w:comment>
  <w:comment w:id="75" w:author="Murata Makoto" w:date="2018-04-17T15:26:00Z" w:initials="MM">
    <w:p w14:paraId="169604D9" w14:textId="5D9A5151" w:rsidR="0074396A" w:rsidRDefault="0074396A">
      <w:r>
        <w:annotationRef/>
      </w:r>
      <w:r>
        <w:rPr>
          <w:rFonts w:hint="eastAsia"/>
        </w:rPr>
        <w:t>I</w:t>
      </w:r>
      <w:r>
        <w:t>f an IS for DCMI terms is published before 29500-2 its finished, we can reference it here.</w:t>
      </w:r>
    </w:p>
  </w:comment>
  <w:comment w:id="823" w:author="Rex Jaeschke" w:date="2018-09-18T12:09:00Z" w:initials="rcj">
    <w:p w14:paraId="48CC4118" w14:textId="5519423B" w:rsidR="0074396A" w:rsidRDefault="0074396A">
      <w:pPr>
        <w:pStyle w:val="CommentText"/>
      </w:pPr>
      <w:r>
        <w:rPr>
          <w:rStyle w:val="CommentReference"/>
        </w:rPr>
        <w:annotationRef/>
      </w:r>
      <w:r>
        <w:t>Murata-san, is this correct?</w:t>
      </w:r>
    </w:p>
  </w:comment>
  <w:comment w:id="889" w:author="Rex Jaeschke" w:date="2018-09-11T14:03:00Z" w:initials="rcj">
    <w:p w14:paraId="07F94413" w14:textId="1B521A34" w:rsidR="0074396A" w:rsidRDefault="0074396A">
      <w:pPr>
        <w:pStyle w:val="CommentText"/>
      </w:pPr>
      <w:r>
        <w:rPr>
          <w:rStyle w:val="CommentReference"/>
        </w:rPr>
        <w:annotationRef/>
      </w:r>
      <w:r>
        <w:t xml:space="preserve">Add here some text and an example that shows the package relationship. </w:t>
      </w:r>
      <w:r w:rsidRPr="00920E28">
        <w:rPr>
          <w:b/>
        </w:rPr>
        <w:t>Action for Murata-san.</w:t>
      </w:r>
    </w:p>
  </w:comment>
  <w:comment w:id="1139" w:author="Rex Jaeschke" w:date="2018-09-13T12:41:00Z" w:initials="rcj">
    <w:p w14:paraId="410C135F" w14:textId="77777777" w:rsidR="0074396A" w:rsidRPr="000514D0" w:rsidRDefault="0074396A">
      <w:pPr>
        <w:pStyle w:val="CommentText"/>
        <w:rPr>
          <w:b/>
        </w:rPr>
      </w:pPr>
      <w:r>
        <w:rPr>
          <w:rStyle w:val="CommentReference"/>
        </w:rPr>
        <w:annotationRef/>
      </w:r>
      <w:r w:rsidRPr="000514D0">
        <w:rPr>
          <w:b/>
        </w:rPr>
        <w:t>Attention Reviewers:</w:t>
      </w:r>
    </w:p>
    <w:p w14:paraId="452DC05E" w14:textId="2B9ECBA2" w:rsidR="0074396A" w:rsidRDefault="0074396A">
      <w:pPr>
        <w:pStyle w:val="CommentText"/>
      </w:pPr>
      <w:r>
        <w:t>We don’t understand this sentence. Besides, the word “might” is not a normative requirement. We’re inclined to remove this sentence, or relegate it to a note, once we know what it means.</w:t>
      </w:r>
    </w:p>
  </w:comment>
  <w:comment w:id="1180" w:author="Rex Jaeschke" w:date="2018-09-18T12:11:00Z" w:initials="rcj">
    <w:p w14:paraId="6637DA72" w14:textId="016836A0" w:rsidR="0074396A" w:rsidRDefault="0074396A">
      <w:pPr>
        <w:pStyle w:val="CommentText"/>
      </w:pPr>
      <w:r>
        <w:rPr>
          <w:rStyle w:val="CommentReference"/>
        </w:rPr>
        <w:annotationRef/>
      </w:r>
      <w:r>
        <w:t>Murata-san; is this correct?</w:t>
      </w:r>
    </w:p>
  </w:comment>
  <w:comment w:id="1184" w:author="Rex Jaeschke" w:date="2018-09-11T14:11:00Z" w:initials="rcj">
    <w:p w14:paraId="1A8BDF45" w14:textId="77777777" w:rsidR="0074396A" w:rsidRPr="00254570" w:rsidRDefault="0074396A">
      <w:pPr>
        <w:pStyle w:val="CommentText"/>
        <w:rPr>
          <w:b/>
        </w:rPr>
      </w:pPr>
      <w:r>
        <w:rPr>
          <w:rStyle w:val="CommentReference"/>
        </w:rPr>
        <w:annotationRef/>
      </w:r>
      <w:r w:rsidRPr="00254570">
        <w:rPr>
          <w:b/>
        </w:rPr>
        <w:t xml:space="preserve">Attention Reviewers: </w:t>
      </w:r>
    </w:p>
    <w:p w14:paraId="665D893C" w14:textId="27524773" w:rsidR="0074396A" w:rsidRDefault="0074396A">
      <w:pPr>
        <w:pStyle w:val="CommentText"/>
      </w:pPr>
      <w:r>
        <w:t>In the current standard, this is not required. We’d like to make it a requirement because we don’t want to force implementations to cache pieces, hence the use of “shall” here. Is this OK as opposed to “should” (being guidance)?</w:t>
      </w:r>
    </w:p>
  </w:comment>
  <w:comment w:id="1488" w:author="Rex Jaeschke" w:date="2018-09-11T16:58:00Z" w:initials="rcj">
    <w:p w14:paraId="62DD9A79" w14:textId="77777777" w:rsidR="0074396A" w:rsidRDefault="0074396A" w:rsidP="004233E3">
      <w:pPr>
        <w:rPr>
          <w:b/>
        </w:rPr>
      </w:pPr>
      <w:r>
        <w:rPr>
          <w:rStyle w:val="CommentReference"/>
        </w:rPr>
        <w:annotationRef/>
      </w:r>
      <w:r w:rsidRPr="000514D0">
        <w:rPr>
          <w:b/>
        </w:rPr>
        <w:t>Attention Reviewers:</w:t>
      </w:r>
    </w:p>
    <w:p w14:paraId="4A60FA5C" w14:textId="3C4C3CC3" w:rsidR="0074396A" w:rsidRDefault="0074396A">
      <w:pPr>
        <w:pStyle w:val="CommentText"/>
      </w:pPr>
      <w:r>
        <w:t>This suggests that some MS-DOS ZIP items are not MS DOS files. Is this correct? Why do we only mention MS-DOS, vs. Atari, CP/M?</w:t>
      </w:r>
    </w:p>
  </w:comment>
  <w:comment w:id="1677" w:author="Rex Jaeschke" w:date="2018-09-11T16:50:00Z" w:initials="rcj">
    <w:p w14:paraId="091C99B3" w14:textId="056D205D" w:rsidR="0074396A" w:rsidRPr="00BA7CE9" w:rsidRDefault="0074396A" w:rsidP="006C01AC">
      <w:pPr>
        <w:rPr>
          <w:b/>
        </w:rPr>
      </w:pPr>
      <w:r>
        <w:rPr>
          <w:rStyle w:val="CommentReference"/>
        </w:rPr>
        <w:annotationRef/>
      </w:r>
      <w:r w:rsidRPr="000514D0">
        <w:rPr>
          <w:b/>
        </w:rPr>
        <w:t>Attention Reviewers</w:t>
      </w:r>
      <w:r w:rsidRPr="00BA7CE9">
        <w:rPr>
          <w:b/>
        </w:rPr>
        <w:t>:</w:t>
      </w:r>
    </w:p>
    <w:p w14:paraId="5A0799C2" w14:textId="4E8F5459" w:rsidR="0074396A" w:rsidRDefault="0074396A">
      <w:pPr>
        <w:pStyle w:val="CommentText"/>
      </w:pPr>
      <w:r>
        <w:t>Is this the Padding length or the Extra field length?</w:t>
      </w:r>
    </w:p>
  </w:comment>
  <w:comment w:id="1769" w:author="Rex Jaeschke" w:date="2018-09-18T12:14:00Z" w:initials="rcj">
    <w:p w14:paraId="31550A5F" w14:textId="0083552B" w:rsidR="0074396A" w:rsidRDefault="0074396A">
      <w:pPr>
        <w:pStyle w:val="CommentText"/>
      </w:pPr>
      <w:r>
        <w:rPr>
          <w:rStyle w:val="CommentReference"/>
        </w:rPr>
        <w:annotationRef/>
      </w:r>
      <w:r>
        <w:t>Murata-san, is this correct?</w:t>
      </w:r>
    </w:p>
  </w:comment>
  <w:comment w:id="3202" w:author="Rex Jaeschke" w:date="2018-09-10T18:04:00Z" w:initials="rcj">
    <w:p w14:paraId="68CA047D" w14:textId="77777777" w:rsidR="0074396A" w:rsidRDefault="0074396A">
      <w:pPr>
        <w:pStyle w:val="CommentText"/>
      </w:pPr>
      <w:r>
        <w:rPr>
          <w:rStyle w:val="CommentReference"/>
        </w:rPr>
        <w:annotationRef/>
      </w:r>
      <w:r>
        <w:t>Add a new table of namespaces for Core Properties.</w:t>
      </w:r>
    </w:p>
    <w:p w14:paraId="4A876FB7" w14:textId="77133C70" w:rsidR="0074396A" w:rsidRDefault="0074396A">
      <w:pPr>
        <w:pStyle w:val="CommentText"/>
      </w:pPr>
      <w:r w:rsidRPr="006905A8">
        <w:rPr>
          <w:b/>
        </w:rPr>
        <w:t>Action: Murata-san</w:t>
      </w:r>
      <w:r>
        <w:t xml:space="preserve"> to provide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880A4" w15:done="0"/>
  <w15:commentEx w15:paraId="1B86F9B8" w15:done="0"/>
  <w15:commentEx w15:paraId="169604D9" w15:done="0"/>
  <w15:commentEx w15:paraId="48CC4118" w15:done="0"/>
  <w15:commentEx w15:paraId="07F94413" w15:done="0"/>
  <w15:commentEx w15:paraId="452DC05E" w15:done="0"/>
  <w15:commentEx w15:paraId="6637DA72" w15:done="0"/>
  <w15:commentEx w15:paraId="665D893C" w15:done="0"/>
  <w15:commentEx w15:paraId="4A60FA5C" w15:done="0"/>
  <w15:commentEx w15:paraId="5A0799C2" w15:done="0"/>
  <w15:commentEx w15:paraId="31550A5F" w15:done="0"/>
  <w15:commentEx w15:paraId="4A876F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880A4" w16cid:durableId="1F4B680F"/>
  <w16cid:commentId w16cid:paraId="1B86F9B8" w16cid:durableId="1DA9DF92"/>
  <w16cid:commentId w16cid:paraId="169604D9" w16cid:durableId="1E8090BD"/>
  <w16cid:commentId w16cid:paraId="48CC4118" w16cid:durableId="1F4B6968"/>
  <w16cid:commentId w16cid:paraId="07F94413" w16cid:durableId="1F4249BC"/>
  <w16cid:commentId w16cid:paraId="452DC05E" w16cid:durableId="1F44D98B"/>
  <w16cid:commentId w16cid:paraId="6637DA72" w16cid:durableId="1F4B6A03"/>
  <w16cid:commentId w16cid:paraId="665D893C" w16cid:durableId="1F424B96"/>
  <w16cid:commentId w16cid:paraId="4A60FA5C" w16cid:durableId="1F42729C"/>
  <w16cid:commentId w16cid:paraId="5A0799C2" w16cid:durableId="1F4270BD"/>
  <w16cid:commentId w16cid:paraId="31550A5F" w16cid:durableId="1F4B6AB1"/>
  <w16cid:commentId w16cid:paraId="4A876FB7" w16cid:durableId="1F4130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A646" w14:textId="77777777" w:rsidR="007F71D1" w:rsidRDefault="007F71D1">
      <w:r>
        <w:separator/>
      </w:r>
    </w:p>
    <w:p w14:paraId="5366CB68" w14:textId="77777777" w:rsidR="007F71D1" w:rsidRDefault="007F71D1"/>
    <w:p w14:paraId="299637EA" w14:textId="77777777" w:rsidR="007F71D1" w:rsidRDefault="007F71D1"/>
  </w:endnote>
  <w:endnote w:type="continuationSeparator" w:id="0">
    <w:p w14:paraId="2AE6D528" w14:textId="77777777" w:rsidR="007F71D1" w:rsidRDefault="007F71D1">
      <w:r>
        <w:continuationSeparator/>
      </w:r>
    </w:p>
    <w:p w14:paraId="748C35D9" w14:textId="77777777" w:rsidR="007F71D1" w:rsidRDefault="007F71D1"/>
    <w:p w14:paraId="41FAC044" w14:textId="77777777" w:rsidR="007F71D1" w:rsidRDefault="007F71D1"/>
  </w:endnote>
  <w:endnote w:type="continuationNotice" w:id="1">
    <w:p w14:paraId="0A7D951B" w14:textId="77777777" w:rsidR="007F71D1" w:rsidRDefault="007F7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6790" w14:textId="77777777" w:rsidR="0074396A" w:rsidRPr="00942726" w:rsidRDefault="0074396A" w:rsidP="00D71881">
    <w:pPr>
      <w:tabs>
        <w:tab w:val="right" w:pos="9603"/>
        <w:tab w:val="left" w:pos="9630"/>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C973" w14:textId="77777777" w:rsidR="0074396A" w:rsidRDefault="0074396A" w:rsidP="00D71881">
    <w:pPr>
      <w:tabs>
        <w:tab w:val="left" w:pos="9440"/>
        <w:tab w:val="right" w:pos="9603"/>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33DB" w14:textId="77777777" w:rsidR="0074396A" w:rsidRDefault="0074396A" w:rsidP="002A1425">
    <w:pPr>
      <w:pStyle w:val="Footer"/>
      <w:tabs>
        <w:tab w:val="left" w:pos="4542"/>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BF12" w14:textId="54F9F59D" w:rsidR="0074396A" w:rsidRPr="001537D7" w:rsidRDefault="0074396A" w:rsidP="0064717D">
    <w:pPr>
      <w:spacing w:after="120" w:line="240" w:lineRule="auto"/>
    </w:pPr>
    <w:r>
      <w:fldChar w:fldCharType="begin"/>
    </w:r>
    <w:r>
      <w:instrText xml:space="preserve"> PAGE </w:instrText>
    </w:r>
    <w:r>
      <w:fldChar w:fldCharType="separate"/>
    </w:r>
    <w:r>
      <w:rPr>
        <w:noProof/>
      </w:rPr>
      <w:t>70</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AA4" w14:textId="2698389E" w:rsidR="0074396A" w:rsidRPr="001537D7" w:rsidRDefault="0074396A"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Pr>
        <w:noProof/>
      </w:rPr>
      <w:t>69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CECF" w14:textId="3524E6AC" w:rsidR="0074396A" w:rsidRPr="001537D7" w:rsidRDefault="0074396A"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0376" w14:textId="77777777" w:rsidR="0074396A" w:rsidRPr="001537D7" w:rsidRDefault="0074396A"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3B5D" w14:textId="77777777" w:rsidR="007F71D1" w:rsidRDefault="007F71D1">
      <w:r>
        <w:separator/>
      </w:r>
    </w:p>
    <w:p w14:paraId="317F1B8E" w14:textId="77777777" w:rsidR="007F71D1" w:rsidRDefault="007F71D1"/>
    <w:p w14:paraId="7450D5F9" w14:textId="77777777" w:rsidR="007F71D1" w:rsidRDefault="007F71D1"/>
  </w:footnote>
  <w:footnote w:type="continuationSeparator" w:id="0">
    <w:p w14:paraId="5E1CC820" w14:textId="77777777" w:rsidR="007F71D1" w:rsidRDefault="007F71D1">
      <w:r>
        <w:continuationSeparator/>
      </w:r>
    </w:p>
    <w:p w14:paraId="11365E07" w14:textId="77777777" w:rsidR="007F71D1" w:rsidRDefault="007F71D1"/>
    <w:p w14:paraId="6DC1E352" w14:textId="77777777" w:rsidR="007F71D1" w:rsidRDefault="007F71D1"/>
  </w:footnote>
  <w:footnote w:type="continuationNotice" w:id="1">
    <w:p w14:paraId="5EB7F3E2" w14:textId="77777777" w:rsidR="007F71D1" w:rsidRDefault="007F7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F3E8" w14:textId="77777777" w:rsidR="0074396A" w:rsidRPr="00FD66CA" w:rsidRDefault="0074396A" w:rsidP="00D71881">
    <w:pPr>
      <w:tabs>
        <w:tab w:val="right" w:pos="96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40BB" w14:textId="77777777" w:rsidR="0074396A" w:rsidRDefault="0074396A" w:rsidP="001537D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0CCE" w14:textId="77777777" w:rsidR="0074396A" w:rsidRPr="006559C7" w:rsidRDefault="0074396A" w:rsidP="001537D7">
    <w:pPr>
      <w:pStyle w:val="Header"/>
      <w:jc w:val="left"/>
    </w:pPr>
    <w:r>
      <w:ptab w:relativeTo="margin" w:alignment="left" w:leader="none"/>
    </w:r>
    <w:r>
      <w:t>ISO/IEC 29500-2:201x(E)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DD1A" w14:textId="77777777" w:rsidR="0074396A" w:rsidRPr="00621E11" w:rsidRDefault="0074396A" w:rsidP="00621E11">
    <w:pPr>
      <w:pStyle w:val="Header"/>
    </w:pPr>
    <w:r>
      <w:t xml:space="preserve">ISO/IEC 29500-2:201x(E)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3E94" w14:textId="77777777" w:rsidR="0074396A" w:rsidRPr="001537D7" w:rsidRDefault="0074396A"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5C37" w14:textId="77777777" w:rsidR="0074396A" w:rsidRPr="001537D7" w:rsidRDefault="0074396A"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3449AC"/>
    <w:lvl w:ilvl="0">
      <w:start w:val="1"/>
      <w:numFmt w:val="decimal"/>
      <w:pStyle w:val="ListNumber"/>
      <w:lvlText w:val="%1)"/>
      <w:lvlJc w:val="left"/>
      <w:pPr>
        <w:ind w:left="720" w:hanging="360"/>
      </w:pPr>
    </w:lvl>
  </w:abstractNum>
  <w:abstractNum w:abstractNumId="4" w15:restartNumberingAfterBreak="0">
    <w:nsid w:val="FFFFFF89"/>
    <w:multiLevelType w:val="singleLevel"/>
    <w:tmpl w:val="A202D8E8"/>
    <w:lvl w:ilvl="0">
      <w:start w:val="1"/>
      <w:numFmt w:val="bullet"/>
      <w:pStyle w:val="ListBullet"/>
      <w:lvlText w:val=""/>
      <w:lvlJc w:val="left"/>
      <w:pPr>
        <w:ind w:left="36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D370AFA"/>
    <w:multiLevelType w:val="multilevel"/>
    <w:tmpl w:val="938ABE9E"/>
    <w:numStyleLink w:val="EcmaDocumentNumbering"/>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223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4ED23CD"/>
    <w:multiLevelType w:val="multilevel"/>
    <w:tmpl w:val="49D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E51A8"/>
    <w:multiLevelType w:val="multilevel"/>
    <w:tmpl w:val="F71217F8"/>
    <w:styleLink w:val="EcmaAnnexNumbering"/>
    <w:lvl w:ilvl="0">
      <w:start w:val="1"/>
      <w:numFmt w:val="upperLetter"/>
      <w:pStyle w:val="Appendix1"/>
      <w:suff w:val="nothing"/>
      <w:lvlText w:val="Annex %1"/>
      <w:lvlJc w:val="left"/>
      <w:pPr>
        <w:ind w:left="10523"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9D4F73"/>
    <w:multiLevelType w:val="hybridMultilevel"/>
    <w:tmpl w:val="52F4A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15:restartNumberingAfterBreak="0">
    <w:nsid w:val="62EA0390"/>
    <w:multiLevelType w:val="hybridMultilevel"/>
    <w:tmpl w:val="94D2B3E8"/>
    <w:lvl w:ilvl="0" w:tplc="0BE6F5EA">
      <w:start w:val="1"/>
      <w:numFmt w:val="lowerLetter"/>
      <w:pStyle w:val="ListNumber2"/>
      <w:lvlText w:val="%1)"/>
      <w:lvlJc w:val="left"/>
      <w:pPr>
        <w:ind w:left="1440" w:hanging="360"/>
      </w:pPr>
      <w:rPr>
        <w:rFonts w:hint="default"/>
      </w:r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9" w15:restartNumberingAfterBreak="0">
    <w:nsid w:val="7A0A26BA"/>
    <w:multiLevelType w:val="multilevel"/>
    <w:tmpl w:val="F71217F8"/>
    <w:numStyleLink w:val="EcmaAnnexNumbering"/>
  </w:abstractNum>
  <w:num w:numId="1">
    <w:abstractNumId w:val="4"/>
  </w:num>
  <w:num w:numId="2">
    <w:abstractNumId w:val="2"/>
  </w:num>
  <w:num w:numId="3">
    <w:abstractNumId w:val="1"/>
  </w:num>
  <w:num w:numId="4">
    <w:abstractNumId w:val="0"/>
  </w:num>
  <w:num w:numId="5">
    <w:abstractNumId w:val="6"/>
  </w:num>
  <w:num w:numId="6">
    <w:abstractNumId w:val="17"/>
  </w:num>
  <w:num w:numId="7">
    <w:abstractNumId w:val="18"/>
  </w:num>
  <w:num w:numId="8">
    <w:abstractNumId w:val="15"/>
  </w:num>
  <w:num w:numId="9">
    <w:abstractNumId w:val="16"/>
  </w:num>
  <w:num w:numId="10">
    <w:abstractNumId w:val="7"/>
  </w:num>
  <w:num w:numId="11">
    <w:abstractNumId w:val="11"/>
  </w:num>
  <w:num w:numId="12">
    <w:abstractNumId w:val="5"/>
  </w:num>
  <w:num w:numId="13">
    <w:abstractNumId w:val="9"/>
  </w:num>
  <w:num w:numId="14">
    <w:abstractNumId w:val="3"/>
    <w:lvlOverride w:ilvl="0">
      <w:startOverride w:val="1"/>
    </w:lvlOverride>
  </w:num>
  <w:num w:numId="15">
    <w:abstractNumId w:val="3"/>
    <w:lvlOverride w:ilvl="0">
      <w:startOverride w:val="1"/>
    </w:lvlOverride>
  </w:num>
  <w:num w:numId="16">
    <w:abstractNumId w:val="17"/>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num>
  <w:num w:numId="24">
    <w:abstractNumId w:val="3"/>
    <w:lvlOverride w:ilvl="0">
      <w:startOverride w:val="1"/>
    </w:lvlOverride>
  </w:num>
  <w:num w:numId="25">
    <w:abstractNumId w:val="3"/>
    <w:lvlOverride w:ilvl="0">
      <w:startOverride w:val="1"/>
    </w:lvlOverride>
  </w:num>
  <w:num w:numId="26">
    <w:abstractNumId w:val="13"/>
  </w:num>
  <w:num w:numId="27">
    <w:abstractNumId w:val="8"/>
    <w:lvlOverride w:ilvl="1">
      <w:lvl w:ilvl="1">
        <w:start w:val="1"/>
        <w:numFmt w:val="decimal"/>
        <w:pStyle w:val="Heading2"/>
        <w:lvlText w:val="%1.%2"/>
        <w:lvlJc w:val="left"/>
        <w:pPr>
          <w:ind w:left="936" w:hanging="936"/>
        </w:pPr>
        <w:rPr>
          <w:rFonts w:hint="default"/>
        </w:rPr>
      </w:lvl>
    </w:lvlOverride>
    <w:lvlOverride w:ilvl="2">
      <w:lvl w:ilvl="2">
        <w:start w:val="1"/>
        <w:numFmt w:val="decimal"/>
        <w:pStyle w:val="Heading3"/>
        <w:lvlText w:val="%1.%2.%3"/>
        <w:lvlJc w:val="left"/>
        <w:pPr>
          <w:ind w:left="3209" w:hanging="12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2232" w:hanging="1512"/>
        </w:pPr>
        <w:rPr>
          <w:rFonts w:hint="default"/>
        </w:rPr>
      </w:lvl>
    </w:lvlOverride>
  </w:num>
  <w:num w:numId="28">
    <w:abstractNumId w:val="19"/>
    <w:lvlOverride w:ilvl="0">
      <w:lvl w:ilvl="0">
        <w:start w:val="1"/>
        <w:numFmt w:val="upperLetter"/>
        <w:pStyle w:val="Appendix1"/>
        <w:suff w:val="nothing"/>
        <w:lvlText w:val="Annex %1"/>
        <w:lvlJc w:val="left"/>
        <w:pPr>
          <w:ind w:left="10523" w:hanging="2160"/>
        </w:pPr>
        <w:rPr>
          <w:rFonts w:hint="default"/>
          <w:b/>
        </w:rPr>
      </w:lvl>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0"/>
  </w:num>
  <w:num w:numId="33">
    <w:abstractNumId w:val="3"/>
    <w:lvlOverride w:ilvl="0">
      <w:startOverride w:val="1"/>
    </w:lvlOverride>
  </w:num>
  <w:num w:numId="34">
    <w:abstractNumId w:val="3"/>
    <w:lvlOverride w:ilvl="0">
      <w:startOverride w:val="1"/>
    </w:lvlOverride>
  </w:num>
  <w:num w:numId="35">
    <w:abstractNumId w:val="14"/>
  </w:num>
  <w:num w:numId="36">
    <w:abstractNumId w:val="1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x Jaeschke">
    <w15:presenceInfo w15:providerId="None" w15:userId="Rex Jaeschke"/>
  </w15:person>
  <w15:person w15:author="Murata Makoto">
    <w15:presenceInfo w15:providerId="Windows Live" w15:userId="4106e423dcef597e"/>
  </w15:person>
  <w15:person w15:author="Makoto Murata after WD 3.4">
    <w15:presenceInfo w15:providerId="None" w15:userId="Makoto Murata after WD 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bordersDoNotSurroundHeader/>
  <w:bordersDoNotSurroundFooter/>
  <w:activeWritingStyle w:appName="MSWord" w:lang="en-US" w:vendorID="64" w:dllVersion="0" w:nlCheck="1" w:checkStyle="0"/>
  <w:activeWritingStyle w:appName="MSWord" w:lang="fr-CA" w:vendorID="64" w:dllVersion="0" w:nlCheck="1" w:checkStyle="0"/>
  <w:activeWritingStyle w:appName="MSWord" w:lang="en-CA" w:vendorID="64" w:dllVersion="0" w:nlCheck="1" w:checkStyle="1"/>
  <w:activeWritingStyle w:appName="MSWord" w:lang="ja-JP" w:vendorID="64" w:dllVersion="0"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8B6"/>
    <w:rsid w:val="000013EE"/>
    <w:rsid w:val="00002465"/>
    <w:rsid w:val="000028FA"/>
    <w:rsid w:val="00002F6F"/>
    <w:rsid w:val="0000391B"/>
    <w:rsid w:val="00003CFA"/>
    <w:rsid w:val="0000412F"/>
    <w:rsid w:val="00004B0D"/>
    <w:rsid w:val="00005CBD"/>
    <w:rsid w:val="0000611A"/>
    <w:rsid w:val="0000647D"/>
    <w:rsid w:val="0000658F"/>
    <w:rsid w:val="00006C21"/>
    <w:rsid w:val="00007C90"/>
    <w:rsid w:val="000112F9"/>
    <w:rsid w:val="0001173F"/>
    <w:rsid w:val="00011858"/>
    <w:rsid w:val="00011DA4"/>
    <w:rsid w:val="000126C4"/>
    <w:rsid w:val="00012941"/>
    <w:rsid w:val="00012B63"/>
    <w:rsid w:val="0001311F"/>
    <w:rsid w:val="00013373"/>
    <w:rsid w:val="00013D1E"/>
    <w:rsid w:val="00013DF4"/>
    <w:rsid w:val="00014046"/>
    <w:rsid w:val="0001409C"/>
    <w:rsid w:val="000144CA"/>
    <w:rsid w:val="000145FF"/>
    <w:rsid w:val="00015450"/>
    <w:rsid w:val="00015751"/>
    <w:rsid w:val="00015A29"/>
    <w:rsid w:val="00016AA6"/>
    <w:rsid w:val="00016DF9"/>
    <w:rsid w:val="000170FC"/>
    <w:rsid w:val="000173E0"/>
    <w:rsid w:val="00017553"/>
    <w:rsid w:val="0002075C"/>
    <w:rsid w:val="0002103C"/>
    <w:rsid w:val="0002144F"/>
    <w:rsid w:val="00022513"/>
    <w:rsid w:val="00022954"/>
    <w:rsid w:val="00023811"/>
    <w:rsid w:val="00023F5D"/>
    <w:rsid w:val="00024103"/>
    <w:rsid w:val="0002420F"/>
    <w:rsid w:val="0002473B"/>
    <w:rsid w:val="00024A13"/>
    <w:rsid w:val="0002505E"/>
    <w:rsid w:val="000262D8"/>
    <w:rsid w:val="00026450"/>
    <w:rsid w:val="00026D94"/>
    <w:rsid w:val="00027256"/>
    <w:rsid w:val="00027DC5"/>
    <w:rsid w:val="0003049A"/>
    <w:rsid w:val="00030B10"/>
    <w:rsid w:val="00031241"/>
    <w:rsid w:val="00031834"/>
    <w:rsid w:val="00033F89"/>
    <w:rsid w:val="00035191"/>
    <w:rsid w:val="000353C8"/>
    <w:rsid w:val="0003566E"/>
    <w:rsid w:val="000361BD"/>
    <w:rsid w:val="00036430"/>
    <w:rsid w:val="000365CC"/>
    <w:rsid w:val="00036D0F"/>
    <w:rsid w:val="00037A61"/>
    <w:rsid w:val="00037EBA"/>
    <w:rsid w:val="0004192E"/>
    <w:rsid w:val="00041F97"/>
    <w:rsid w:val="000425FC"/>
    <w:rsid w:val="000426EE"/>
    <w:rsid w:val="000426FF"/>
    <w:rsid w:val="00043DA5"/>
    <w:rsid w:val="0004419C"/>
    <w:rsid w:val="00044215"/>
    <w:rsid w:val="00044786"/>
    <w:rsid w:val="00044F9B"/>
    <w:rsid w:val="00045769"/>
    <w:rsid w:val="00045DFA"/>
    <w:rsid w:val="00046584"/>
    <w:rsid w:val="00046FC4"/>
    <w:rsid w:val="0004779F"/>
    <w:rsid w:val="000479EE"/>
    <w:rsid w:val="000500A0"/>
    <w:rsid w:val="00050777"/>
    <w:rsid w:val="00050CA5"/>
    <w:rsid w:val="000514D0"/>
    <w:rsid w:val="0005298D"/>
    <w:rsid w:val="000529A7"/>
    <w:rsid w:val="00052EF0"/>
    <w:rsid w:val="00052FD4"/>
    <w:rsid w:val="00053851"/>
    <w:rsid w:val="00053D38"/>
    <w:rsid w:val="000541FF"/>
    <w:rsid w:val="000548F2"/>
    <w:rsid w:val="00055881"/>
    <w:rsid w:val="000558BB"/>
    <w:rsid w:val="0005593A"/>
    <w:rsid w:val="00055B72"/>
    <w:rsid w:val="000561FC"/>
    <w:rsid w:val="00056842"/>
    <w:rsid w:val="00060094"/>
    <w:rsid w:val="0006095D"/>
    <w:rsid w:val="00060FF7"/>
    <w:rsid w:val="000611C9"/>
    <w:rsid w:val="000612F8"/>
    <w:rsid w:val="000619F5"/>
    <w:rsid w:val="000623F7"/>
    <w:rsid w:val="000656D4"/>
    <w:rsid w:val="000668AB"/>
    <w:rsid w:val="00067A89"/>
    <w:rsid w:val="00070631"/>
    <w:rsid w:val="0007066E"/>
    <w:rsid w:val="00071251"/>
    <w:rsid w:val="00071A01"/>
    <w:rsid w:val="00073AD0"/>
    <w:rsid w:val="00073AF8"/>
    <w:rsid w:val="00074466"/>
    <w:rsid w:val="000750E5"/>
    <w:rsid w:val="00075BF0"/>
    <w:rsid w:val="00076397"/>
    <w:rsid w:val="00076DD0"/>
    <w:rsid w:val="00076E3A"/>
    <w:rsid w:val="000770F2"/>
    <w:rsid w:val="00077117"/>
    <w:rsid w:val="00077525"/>
    <w:rsid w:val="000803B8"/>
    <w:rsid w:val="0008089A"/>
    <w:rsid w:val="00080B1B"/>
    <w:rsid w:val="00080EED"/>
    <w:rsid w:val="000813B1"/>
    <w:rsid w:val="00081E6A"/>
    <w:rsid w:val="000829CC"/>
    <w:rsid w:val="000831AB"/>
    <w:rsid w:val="00084719"/>
    <w:rsid w:val="0008472C"/>
    <w:rsid w:val="0008512A"/>
    <w:rsid w:val="000854F6"/>
    <w:rsid w:val="00085809"/>
    <w:rsid w:val="00085DA5"/>
    <w:rsid w:val="000864B0"/>
    <w:rsid w:val="000871CA"/>
    <w:rsid w:val="0009016B"/>
    <w:rsid w:val="000901CB"/>
    <w:rsid w:val="00090E8F"/>
    <w:rsid w:val="0009121F"/>
    <w:rsid w:val="00091D24"/>
    <w:rsid w:val="00092270"/>
    <w:rsid w:val="00093653"/>
    <w:rsid w:val="0009371C"/>
    <w:rsid w:val="00093B5C"/>
    <w:rsid w:val="00093C73"/>
    <w:rsid w:val="00094015"/>
    <w:rsid w:val="00095477"/>
    <w:rsid w:val="0009593A"/>
    <w:rsid w:val="00095D7A"/>
    <w:rsid w:val="00096482"/>
    <w:rsid w:val="00097D18"/>
    <w:rsid w:val="000A09CA"/>
    <w:rsid w:val="000A0A7A"/>
    <w:rsid w:val="000A0B4D"/>
    <w:rsid w:val="000A102E"/>
    <w:rsid w:val="000A1384"/>
    <w:rsid w:val="000A26C0"/>
    <w:rsid w:val="000A27B8"/>
    <w:rsid w:val="000A2AF8"/>
    <w:rsid w:val="000A2FF9"/>
    <w:rsid w:val="000A3150"/>
    <w:rsid w:val="000A3B64"/>
    <w:rsid w:val="000A3EB4"/>
    <w:rsid w:val="000A415F"/>
    <w:rsid w:val="000A4E55"/>
    <w:rsid w:val="000A54EB"/>
    <w:rsid w:val="000A5D8D"/>
    <w:rsid w:val="000A5F06"/>
    <w:rsid w:val="000A7195"/>
    <w:rsid w:val="000A78B0"/>
    <w:rsid w:val="000A7D88"/>
    <w:rsid w:val="000B0107"/>
    <w:rsid w:val="000B06B1"/>
    <w:rsid w:val="000B13D8"/>
    <w:rsid w:val="000B2181"/>
    <w:rsid w:val="000B2334"/>
    <w:rsid w:val="000B2534"/>
    <w:rsid w:val="000B34AB"/>
    <w:rsid w:val="000B370A"/>
    <w:rsid w:val="000B3DD6"/>
    <w:rsid w:val="000B49C2"/>
    <w:rsid w:val="000B4C57"/>
    <w:rsid w:val="000B53EE"/>
    <w:rsid w:val="000B57D4"/>
    <w:rsid w:val="000B5D65"/>
    <w:rsid w:val="000B6049"/>
    <w:rsid w:val="000B7387"/>
    <w:rsid w:val="000B7724"/>
    <w:rsid w:val="000B779E"/>
    <w:rsid w:val="000B7AFB"/>
    <w:rsid w:val="000C03D7"/>
    <w:rsid w:val="000C0945"/>
    <w:rsid w:val="000C0B07"/>
    <w:rsid w:val="000C0B64"/>
    <w:rsid w:val="000C0F04"/>
    <w:rsid w:val="000C0F8C"/>
    <w:rsid w:val="000C1487"/>
    <w:rsid w:val="000C1733"/>
    <w:rsid w:val="000C313D"/>
    <w:rsid w:val="000C3F5D"/>
    <w:rsid w:val="000C47E9"/>
    <w:rsid w:val="000C5423"/>
    <w:rsid w:val="000C5A46"/>
    <w:rsid w:val="000C621C"/>
    <w:rsid w:val="000C6C81"/>
    <w:rsid w:val="000C7246"/>
    <w:rsid w:val="000C7D54"/>
    <w:rsid w:val="000C7D6A"/>
    <w:rsid w:val="000D01FC"/>
    <w:rsid w:val="000D0DB1"/>
    <w:rsid w:val="000D129F"/>
    <w:rsid w:val="000D40AF"/>
    <w:rsid w:val="000D40D3"/>
    <w:rsid w:val="000D5A67"/>
    <w:rsid w:val="000D667B"/>
    <w:rsid w:val="000D6A2A"/>
    <w:rsid w:val="000D7CFA"/>
    <w:rsid w:val="000E17FC"/>
    <w:rsid w:val="000E2E1E"/>
    <w:rsid w:val="000E2F66"/>
    <w:rsid w:val="000E358A"/>
    <w:rsid w:val="000E38A6"/>
    <w:rsid w:val="000E3CE7"/>
    <w:rsid w:val="000E43C4"/>
    <w:rsid w:val="000E474D"/>
    <w:rsid w:val="000E4E65"/>
    <w:rsid w:val="000E547C"/>
    <w:rsid w:val="000E56BF"/>
    <w:rsid w:val="000E57E5"/>
    <w:rsid w:val="000E5E24"/>
    <w:rsid w:val="000E60DD"/>
    <w:rsid w:val="000E6F62"/>
    <w:rsid w:val="000E7F00"/>
    <w:rsid w:val="000F0103"/>
    <w:rsid w:val="000F0A1F"/>
    <w:rsid w:val="000F0E7D"/>
    <w:rsid w:val="000F0EE8"/>
    <w:rsid w:val="000F13FE"/>
    <w:rsid w:val="000F1574"/>
    <w:rsid w:val="000F1798"/>
    <w:rsid w:val="000F1CBF"/>
    <w:rsid w:val="000F2F4D"/>
    <w:rsid w:val="000F31E2"/>
    <w:rsid w:val="000F31EA"/>
    <w:rsid w:val="000F388C"/>
    <w:rsid w:val="000F39DD"/>
    <w:rsid w:val="000F40DC"/>
    <w:rsid w:val="000F4513"/>
    <w:rsid w:val="000F47D1"/>
    <w:rsid w:val="000F4B38"/>
    <w:rsid w:val="000F4BD4"/>
    <w:rsid w:val="000F4DC3"/>
    <w:rsid w:val="000F5200"/>
    <w:rsid w:val="000F5552"/>
    <w:rsid w:val="000F5AB2"/>
    <w:rsid w:val="000F5E65"/>
    <w:rsid w:val="000F5F9E"/>
    <w:rsid w:val="000F63F3"/>
    <w:rsid w:val="000F684B"/>
    <w:rsid w:val="000F6E3B"/>
    <w:rsid w:val="000F7814"/>
    <w:rsid w:val="00100364"/>
    <w:rsid w:val="00100BEE"/>
    <w:rsid w:val="00100CC3"/>
    <w:rsid w:val="00101014"/>
    <w:rsid w:val="00102A0F"/>
    <w:rsid w:val="00104237"/>
    <w:rsid w:val="0010467E"/>
    <w:rsid w:val="00104BCA"/>
    <w:rsid w:val="0010554C"/>
    <w:rsid w:val="00105C65"/>
    <w:rsid w:val="0010657C"/>
    <w:rsid w:val="00107105"/>
    <w:rsid w:val="001075E0"/>
    <w:rsid w:val="001101BF"/>
    <w:rsid w:val="0011144D"/>
    <w:rsid w:val="00111B96"/>
    <w:rsid w:val="00111D6C"/>
    <w:rsid w:val="001121E4"/>
    <w:rsid w:val="00112AAE"/>
    <w:rsid w:val="00112F08"/>
    <w:rsid w:val="0011325B"/>
    <w:rsid w:val="00114912"/>
    <w:rsid w:val="00114AA8"/>
    <w:rsid w:val="00114CF7"/>
    <w:rsid w:val="001153D4"/>
    <w:rsid w:val="00115BAF"/>
    <w:rsid w:val="00115E50"/>
    <w:rsid w:val="0011695B"/>
    <w:rsid w:val="00116CEA"/>
    <w:rsid w:val="00117626"/>
    <w:rsid w:val="00117DE1"/>
    <w:rsid w:val="00120ABA"/>
    <w:rsid w:val="0012163B"/>
    <w:rsid w:val="00121B1C"/>
    <w:rsid w:val="00121C94"/>
    <w:rsid w:val="00121E72"/>
    <w:rsid w:val="001226D4"/>
    <w:rsid w:val="0012397A"/>
    <w:rsid w:val="00123DD0"/>
    <w:rsid w:val="00123FC3"/>
    <w:rsid w:val="00124511"/>
    <w:rsid w:val="00125273"/>
    <w:rsid w:val="00125773"/>
    <w:rsid w:val="00125C9D"/>
    <w:rsid w:val="00126290"/>
    <w:rsid w:val="0012715E"/>
    <w:rsid w:val="00130BA5"/>
    <w:rsid w:val="001310C5"/>
    <w:rsid w:val="00131496"/>
    <w:rsid w:val="00131AB1"/>
    <w:rsid w:val="00131C74"/>
    <w:rsid w:val="001321A1"/>
    <w:rsid w:val="00132478"/>
    <w:rsid w:val="001331A2"/>
    <w:rsid w:val="0013372A"/>
    <w:rsid w:val="00134080"/>
    <w:rsid w:val="001340AC"/>
    <w:rsid w:val="00134433"/>
    <w:rsid w:val="001345C4"/>
    <w:rsid w:val="00134940"/>
    <w:rsid w:val="00134CB6"/>
    <w:rsid w:val="00135D16"/>
    <w:rsid w:val="00136121"/>
    <w:rsid w:val="0013658A"/>
    <w:rsid w:val="00136A43"/>
    <w:rsid w:val="00140C10"/>
    <w:rsid w:val="001424B6"/>
    <w:rsid w:val="00142A71"/>
    <w:rsid w:val="00143661"/>
    <w:rsid w:val="00143B77"/>
    <w:rsid w:val="00143C9C"/>
    <w:rsid w:val="001441E4"/>
    <w:rsid w:val="001443D2"/>
    <w:rsid w:val="00144A8B"/>
    <w:rsid w:val="00144D3A"/>
    <w:rsid w:val="001460E2"/>
    <w:rsid w:val="0014681B"/>
    <w:rsid w:val="00146B8D"/>
    <w:rsid w:val="00147D20"/>
    <w:rsid w:val="00147F89"/>
    <w:rsid w:val="0015075C"/>
    <w:rsid w:val="001509CE"/>
    <w:rsid w:val="00150D32"/>
    <w:rsid w:val="001510EF"/>
    <w:rsid w:val="0015116E"/>
    <w:rsid w:val="00151A40"/>
    <w:rsid w:val="00152023"/>
    <w:rsid w:val="00152076"/>
    <w:rsid w:val="001537D7"/>
    <w:rsid w:val="00153D71"/>
    <w:rsid w:val="001545F6"/>
    <w:rsid w:val="00154831"/>
    <w:rsid w:val="00154ECD"/>
    <w:rsid w:val="001551B5"/>
    <w:rsid w:val="00155315"/>
    <w:rsid w:val="00156166"/>
    <w:rsid w:val="0015713F"/>
    <w:rsid w:val="00157750"/>
    <w:rsid w:val="0016056F"/>
    <w:rsid w:val="001613F4"/>
    <w:rsid w:val="0016158D"/>
    <w:rsid w:val="0016161B"/>
    <w:rsid w:val="00161E7A"/>
    <w:rsid w:val="00161FAE"/>
    <w:rsid w:val="00162A4E"/>
    <w:rsid w:val="00162AD1"/>
    <w:rsid w:val="00162BCE"/>
    <w:rsid w:val="00163684"/>
    <w:rsid w:val="00163887"/>
    <w:rsid w:val="001638F7"/>
    <w:rsid w:val="00163A1E"/>
    <w:rsid w:val="00163E5C"/>
    <w:rsid w:val="00164CC1"/>
    <w:rsid w:val="001651BC"/>
    <w:rsid w:val="0016525C"/>
    <w:rsid w:val="00165288"/>
    <w:rsid w:val="0016551B"/>
    <w:rsid w:val="00165586"/>
    <w:rsid w:val="001659A5"/>
    <w:rsid w:val="00166146"/>
    <w:rsid w:val="0016673B"/>
    <w:rsid w:val="001705F3"/>
    <w:rsid w:val="001706FB"/>
    <w:rsid w:val="001707C3"/>
    <w:rsid w:val="00171B1E"/>
    <w:rsid w:val="0017266B"/>
    <w:rsid w:val="0017272E"/>
    <w:rsid w:val="001729FF"/>
    <w:rsid w:val="00172A73"/>
    <w:rsid w:val="0017364F"/>
    <w:rsid w:val="001748C2"/>
    <w:rsid w:val="00175DC3"/>
    <w:rsid w:val="00175E21"/>
    <w:rsid w:val="001774E1"/>
    <w:rsid w:val="001776BD"/>
    <w:rsid w:val="00177CBE"/>
    <w:rsid w:val="00177E28"/>
    <w:rsid w:val="00180F6B"/>
    <w:rsid w:val="00181D59"/>
    <w:rsid w:val="00182459"/>
    <w:rsid w:val="00182CAA"/>
    <w:rsid w:val="00182DB7"/>
    <w:rsid w:val="00183DEF"/>
    <w:rsid w:val="0018436C"/>
    <w:rsid w:val="00184622"/>
    <w:rsid w:val="00185025"/>
    <w:rsid w:val="00185046"/>
    <w:rsid w:val="00185359"/>
    <w:rsid w:val="001857AB"/>
    <w:rsid w:val="00185E3F"/>
    <w:rsid w:val="0018614B"/>
    <w:rsid w:val="00186C42"/>
    <w:rsid w:val="00186CC5"/>
    <w:rsid w:val="00187A1B"/>
    <w:rsid w:val="00191DAA"/>
    <w:rsid w:val="00193203"/>
    <w:rsid w:val="00193421"/>
    <w:rsid w:val="001954C9"/>
    <w:rsid w:val="00195D88"/>
    <w:rsid w:val="00196017"/>
    <w:rsid w:val="001960DA"/>
    <w:rsid w:val="00196854"/>
    <w:rsid w:val="001A027D"/>
    <w:rsid w:val="001A03C5"/>
    <w:rsid w:val="001A042D"/>
    <w:rsid w:val="001A076A"/>
    <w:rsid w:val="001A129C"/>
    <w:rsid w:val="001A1CFE"/>
    <w:rsid w:val="001A1FDF"/>
    <w:rsid w:val="001A20C2"/>
    <w:rsid w:val="001A26C8"/>
    <w:rsid w:val="001A3327"/>
    <w:rsid w:val="001A3838"/>
    <w:rsid w:val="001A4929"/>
    <w:rsid w:val="001A5C1A"/>
    <w:rsid w:val="001A6CBB"/>
    <w:rsid w:val="001A7A1F"/>
    <w:rsid w:val="001B0386"/>
    <w:rsid w:val="001B0A0F"/>
    <w:rsid w:val="001B151A"/>
    <w:rsid w:val="001B1600"/>
    <w:rsid w:val="001B1DFC"/>
    <w:rsid w:val="001B2946"/>
    <w:rsid w:val="001B32AD"/>
    <w:rsid w:val="001B3A95"/>
    <w:rsid w:val="001B3BBF"/>
    <w:rsid w:val="001B4AAC"/>
    <w:rsid w:val="001B4FB5"/>
    <w:rsid w:val="001B502E"/>
    <w:rsid w:val="001B593E"/>
    <w:rsid w:val="001B60DB"/>
    <w:rsid w:val="001B629D"/>
    <w:rsid w:val="001B7E00"/>
    <w:rsid w:val="001C14F1"/>
    <w:rsid w:val="001C19D7"/>
    <w:rsid w:val="001C1EE7"/>
    <w:rsid w:val="001C1F75"/>
    <w:rsid w:val="001C2081"/>
    <w:rsid w:val="001C284D"/>
    <w:rsid w:val="001C28BA"/>
    <w:rsid w:val="001C2A82"/>
    <w:rsid w:val="001C3CB8"/>
    <w:rsid w:val="001C401F"/>
    <w:rsid w:val="001C47F0"/>
    <w:rsid w:val="001C4A17"/>
    <w:rsid w:val="001C52D7"/>
    <w:rsid w:val="001C657F"/>
    <w:rsid w:val="001C7B56"/>
    <w:rsid w:val="001D036A"/>
    <w:rsid w:val="001D12B9"/>
    <w:rsid w:val="001D20AF"/>
    <w:rsid w:val="001D48A1"/>
    <w:rsid w:val="001D4939"/>
    <w:rsid w:val="001D4B40"/>
    <w:rsid w:val="001D5208"/>
    <w:rsid w:val="001D527A"/>
    <w:rsid w:val="001D5489"/>
    <w:rsid w:val="001D5A51"/>
    <w:rsid w:val="001D5C6F"/>
    <w:rsid w:val="001D608B"/>
    <w:rsid w:val="001D6F5C"/>
    <w:rsid w:val="001D70C8"/>
    <w:rsid w:val="001D7997"/>
    <w:rsid w:val="001E0236"/>
    <w:rsid w:val="001E048F"/>
    <w:rsid w:val="001E065F"/>
    <w:rsid w:val="001E2225"/>
    <w:rsid w:val="001E3F10"/>
    <w:rsid w:val="001E3F54"/>
    <w:rsid w:val="001E46A2"/>
    <w:rsid w:val="001E58CB"/>
    <w:rsid w:val="001E5CE8"/>
    <w:rsid w:val="001E688E"/>
    <w:rsid w:val="001E697B"/>
    <w:rsid w:val="001E6DA9"/>
    <w:rsid w:val="001E7DE3"/>
    <w:rsid w:val="001F0548"/>
    <w:rsid w:val="001F1184"/>
    <w:rsid w:val="001F222A"/>
    <w:rsid w:val="001F24F4"/>
    <w:rsid w:val="001F2744"/>
    <w:rsid w:val="001F3762"/>
    <w:rsid w:val="001F4431"/>
    <w:rsid w:val="001F464A"/>
    <w:rsid w:val="001F4A6E"/>
    <w:rsid w:val="001F539A"/>
    <w:rsid w:val="001F58A3"/>
    <w:rsid w:val="001F60A9"/>
    <w:rsid w:val="001F6F15"/>
    <w:rsid w:val="002002CB"/>
    <w:rsid w:val="002006A8"/>
    <w:rsid w:val="002009E5"/>
    <w:rsid w:val="00200EE7"/>
    <w:rsid w:val="00200F38"/>
    <w:rsid w:val="00201835"/>
    <w:rsid w:val="00201EA2"/>
    <w:rsid w:val="00201EED"/>
    <w:rsid w:val="002020B6"/>
    <w:rsid w:val="00202EFA"/>
    <w:rsid w:val="00203014"/>
    <w:rsid w:val="0020466C"/>
    <w:rsid w:val="00204BE4"/>
    <w:rsid w:val="00204C75"/>
    <w:rsid w:val="00204C96"/>
    <w:rsid w:val="00204FC5"/>
    <w:rsid w:val="00205C29"/>
    <w:rsid w:val="0020627F"/>
    <w:rsid w:val="00206703"/>
    <w:rsid w:val="00206F24"/>
    <w:rsid w:val="002075E3"/>
    <w:rsid w:val="00207A17"/>
    <w:rsid w:val="00211C09"/>
    <w:rsid w:val="0021263B"/>
    <w:rsid w:val="00212DBD"/>
    <w:rsid w:val="00213233"/>
    <w:rsid w:val="0021369A"/>
    <w:rsid w:val="00215EC1"/>
    <w:rsid w:val="00216A9D"/>
    <w:rsid w:val="00217766"/>
    <w:rsid w:val="00221DF6"/>
    <w:rsid w:val="00222979"/>
    <w:rsid w:val="0022393C"/>
    <w:rsid w:val="00223988"/>
    <w:rsid w:val="002239BA"/>
    <w:rsid w:val="0022401B"/>
    <w:rsid w:val="0022523A"/>
    <w:rsid w:val="00226548"/>
    <w:rsid w:val="002267CF"/>
    <w:rsid w:val="00226D8C"/>
    <w:rsid w:val="002273B8"/>
    <w:rsid w:val="002279A6"/>
    <w:rsid w:val="00227B7A"/>
    <w:rsid w:val="00230730"/>
    <w:rsid w:val="00230B52"/>
    <w:rsid w:val="00231ACD"/>
    <w:rsid w:val="00231BC5"/>
    <w:rsid w:val="00232326"/>
    <w:rsid w:val="00233A0F"/>
    <w:rsid w:val="00233A3C"/>
    <w:rsid w:val="0023424F"/>
    <w:rsid w:val="0023498D"/>
    <w:rsid w:val="00235509"/>
    <w:rsid w:val="002357B3"/>
    <w:rsid w:val="00236151"/>
    <w:rsid w:val="00236399"/>
    <w:rsid w:val="00237092"/>
    <w:rsid w:val="00237D46"/>
    <w:rsid w:val="002400F2"/>
    <w:rsid w:val="00240A7B"/>
    <w:rsid w:val="00240C40"/>
    <w:rsid w:val="0024251A"/>
    <w:rsid w:val="002432F1"/>
    <w:rsid w:val="002434B5"/>
    <w:rsid w:val="00243994"/>
    <w:rsid w:val="002441AE"/>
    <w:rsid w:val="002452A0"/>
    <w:rsid w:val="00245379"/>
    <w:rsid w:val="002454BF"/>
    <w:rsid w:val="002456B4"/>
    <w:rsid w:val="0024610B"/>
    <w:rsid w:val="00246172"/>
    <w:rsid w:val="002476FE"/>
    <w:rsid w:val="002502A0"/>
    <w:rsid w:val="00251B86"/>
    <w:rsid w:val="0025284D"/>
    <w:rsid w:val="00253B6F"/>
    <w:rsid w:val="00253C8B"/>
    <w:rsid w:val="002540C9"/>
    <w:rsid w:val="0025435C"/>
    <w:rsid w:val="00254565"/>
    <w:rsid w:val="00254570"/>
    <w:rsid w:val="00254837"/>
    <w:rsid w:val="00255973"/>
    <w:rsid w:val="00255CC0"/>
    <w:rsid w:val="00256367"/>
    <w:rsid w:val="00256BC8"/>
    <w:rsid w:val="00257E60"/>
    <w:rsid w:val="002600B3"/>
    <w:rsid w:val="00260651"/>
    <w:rsid w:val="00261328"/>
    <w:rsid w:val="002622A7"/>
    <w:rsid w:val="00263506"/>
    <w:rsid w:val="00263D41"/>
    <w:rsid w:val="00264693"/>
    <w:rsid w:val="002646B1"/>
    <w:rsid w:val="0026537D"/>
    <w:rsid w:val="00265691"/>
    <w:rsid w:val="00265FEE"/>
    <w:rsid w:val="0026637D"/>
    <w:rsid w:val="00266EF6"/>
    <w:rsid w:val="0026715D"/>
    <w:rsid w:val="002673ED"/>
    <w:rsid w:val="00267488"/>
    <w:rsid w:val="00267F48"/>
    <w:rsid w:val="00270DCE"/>
    <w:rsid w:val="002712C2"/>
    <w:rsid w:val="00272639"/>
    <w:rsid w:val="002734F0"/>
    <w:rsid w:val="00273758"/>
    <w:rsid w:val="00273E17"/>
    <w:rsid w:val="00274436"/>
    <w:rsid w:val="0027493F"/>
    <w:rsid w:val="00274DD0"/>
    <w:rsid w:val="00275B08"/>
    <w:rsid w:val="002774F6"/>
    <w:rsid w:val="002807D8"/>
    <w:rsid w:val="0028111C"/>
    <w:rsid w:val="002813F3"/>
    <w:rsid w:val="00281682"/>
    <w:rsid w:val="00281826"/>
    <w:rsid w:val="00281926"/>
    <w:rsid w:val="00281D2C"/>
    <w:rsid w:val="0028236E"/>
    <w:rsid w:val="002825E3"/>
    <w:rsid w:val="00282EE7"/>
    <w:rsid w:val="0028363D"/>
    <w:rsid w:val="0028464A"/>
    <w:rsid w:val="00284EEE"/>
    <w:rsid w:val="00285632"/>
    <w:rsid w:val="0028571A"/>
    <w:rsid w:val="0028584D"/>
    <w:rsid w:val="0028585E"/>
    <w:rsid w:val="002866F8"/>
    <w:rsid w:val="002869AA"/>
    <w:rsid w:val="002869B0"/>
    <w:rsid w:val="00286EB3"/>
    <w:rsid w:val="00286F90"/>
    <w:rsid w:val="00287253"/>
    <w:rsid w:val="00287F6D"/>
    <w:rsid w:val="00290253"/>
    <w:rsid w:val="00290D9A"/>
    <w:rsid w:val="00290FF3"/>
    <w:rsid w:val="00294693"/>
    <w:rsid w:val="00294861"/>
    <w:rsid w:val="00294A88"/>
    <w:rsid w:val="00294E3C"/>
    <w:rsid w:val="00294FBB"/>
    <w:rsid w:val="00295F1F"/>
    <w:rsid w:val="002974C4"/>
    <w:rsid w:val="00297A47"/>
    <w:rsid w:val="002A0698"/>
    <w:rsid w:val="002A06CA"/>
    <w:rsid w:val="002A0BBD"/>
    <w:rsid w:val="002A0D5E"/>
    <w:rsid w:val="002A1425"/>
    <w:rsid w:val="002A2350"/>
    <w:rsid w:val="002A30EE"/>
    <w:rsid w:val="002A31CD"/>
    <w:rsid w:val="002A3615"/>
    <w:rsid w:val="002A3A73"/>
    <w:rsid w:val="002A4DB9"/>
    <w:rsid w:val="002A5A4A"/>
    <w:rsid w:val="002A7E8E"/>
    <w:rsid w:val="002B0537"/>
    <w:rsid w:val="002B0C9D"/>
    <w:rsid w:val="002B0DF8"/>
    <w:rsid w:val="002B0EE8"/>
    <w:rsid w:val="002B13DD"/>
    <w:rsid w:val="002B18F2"/>
    <w:rsid w:val="002B36F7"/>
    <w:rsid w:val="002B37B4"/>
    <w:rsid w:val="002B419E"/>
    <w:rsid w:val="002B61CF"/>
    <w:rsid w:val="002B7432"/>
    <w:rsid w:val="002B7440"/>
    <w:rsid w:val="002B7491"/>
    <w:rsid w:val="002C0517"/>
    <w:rsid w:val="002C07DA"/>
    <w:rsid w:val="002C08E8"/>
    <w:rsid w:val="002C25E1"/>
    <w:rsid w:val="002C377F"/>
    <w:rsid w:val="002C425D"/>
    <w:rsid w:val="002C45D7"/>
    <w:rsid w:val="002C474B"/>
    <w:rsid w:val="002C5805"/>
    <w:rsid w:val="002C7405"/>
    <w:rsid w:val="002C75F0"/>
    <w:rsid w:val="002C78E0"/>
    <w:rsid w:val="002D08FE"/>
    <w:rsid w:val="002D1E19"/>
    <w:rsid w:val="002D1F4A"/>
    <w:rsid w:val="002D201D"/>
    <w:rsid w:val="002D21DF"/>
    <w:rsid w:val="002D2F4F"/>
    <w:rsid w:val="002D30B6"/>
    <w:rsid w:val="002D374B"/>
    <w:rsid w:val="002D3AF3"/>
    <w:rsid w:val="002D43F3"/>
    <w:rsid w:val="002D44F6"/>
    <w:rsid w:val="002D4AAB"/>
    <w:rsid w:val="002D4BE7"/>
    <w:rsid w:val="002D5D8E"/>
    <w:rsid w:val="002D60AB"/>
    <w:rsid w:val="002D6B89"/>
    <w:rsid w:val="002D6DC4"/>
    <w:rsid w:val="002D7007"/>
    <w:rsid w:val="002E0388"/>
    <w:rsid w:val="002E0755"/>
    <w:rsid w:val="002E1880"/>
    <w:rsid w:val="002E1D83"/>
    <w:rsid w:val="002E20B6"/>
    <w:rsid w:val="002E24EE"/>
    <w:rsid w:val="002E3024"/>
    <w:rsid w:val="002E35E5"/>
    <w:rsid w:val="002E3D48"/>
    <w:rsid w:val="002E45AD"/>
    <w:rsid w:val="002E4C08"/>
    <w:rsid w:val="002E5AF8"/>
    <w:rsid w:val="002E67BA"/>
    <w:rsid w:val="002E67E2"/>
    <w:rsid w:val="002E6F74"/>
    <w:rsid w:val="002E7055"/>
    <w:rsid w:val="002F0323"/>
    <w:rsid w:val="002F07F4"/>
    <w:rsid w:val="002F0B35"/>
    <w:rsid w:val="002F127A"/>
    <w:rsid w:val="002F129A"/>
    <w:rsid w:val="002F1B33"/>
    <w:rsid w:val="002F1BBB"/>
    <w:rsid w:val="002F22CE"/>
    <w:rsid w:val="002F50AB"/>
    <w:rsid w:val="002F7219"/>
    <w:rsid w:val="002F752F"/>
    <w:rsid w:val="002F7569"/>
    <w:rsid w:val="00300148"/>
    <w:rsid w:val="003009C2"/>
    <w:rsid w:val="00300D05"/>
    <w:rsid w:val="00300E78"/>
    <w:rsid w:val="00301C60"/>
    <w:rsid w:val="00303A3C"/>
    <w:rsid w:val="003042DA"/>
    <w:rsid w:val="00304565"/>
    <w:rsid w:val="003050C0"/>
    <w:rsid w:val="00306083"/>
    <w:rsid w:val="00306451"/>
    <w:rsid w:val="00306AD1"/>
    <w:rsid w:val="00306E7E"/>
    <w:rsid w:val="00307D08"/>
    <w:rsid w:val="00311AB7"/>
    <w:rsid w:val="00313340"/>
    <w:rsid w:val="0031360F"/>
    <w:rsid w:val="00314655"/>
    <w:rsid w:val="003162F3"/>
    <w:rsid w:val="00316897"/>
    <w:rsid w:val="0031707D"/>
    <w:rsid w:val="00317A3F"/>
    <w:rsid w:val="00317BBC"/>
    <w:rsid w:val="00317C45"/>
    <w:rsid w:val="00320592"/>
    <w:rsid w:val="00320694"/>
    <w:rsid w:val="00321532"/>
    <w:rsid w:val="0032261E"/>
    <w:rsid w:val="00322875"/>
    <w:rsid w:val="00322F72"/>
    <w:rsid w:val="00323964"/>
    <w:rsid w:val="00324636"/>
    <w:rsid w:val="00324EC6"/>
    <w:rsid w:val="003266A5"/>
    <w:rsid w:val="0032683E"/>
    <w:rsid w:val="00326BBE"/>
    <w:rsid w:val="00327975"/>
    <w:rsid w:val="003300F2"/>
    <w:rsid w:val="003308E1"/>
    <w:rsid w:val="003315BC"/>
    <w:rsid w:val="00331653"/>
    <w:rsid w:val="00331778"/>
    <w:rsid w:val="00331AC4"/>
    <w:rsid w:val="00331CBC"/>
    <w:rsid w:val="00331F82"/>
    <w:rsid w:val="003320D9"/>
    <w:rsid w:val="00332374"/>
    <w:rsid w:val="003324EB"/>
    <w:rsid w:val="003325F2"/>
    <w:rsid w:val="00333C23"/>
    <w:rsid w:val="0033425F"/>
    <w:rsid w:val="0033466F"/>
    <w:rsid w:val="00334A63"/>
    <w:rsid w:val="00335197"/>
    <w:rsid w:val="00335609"/>
    <w:rsid w:val="00335ED5"/>
    <w:rsid w:val="00335F2B"/>
    <w:rsid w:val="0033694A"/>
    <w:rsid w:val="00336DA4"/>
    <w:rsid w:val="003370BA"/>
    <w:rsid w:val="00337E4D"/>
    <w:rsid w:val="003408A9"/>
    <w:rsid w:val="00340A75"/>
    <w:rsid w:val="00340DED"/>
    <w:rsid w:val="00341902"/>
    <w:rsid w:val="00342331"/>
    <w:rsid w:val="00342A4D"/>
    <w:rsid w:val="003437E9"/>
    <w:rsid w:val="0034486D"/>
    <w:rsid w:val="00344D6C"/>
    <w:rsid w:val="00345265"/>
    <w:rsid w:val="00345A59"/>
    <w:rsid w:val="00345AAB"/>
    <w:rsid w:val="00345B3B"/>
    <w:rsid w:val="003466AD"/>
    <w:rsid w:val="00346B46"/>
    <w:rsid w:val="0034716D"/>
    <w:rsid w:val="00347621"/>
    <w:rsid w:val="0035108A"/>
    <w:rsid w:val="00352570"/>
    <w:rsid w:val="0035290C"/>
    <w:rsid w:val="00352C07"/>
    <w:rsid w:val="00353F43"/>
    <w:rsid w:val="00354E18"/>
    <w:rsid w:val="00355A65"/>
    <w:rsid w:val="00356F82"/>
    <w:rsid w:val="00357085"/>
    <w:rsid w:val="00357490"/>
    <w:rsid w:val="00357D06"/>
    <w:rsid w:val="0036004B"/>
    <w:rsid w:val="00360593"/>
    <w:rsid w:val="00360E50"/>
    <w:rsid w:val="003612D0"/>
    <w:rsid w:val="00362EF2"/>
    <w:rsid w:val="0036472F"/>
    <w:rsid w:val="00365237"/>
    <w:rsid w:val="00365443"/>
    <w:rsid w:val="003656AC"/>
    <w:rsid w:val="0036585E"/>
    <w:rsid w:val="00366A3A"/>
    <w:rsid w:val="003679AB"/>
    <w:rsid w:val="00370260"/>
    <w:rsid w:val="00371EF9"/>
    <w:rsid w:val="003723DD"/>
    <w:rsid w:val="003723F8"/>
    <w:rsid w:val="00372ED3"/>
    <w:rsid w:val="003730CB"/>
    <w:rsid w:val="003731A4"/>
    <w:rsid w:val="00374515"/>
    <w:rsid w:val="00375186"/>
    <w:rsid w:val="00375CC7"/>
    <w:rsid w:val="00376F23"/>
    <w:rsid w:val="00377EB3"/>
    <w:rsid w:val="003802D3"/>
    <w:rsid w:val="00381DCE"/>
    <w:rsid w:val="00381EFF"/>
    <w:rsid w:val="00382460"/>
    <w:rsid w:val="003828F8"/>
    <w:rsid w:val="00382D33"/>
    <w:rsid w:val="003835C9"/>
    <w:rsid w:val="0038404B"/>
    <w:rsid w:val="00384093"/>
    <w:rsid w:val="00384A25"/>
    <w:rsid w:val="0038504E"/>
    <w:rsid w:val="00385447"/>
    <w:rsid w:val="0038547B"/>
    <w:rsid w:val="003855A2"/>
    <w:rsid w:val="003860CD"/>
    <w:rsid w:val="00386874"/>
    <w:rsid w:val="00387799"/>
    <w:rsid w:val="00387C47"/>
    <w:rsid w:val="00387E9F"/>
    <w:rsid w:val="00387FD9"/>
    <w:rsid w:val="003902F3"/>
    <w:rsid w:val="00390E72"/>
    <w:rsid w:val="003921FC"/>
    <w:rsid w:val="003926A6"/>
    <w:rsid w:val="003935F7"/>
    <w:rsid w:val="003936A7"/>
    <w:rsid w:val="0039410B"/>
    <w:rsid w:val="00394CCC"/>
    <w:rsid w:val="00394F87"/>
    <w:rsid w:val="003959CC"/>
    <w:rsid w:val="00395C76"/>
    <w:rsid w:val="00396B5A"/>
    <w:rsid w:val="00397DEA"/>
    <w:rsid w:val="003A04D0"/>
    <w:rsid w:val="003A0FAA"/>
    <w:rsid w:val="003A1669"/>
    <w:rsid w:val="003A400A"/>
    <w:rsid w:val="003A48E8"/>
    <w:rsid w:val="003A52ED"/>
    <w:rsid w:val="003A5352"/>
    <w:rsid w:val="003A667F"/>
    <w:rsid w:val="003A6ED3"/>
    <w:rsid w:val="003A73DF"/>
    <w:rsid w:val="003A7940"/>
    <w:rsid w:val="003A7D5A"/>
    <w:rsid w:val="003B025E"/>
    <w:rsid w:val="003B044B"/>
    <w:rsid w:val="003B0BFB"/>
    <w:rsid w:val="003B0DBF"/>
    <w:rsid w:val="003B0DDA"/>
    <w:rsid w:val="003B15E9"/>
    <w:rsid w:val="003B1683"/>
    <w:rsid w:val="003B22DC"/>
    <w:rsid w:val="003B4202"/>
    <w:rsid w:val="003B437F"/>
    <w:rsid w:val="003B59E8"/>
    <w:rsid w:val="003B5C42"/>
    <w:rsid w:val="003B5F27"/>
    <w:rsid w:val="003B6392"/>
    <w:rsid w:val="003B6544"/>
    <w:rsid w:val="003B6720"/>
    <w:rsid w:val="003C09BE"/>
    <w:rsid w:val="003C11BE"/>
    <w:rsid w:val="003C18C0"/>
    <w:rsid w:val="003C1EF2"/>
    <w:rsid w:val="003C3171"/>
    <w:rsid w:val="003C3214"/>
    <w:rsid w:val="003C3F6A"/>
    <w:rsid w:val="003C473C"/>
    <w:rsid w:val="003C4C3B"/>
    <w:rsid w:val="003C68FD"/>
    <w:rsid w:val="003C690D"/>
    <w:rsid w:val="003C73D0"/>
    <w:rsid w:val="003C7674"/>
    <w:rsid w:val="003D126A"/>
    <w:rsid w:val="003D267F"/>
    <w:rsid w:val="003D35BC"/>
    <w:rsid w:val="003D3786"/>
    <w:rsid w:val="003D4363"/>
    <w:rsid w:val="003D46D8"/>
    <w:rsid w:val="003D4706"/>
    <w:rsid w:val="003D526F"/>
    <w:rsid w:val="003D5F49"/>
    <w:rsid w:val="003D6513"/>
    <w:rsid w:val="003D6BF9"/>
    <w:rsid w:val="003D76F0"/>
    <w:rsid w:val="003E018D"/>
    <w:rsid w:val="003E0761"/>
    <w:rsid w:val="003E0ECE"/>
    <w:rsid w:val="003E0FF1"/>
    <w:rsid w:val="003E1650"/>
    <w:rsid w:val="003E2788"/>
    <w:rsid w:val="003E2EFA"/>
    <w:rsid w:val="003E55B9"/>
    <w:rsid w:val="003E5675"/>
    <w:rsid w:val="003E5D77"/>
    <w:rsid w:val="003E5EBB"/>
    <w:rsid w:val="003E5FC2"/>
    <w:rsid w:val="003E675D"/>
    <w:rsid w:val="003E6B37"/>
    <w:rsid w:val="003E75E6"/>
    <w:rsid w:val="003E79FC"/>
    <w:rsid w:val="003E7BBB"/>
    <w:rsid w:val="003F051D"/>
    <w:rsid w:val="003F0AEE"/>
    <w:rsid w:val="003F1115"/>
    <w:rsid w:val="003F1B41"/>
    <w:rsid w:val="003F1CAA"/>
    <w:rsid w:val="003F1F6F"/>
    <w:rsid w:val="003F2CA9"/>
    <w:rsid w:val="003F2ED4"/>
    <w:rsid w:val="003F4AF0"/>
    <w:rsid w:val="003F4ECC"/>
    <w:rsid w:val="003F5278"/>
    <w:rsid w:val="003F52F3"/>
    <w:rsid w:val="003F582D"/>
    <w:rsid w:val="003F5C63"/>
    <w:rsid w:val="003F6699"/>
    <w:rsid w:val="004012AF"/>
    <w:rsid w:val="00401E85"/>
    <w:rsid w:val="00402363"/>
    <w:rsid w:val="00402F0F"/>
    <w:rsid w:val="0040312A"/>
    <w:rsid w:val="0040351C"/>
    <w:rsid w:val="004037E4"/>
    <w:rsid w:val="004043DB"/>
    <w:rsid w:val="004049BF"/>
    <w:rsid w:val="004113C5"/>
    <w:rsid w:val="00411973"/>
    <w:rsid w:val="0041198E"/>
    <w:rsid w:val="004126F4"/>
    <w:rsid w:val="00412A83"/>
    <w:rsid w:val="004132BB"/>
    <w:rsid w:val="00413E55"/>
    <w:rsid w:val="00414BA1"/>
    <w:rsid w:val="00415026"/>
    <w:rsid w:val="0041532A"/>
    <w:rsid w:val="0041566F"/>
    <w:rsid w:val="00416CDE"/>
    <w:rsid w:val="004206BA"/>
    <w:rsid w:val="00420BFA"/>
    <w:rsid w:val="00420E21"/>
    <w:rsid w:val="00422218"/>
    <w:rsid w:val="0042256E"/>
    <w:rsid w:val="00422D56"/>
    <w:rsid w:val="004230D2"/>
    <w:rsid w:val="004233E3"/>
    <w:rsid w:val="00423848"/>
    <w:rsid w:val="00423A72"/>
    <w:rsid w:val="0042416A"/>
    <w:rsid w:val="00424E8E"/>
    <w:rsid w:val="0042588A"/>
    <w:rsid w:val="004262F7"/>
    <w:rsid w:val="004265B0"/>
    <w:rsid w:val="004265BC"/>
    <w:rsid w:val="00427500"/>
    <w:rsid w:val="00427735"/>
    <w:rsid w:val="004307B8"/>
    <w:rsid w:val="00430EA7"/>
    <w:rsid w:val="00430FB8"/>
    <w:rsid w:val="00431801"/>
    <w:rsid w:val="004318E8"/>
    <w:rsid w:val="00431A28"/>
    <w:rsid w:val="00431B4C"/>
    <w:rsid w:val="0043264B"/>
    <w:rsid w:val="00433193"/>
    <w:rsid w:val="00433196"/>
    <w:rsid w:val="00433DDE"/>
    <w:rsid w:val="0043411A"/>
    <w:rsid w:val="00434A41"/>
    <w:rsid w:val="004354B8"/>
    <w:rsid w:val="00436CF5"/>
    <w:rsid w:val="00437015"/>
    <w:rsid w:val="00437741"/>
    <w:rsid w:val="004377E9"/>
    <w:rsid w:val="00437ECD"/>
    <w:rsid w:val="00437EEF"/>
    <w:rsid w:val="00437FEB"/>
    <w:rsid w:val="004427EF"/>
    <w:rsid w:val="00442916"/>
    <w:rsid w:val="00443F0B"/>
    <w:rsid w:val="004443AA"/>
    <w:rsid w:val="0044542E"/>
    <w:rsid w:val="00446F70"/>
    <w:rsid w:val="0044794F"/>
    <w:rsid w:val="0045033D"/>
    <w:rsid w:val="004505A2"/>
    <w:rsid w:val="00450ACB"/>
    <w:rsid w:val="00451837"/>
    <w:rsid w:val="00451F89"/>
    <w:rsid w:val="004538EF"/>
    <w:rsid w:val="004538F1"/>
    <w:rsid w:val="00453BE6"/>
    <w:rsid w:val="00453EBF"/>
    <w:rsid w:val="00454FED"/>
    <w:rsid w:val="0045708B"/>
    <w:rsid w:val="004571A0"/>
    <w:rsid w:val="00460FAF"/>
    <w:rsid w:val="004610E4"/>
    <w:rsid w:val="00461224"/>
    <w:rsid w:val="00461279"/>
    <w:rsid w:val="0046165F"/>
    <w:rsid w:val="004620BF"/>
    <w:rsid w:val="004623B1"/>
    <w:rsid w:val="00462660"/>
    <w:rsid w:val="00462D95"/>
    <w:rsid w:val="00463308"/>
    <w:rsid w:val="00463FBD"/>
    <w:rsid w:val="00464201"/>
    <w:rsid w:val="004642F5"/>
    <w:rsid w:val="0046467F"/>
    <w:rsid w:val="00465B89"/>
    <w:rsid w:val="0046742A"/>
    <w:rsid w:val="0046790F"/>
    <w:rsid w:val="004702F1"/>
    <w:rsid w:val="00470C98"/>
    <w:rsid w:val="00470E71"/>
    <w:rsid w:val="00471677"/>
    <w:rsid w:val="00471CF8"/>
    <w:rsid w:val="00472FAE"/>
    <w:rsid w:val="0047321E"/>
    <w:rsid w:val="0047356A"/>
    <w:rsid w:val="004735A1"/>
    <w:rsid w:val="00473816"/>
    <w:rsid w:val="00473BCD"/>
    <w:rsid w:val="00474FB2"/>
    <w:rsid w:val="00475079"/>
    <w:rsid w:val="004752B4"/>
    <w:rsid w:val="004758EE"/>
    <w:rsid w:val="00476082"/>
    <w:rsid w:val="00476F17"/>
    <w:rsid w:val="004773B7"/>
    <w:rsid w:val="004777EC"/>
    <w:rsid w:val="0047797A"/>
    <w:rsid w:val="00477AF6"/>
    <w:rsid w:val="00480269"/>
    <w:rsid w:val="00480D43"/>
    <w:rsid w:val="00480FF5"/>
    <w:rsid w:val="00483520"/>
    <w:rsid w:val="00486215"/>
    <w:rsid w:val="00486232"/>
    <w:rsid w:val="00486D3B"/>
    <w:rsid w:val="00487AEC"/>
    <w:rsid w:val="00487F4E"/>
    <w:rsid w:val="00490208"/>
    <w:rsid w:val="004906B5"/>
    <w:rsid w:val="004906F9"/>
    <w:rsid w:val="004908C5"/>
    <w:rsid w:val="00491A27"/>
    <w:rsid w:val="00492EEB"/>
    <w:rsid w:val="004932C5"/>
    <w:rsid w:val="00493B52"/>
    <w:rsid w:val="00494327"/>
    <w:rsid w:val="00494BEE"/>
    <w:rsid w:val="00495BFD"/>
    <w:rsid w:val="004960CD"/>
    <w:rsid w:val="00496208"/>
    <w:rsid w:val="00496B0B"/>
    <w:rsid w:val="00496C0C"/>
    <w:rsid w:val="00497BE4"/>
    <w:rsid w:val="004A00CF"/>
    <w:rsid w:val="004A462E"/>
    <w:rsid w:val="004A4DE4"/>
    <w:rsid w:val="004A4E1F"/>
    <w:rsid w:val="004A592E"/>
    <w:rsid w:val="004A594E"/>
    <w:rsid w:val="004A63EF"/>
    <w:rsid w:val="004A64A2"/>
    <w:rsid w:val="004A7AB2"/>
    <w:rsid w:val="004B0120"/>
    <w:rsid w:val="004B0C08"/>
    <w:rsid w:val="004B120C"/>
    <w:rsid w:val="004B15B4"/>
    <w:rsid w:val="004B1C2E"/>
    <w:rsid w:val="004B2BB8"/>
    <w:rsid w:val="004B2C99"/>
    <w:rsid w:val="004B2EB7"/>
    <w:rsid w:val="004B30E3"/>
    <w:rsid w:val="004B3A69"/>
    <w:rsid w:val="004B4052"/>
    <w:rsid w:val="004B436F"/>
    <w:rsid w:val="004B4509"/>
    <w:rsid w:val="004B4979"/>
    <w:rsid w:val="004B4C15"/>
    <w:rsid w:val="004B5938"/>
    <w:rsid w:val="004B6554"/>
    <w:rsid w:val="004B7E9F"/>
    <w:rsid w:val="004B7F59"/>
    <w:rsid w:val="004C0468"/>
    <w:rsid w:val="004C127A"/>
    <w:rsid w:val="004C1B7A"/>
    <w:rsid w:val="004C1DA0"/>
    <w:rsid w:val="004C3E09"/>
    <w:rsid w:val="004C45E4"/>
    <w:rsid w:val="004C4C87"/>
    <w:rsid w:val="004C4E2B"/>
    <w:rsid w:val="004C51EA"/>
    <w:rsid w:val="004C5E69"/>
    <w:rsid w:val="004C6070"/>
    <w:rsid w:val="004C60B0"/>
    <w:rsid w:val="004C6FF7"/>
    <w:rsid w:val="004C7789"/>
    <w:rsid w:val="004D011A"/>
    <w:rsid w:val="004D0971"/>
    <w:rsid w:val="004D22CC"/>
    <w:rsid w:val="004D2B17"/>
    <w:rsid w:val="004D2BA8"/>
    <w:rsid w:val="004D2EF1"/>
    <w:rsid w:val="004D454A"/>
    <w:rsid w:val="004D493D"/>
    <w:rsid w:val="004D4B82"/>
    <w:rsid w:val="004D6321"/>
    <w:rsid w:val="004D63D4"/>
    <w:rsid w:val="004D7882"/>
    <w:rsid w:val="004D7BB1"/>
    <w:rsid w:val="004D7EC5"/>
    <w:rsid w:val="004E065E"/>
    <w:rsid w:val="004E1742"/>
    <w:rsid w:val="004E1AD3"/>
    <w:rsid w:val="004E397C"/>
    <w:rsid w:val="004E6D4C"/>
    <w:rsid w:val="004E7201"/>
    <w:rsid w:val="004E7F44"/>
    <w:rsid w:val="004F0C81"/>
    <w:rsid w:val="004F196C"/>
    <w:rsid w:val="004F1EDA"/>
    <w:rsid w:val="004F232E"/>
    <w:rsid w:val="004F2983"/>
    <w:rsid w:val="004F36EE"/>
    <w:rsid w:val="004F3725"/>
    <w:rsid w:val="004F41B2"/>
    <w:rsid w:val="004F43D9"/>
    <w:rsid w:val="004F447B"/>
    <w:rsid w:val="004F4BBD"/>
    <w:rsid w:val="004F4EAC"/>
    <w:rsid w:val="004F517A"/>
    <w:rsid w:val="004F6D52"/>
    <w:rsid w:val="004F7FD7"/>
    <w:rsid w:val="00500793"/>
    <w:rsid w:val="00502464"/>
    <w:rsid w:val="00503402"/>
    <w:rsid w:val="0050363D"/>
    <w:rsid w:val="005037A0"/>
    <w:rsid w:val="00503BE0"/>
    <w:rsid w:val="00504839"/>
    <w:rsid w:val="00504BF8"/>
    <w:rsid w:val="00504F92"/>
    <w:rsid w:val="00505901"/>
    <w:rsid w:val="00505DF6"/>
    <w:rsid w:val="0050682F"/>
    <w:rsid w:val="00507378"/>
    <w:rsid w:val="00507FD6"/>
    <w:rsid w:val="0051012A"/>
    <w:rsid w:val="00511A44"/>
    <w:rsid w:val="00511AFE"/>
    <w:rsid w:val="0051345B"/>
    <w:rsid w:val="00513468"/>
    <w:rsid w:val="00514D92"/>
    <w:rsid w:val="005159DE"/>
    <w:rsid w:val="00515ABE"/>
    <w:rsid w:val="00516418"/>
    <w:rsid w:val="005164C0"/>
    <w:rsid w:val="00516771"/>
    <w:rsid w:val="0051719C"/>
    <w:rsid w:val="00517A91"/>
    <w:rsid w:val="005203BF"/>
    <w:rsid w:val="00520BB3"/>
    <w:rsid w:val="00520D06"/>
    <w:rsid w:val="0052114D"/>
    <w:rsid w:val="0052142B"/>
    <w:rsid w:val="005220D7"/>
    <w:rsid w:val="005228A8"/>
    <w:rsid w:val="00523559"/>
    <w:rsid w:val="00524307"/>
    <w:rsid w:val="0052492E"/>
    <w:rsid w:val="00524D07"/>
    <w:rsid w:val="00527916"/>
    <w:rsid w:val="005303F4"/>
    <w:rsid w:val="005309B1"/>
    <w:rsid w:val="00530B42"/>
    <w:rsid w:val="00531A78"/>
    <w:rsid w:val="00531BA0"/>
    <w:rsid w:val="00532000"/>
    <w:rsid w:val="00532189"/>
    <w:rsid w:val="0053272B"/>
    <w:rsid w:val="00532B1A"/>
    <w:rsid w:val="00532D53"/>
    <w:rsid w:val="00533560"/>
    <w:rsid w:val="005338EE"/>
    <w:rsid w:val="005339ED"/>
    <w:rsid w:val="00533F7F"/>
    <w:rsid w:val="00536F5E"/>
    <w:rsid w:val="00537184"/>
    <w:rsid w:val="00537622"/>
    <w:rsid w:val="0053774C"/>
    <w:rsid w:val="00537AB6"/>
    <w:rsid w:val="00537BAB"/>
    <w:rsid w:val="00537DB2"/>
    <w:rsid w:val="00537F2D"/>
    <w:rsid w:val="005403FC"/>
    <w:rsid w:val="00540600"/>
    <w:rsid w:val="00541191"/>
    <w:rsid w:val="005411FD"/>
    <w:rsid w:val="0054165B"/>
    <w:rsid w:val="0054178D"/>
    <w:rsid w:val="005418CB"/>
    <w:rsid w:val="00541A6B"/>
    <w:rsid w:val="00542F8F"/>
    <w:rsid w:val="005430F2"/>
    <w:rsid w:val="00543443"/>
    <w:rsid w:val="00543AF5"/>
    <w:rsid w:val="00543F4F"/>
    <w:rsid w:val="005442BC"/>
    <w:rsid w:val="00544387"/>
    <w:rsid w:val="0054513F"/>
    <w:rsid w:val="005456F1"/>
    <w:rsid w:val="00546A7A"/>
    <w:rsid w:val="00546EE4"/>
    <w:rsid w:val="005471CD"/>
    <w:rsid w:val="00547212"/>
    <w:rsid w:val="005477B5"/>
    <w:rsid w:val="0055170B"/>
    <w:rsid w:val="00551A33"/>
    <w:rsid w:val="00551CCE"/>
    <w:rsid w:val="005523D3"/>
    <w:rsid w:val="00552716"/>
    <w:rsid w:val="00552F5F"/>
    <w:rsid w:val="0055350B"/>
    <w:rsid w:val="005536CE"/>
    <w:rsid w:val="00553EC0"/>
    <w:rsid w:val="00554365"/>
    <w:rsid w:val="005543A8"/>
    <w:rsid w:val="005550C8"/>
    <w:rsid w:val="005565A3"/>
    <w:rsid w:val="005566C4"/>
    <w:rsid w:val="00556EBF"/>
    <w:rsid w:val="0055749D"/>
    <w:rsid w:val="00557B89"/>
    <w:rsid w:val="00557EFE"/>
    <w:rsid w:val="00560816"/>
    <w:rsid w:val="00563B39"/>
    <w:rsid w:val="005644BA"/>
    <w:rsid w:val="005646CD"/>
    <w:rsid w:val="00565A89"/>
    <w:rsid w:val="00565CFD"/>
    <w:rsid w:val="00566B97"/>
    <w:rsid w:val="00566C4A"/>
    <w:rsid w:val="00567899"/>
    <w:rsid w:val="00567D46"/>
    <w:rsid w:val="00570942"/>
    <w:rsid w:val="005712F3"/>
    <w:rsid w:val="005717F5"/>
    <w:rsid w:val="00571BD4"/>
    <w:rsid w:val="00572521"/>
    <w:rsid w:val="00572909"/>
    <w:rsid w:val="00572FF6"/>
    <w:rsid w:val="0057311E"/>
    <w:rsid w:val="00573906"/>
    <w:rsid w:val="005739F4"/>
    <w:rsid w:val="005757FA"/>
    <w:rsid w:val="00576360"/>
    <w:rsid w:val="00576939"/>
    <w:rsid w:val="00576B27"/>
    <w:rsid w:val="0057742A"/>
    <w:rsid w:val="00577875"/>
    <w:rsid w:val="00581CED"/>
    <w:rsid w:val="00582371"/>
    <w:rsid w:val="0058298D"/>
    <w:rsid w:val="00583FBF"/>
    <w:rsid w:val="00584D63"/>
    <w:rsid w:val="00584E2E"/>
    <w:rsid w:val="00586E60"/>
    <w:rsid w:val="0058771B"/>
    <w:rsid w:val="00587966"/>
    <w:rsid w:val="005901BD"/>
    <w:rsid w:val="0059028E"/>
    <w:rsid w:val="0059167F"/>
    <w:rsid w:val="0059272C"/>
    <w:rsid w:val="005930B3"/>
    <w:rsid w:val="005939CA"/>
    <w:rsid w:val="00593B83"/>
    <w:rsid w:val="00593C9E"/>
    <w:rsid w:val="00594448"/>
    <w:rsid w:val="00594C52"/>
    <w:rsid w:val="00596135"/>
    <w:rsid w:val="00596A48"/>
    <w:rsid w:val="00597485"/>
    <w:rsid w:val="005A0E6B"/>
    <w:rsid w:val="005A1B4C"/>
    <w:rsid w:val="005A1C14"/>
    <w:rsid w:val="005A1D0D"/>
    <w:rsid w:val="005A2819"/>
    <w:rsid w:val="005A37CB"/>
    <w:rsid w:val="005A3B0E"/>
    <w:rsid w:val="005A44CD"/>
    <w:rsid w:val="005A462F"/>
    <w:rsid w:val="005A4C7D"/>
    <w:rsid w:val="005A53E6"/>
    <w:rsid w:val="005A55F0"/>
    <w:rsid w:val="005A5E9C"/>
    <w:rsid w:val="005A6552"/>
    <w:rsid w:val="005A671E"/>
    <w:rsid w:val="005B0B9F"/>
    <w:rsid w:val="005B30A2"/>
    <w:rsid w:val="005B3A03"/>
    <w:rsid w:val="005B46E0"/>
    <w:rsid w:val="005B47FE"/>
    <w:rsid w:val="005B4978"/>
    <w:rsid w:val="005B564E"/>
    <w:rsid w:val="005B5B01"/>
    <w:rsid w:val="005B6163"/>
    <w:rsid w:val="005B66AC"/>
    <w:rsid w:val="005B6856"/>
    <w:rsid w:val="005B698C"/>
    <w:rsid w:val="005B735E"/>
    <w:rsid w:val="005B7714"/>
    <w:rsid w:val="005C096E"/>
    <w:rsid w:val="005C0A42"/>
    <w:rsid w:val="005C1A82"/>
    <w:rsid w:val="005C378F"/>
    <w:rsid w:val="005C48DD"/>
    <w:rsid w:val="005C6D29"/>
    <w:rsid w:val="005C7329"/>
    <w:rsid w:val="005C7664"/>
    <w:rsid w:val="005D00EA"/>
    <w:rsid w:val="005D0452"/>
    <w:rsid w:val="005D0508"/>
    <w:rsid w:val="005D0519"/>
    <w:rsid w:val="005D0534"/>
    <w:rsid w:val="005D0846"/>
    <w:rsid w:val="005D12C6"/>
    <w:rsid w:val="005D1F5D"/>
    <w:rsid w:val="005D2E8F"/>
    <w:rsid w:val="005D304F"/>
    <w:rsid w:val="005D4070"/>
    <w:rsid w:val="005D4883"/>
    <w:rsid w:val="005D4898"/>
    <w:rsid w:val="005D4FED"/>
    <w:rsid w:val="005D55A0"/>
    <w:rsid w:val="005D565D"/>
    <w:rsid w:val="005D6CE5"/>
    <w:rsid w:val="005D6DFB"/>
    <w:rsid w:val="005D7762"/>
    <w:rsid w:val="005E07B7"/>
    <w:rsid w:val="005E13DF"/>
    <w:rsid w:val="005E14B2"/>
    <w:rsid w:val="005E14CA"/>
    <w:rsid w:val="005E1DDC"/>
    <w:rsid w:val="005E246E"/>
    <w:rsid w:val="005E3AE2"/>
    <w:rsid w:val="005E4394"/>
    <w:rsid w:val="005E5847"/>
    <w:rsid w:val="005E61C3"/>
    <w:rsid w:val="005E6782"/>
    <w:rsid w:val="005E680F"/>
    <w:rsid w:val="005E7157"/>
    <w:rsid w:val="005E7376"/>
    <w:rsid w:val="005E7660"/>
    <w:rsid w:val="005F001A"/>
    <w:rsid w:val="005F042F"/>
    <w:rsid w:val="005F0449"/>
    <w:rsid w:val="005F0D6F"/>
    <w:rsid w:val="005F0F3F"/>
    <w:rsid w:val="005F16D5"/>
    <w:rsid w:val="005F1952"/>
    <w:rsid w:val="005F239B"/>
    <w:rsid w:val="005F2D11"/>
    <w:rsid w:val="005F3067"/>
    <w:rsid w:val="005F3350"/>
    <w:rsid w:val="005F3939"/>
    <w:rsid w:val="005F49A0"/>
    <w:rsid w:val="005F67EE"/>
    <w:rsid w:val="005F6D1E"/>
    <w:rsid w:val="005F7733"/>
    <w:rsid w:val="005F7DE0"/>
    <w:rsid w:val="0060021D"/>
    <w:rsid w:val="00600C8E"/>
    <w:rsid w:val="00601531"/>
    <w:rsid w:val="006018AB"/>
    <w:rsid w:val="00601C43"/>
    <w:rsid w:val="00601FA8"/>
    <w:rsid w:val="006020CD"/>
    <w:rsid w:val="00603DBA"/>
    <w:rsid w:val="0060430E"/>
    <w:rsid w:val="006053CB"/>
    <w:rsid w:val="00605807"/>
    <w:rsid w:val="006058C4"/>
    <w:rsid w:val="006059E2"/>
    <w:rsid w:val="00605A9C"/>
    <w:rsid w:val="00605FC8"/>
    <w:rsid w:val="006070A1"/>
    <w:rsid w:val="0060785F"/>
    <w:rsid w:val="00610013"/>
    <w:rsid w:val="00610728"/>
    <w:rsid w:val="006109D6"/>
    <w:rsid w:val="00611EC8"/>
    <w:rsid w:val="00612E9A"/>
    <w:rsid w:val="00612F4D"/>
    <w:rsid w:val="0061335F"/>
    <w:rsid w:val="00613799"/>
    <w:rsid w:val="00614099"/>
    <w:rsid w:val="006153FD"/>
    <w:rsid w:val="0061557F"/>
    <w:rsid w:val="006155A2"/>
    <w:rsid w:val="00615F44"/>
    <w:rsid w:val="0061685C"/>
    <w:rsid w:val="00616E11"/>
    <w:rsid w:val="006176EA"/>
    <w:rsid w:val="0061774E"/>
    <w:rsid w:val="00617E11"/>
    <w:rsid w:val="006202F2"/>
    <w:rsid w:val="00620736"/>
    <w:rsid w:val="00620B43"/>
    <w:rsid w:val="00620FB3"/>
    <w:rsid w:val="00621C91"/>
    <w:rsid w:val="00621E11"/>
    <w:rsid w:val="00622F94"/>
    <w:rsid w:val="0062424D"/>
    <w:rsid w:val="006254D6"/>
    <w:rsid w:val="00625C6B"/>
    <w:rsid w:val="0062682A"/>
    <w:rsid w:val="00626943"/>
    <w:rsid w:val="00627D87"/>
    <w:rsid w:val="00627D94"/>
    <w:rsid w:val="0063029F"/>
    <w:rsid w:val="00631450"/>
    <w:rsid w:val="0063166A"/>
    <w:rsid w:val="0063189C"/>
    <w:rsid w:val="00632CA1"/>
    <w:rsid w:val="006330E7"/>
    <w:rsid w:val="00633DB2"/>
    <w:rsid w:val="00633E79"/>
    <w:rsid w:val="00634D8D"/>
    <w:rsid w:val="00636828"/>
    <w:rsid w:val="006368A3"/>
    <w:rsid w:val="00636BB0"/>
    <w:rsid w:val="00637036"/>
    <w:rsid w:val="006378CC"/>
    <w:rsid w:val="006378DB"/>
    <w:rsid w:val="00637F1E"/>
    <w:rsid w:val="00640EBA"/>
    <w:rsid w:val="00640FDA"/>
    <w:rsid w:val="0064243D"/>
    <w:rsid w:val="0064320E"/>
    <w:rsid w:val="0064373E"/>
    <w:rsid w:val="00644054"/>
    <w:rsid w:val="006456F2"/>
    <w:rsid w:val="00645759"/>
    <w:rsid w:val="006459DC"/>
    <w:rsid w:val="00645CF6"/>
    <w:rsid w:val="00645E7E"/>
    <w:rsid w:val="00646118"/>
    <w:rsid w:val="00646DF5"/>
    <w:rsid w:val="0064717D"/>
    <w:rsid w:val="0064742B"/>
    <w:rsid w:val="006502CA"/>
    <w:rsid w:val="006502EF"/>
    <w:rsid w:val="00650DB2"/>
    <w:rsid w:val="006516E4"/>
    <w:rsid w:val="00651742"/>
    <w:rsid w:val="00652322"/>
    <w:rsid w:val="0065289C"/>
    <w:rsid w:val="00653C98"/>
    <w:rsid w:val="00653D4A"/>
    <w:rsid w:val="006541C2"/>
    <w:rsid w:val="006550A6"/>
    <w:rsid w:val="00655419"/>
    <w:rsid w:val="0065544D"/>
    <w:rsid w:val="00656A69"/>
    <w:rsid w:val="006570C5"/>
    <w:rsid w:val="006573A1"/>
    <w:rsid w:val="006573C8"/>
    <w:rsid w:val="006576C6"/>
    <w:rsid w:val="00657C51"/>
    <w:rsid w:val="006606FE"/>
    <w:rsid w:val="0066091E"/>
    <w:rsid w:val="0066126E"/>
    <w:rsid w:val="00661F49"/>
    <w:rsid w:val="0066364A"/>
    <w:rsid w:val="00663900"/>
    <w:rsid w:val="0066470B"/>
    <w:rsid w:val="00665254"/>
    <w:rsid w:val="00665388"/>
    <w:rsid w:val="006657C1"/>
    <w:rsid w:val="00665BEC"/>
    <w:rsid w:val="00665F82"/>
    <w:rsid w:val="0066672A"/>
    <w:rsid w:val="006704CD"/>
    <w:rsid w:val="00670EB7"/>
    <w:rsid w:val="00671384"/>
    <w:rsid w:val="006714DF"/>
    <w:rsid w:val="00671FCF"/>
    <w:rsid w:val="00672C7C"/>
    <w:rsid w:val="00672C92"/>
    <w:rsid w:val="00673433"/>
    <w:rsid w:val="006753E9"/>
    <w:rsid w:val="00675968"/>
    <w:rsid w:val="0067599D"/>
    <w:rsid w:val="0067613E"/>
    <w:rsid w:val="006766D3"/>
    <w:rsid w:val="00676AA7"/>
    <w:rsid w:val="00676BD3"/>
    <w:rsid w:val="00677504"/>
    <w:rsid w:val="00677923"/>
    <w:rsid w:val="0068040C"/>
    <w:rsid w:val="00680674"/>
    <w:rsid w:val="00680F78"/>
    <w:rsid w:val="0068103F"/>
    <w:rsid w:val="00681447"/>
    <w:rsid w:val="00681B6A"/>
    <w:rsid w:val="00681D61"/>
    <w:rsid w:val="00682840"/>
    <w:rsid w:val="00682C53"/>
    <w:rsid w:val="00683A9B"/>
    <w:rsid w:val="00683BE7"/>
    <w:rsid w:val="00684B4C"/>
    <w:rsid w:val="00685707"/>
    <w:rsid w:val="00685A5D"/>
    <w:rsid w:val="00686D21"/>
    <w:rsid w:val="006878A1"/>
    <w:rsid w:val="0069010C"/>
    <w:rsid w:val="006902BB"/>
    <w:rsid w:val="006905A8"/>
    <w:rsid w:val="006915BB"/>
    <w:rsid w:val="006916E9"/>
    <w:rsid w:val="006935D6"/>
    <w:rsid w:val="00694485"/>
    <w:rsid w:val="006949F7"/>
    <w:rsid w:val="00694B65"/>
    <w:rsid w:val="00695DE7"/>
    <w:rsid w:val="00696DDD"/>
    <w:rsid w:val="00697E71"/>
    <w:rsid w:val="006A0597"/>
    <w:rsid w:val="006A082E"/>
    <w:rsid w:val="006A0960"/>
    <w:rsid w:val="006A0D6B"/>
    <w:rsid w:val="006A22A9"/>
    <w:rsid w:val="006A2F1F"/>
    <w:rsid w:val="006A3091"/>
    <w:rsid w:val="006A4402"/>
    <w:rsid w:val="006A53C4"/>
    <w:rsid w:val="006A5D75"/>
    <w:rsid w:val="006A6F0C"/>
    <w:rsid w:val="006A6FEE"/>
    <w:rsid w:val="006A7170"/>
    <w:rsid w:val="006A7D82"/>
    <w:rsid w:val="006B06DD"/>
    <w:rsid w:val="006B1B58"/>
    <w:rsid w:val="006B2698"/>
    <w:rsid w:val="006B27F5"/>
    <w:rsid w:val="006B34E7"/>
    <w:rsid w:val="006B3692"/>
    <w:rsid w:val="006B3948"/>
    <w:rsid w:val="006B7B75"/>
    <w:rsid w:val="006C01AC"/>
    <w:rsid w:val="006C0B49"/>
    <w:rsid w:val="006C1575"/>
    <w:rsid w:val="006C1734"/>
    <w:rsid w:val="006C1E91"/>
    <w:rsid w:val="006C20A7"/>
    <w:rsid w:val="006C24BC"/>
    <w:rsid w:val="006C2E72"/>
    <w:rsid w:val="006C30DC"/>
    <w:rsid w:val="006C344C"/>
    <w:rsid w:val="006C35D8"/>
    <w:rsid w:val="006C3638"/>
    <w:rsid w:val="006C3E24"/>
    <w:rsid w:val="006C3ED8"/>
    <w:rsid w:val="006C4E20"/>
    <w:rsid w:val="006C5934"/>
    <w:rsid w:val="006C5D69"/>
    <w:rsid w:val="006C5D83"/>
    <w:rsid w:val="006C6902"/>
    <w:rsid w:val="006C6962"/>
    <w:rsid w:val="006C6B1B"/>
    <w:rsid w:val="006D0051"/>
    <w:rsid w:val="006D0376"/>
    <w:rsid w:val="006D0E45"/>
    <w:rsid w:val="006D15CD"/>
    <w:rsid w:val="006D26DE"/>
    <w:rsid w:val="006D2982"/>
    <w:rsid w:val="006D33FC"/>
    <w:rsid w:val="006D3638"/>
    <w:rsid w:val="006D3F26"/>
    <w:rsid w:val="006D4367"/>
    <w:rsid w:val="006D43D8"/>
    <w:rsid w:val="006D4507"/>
    <w:rsid w:val="006D4FBC"/>
    <w:rsid w:val="006D7851"/>
    <w:rsid w:val="006D7AD8"/>
    <w:rsid w:val="006D7BF4"/>
    <w:rsid w:val="006E16E4"/>
    <w:rsid w:val="006E18F9"/>
    <w:rsid w:val="006E223C"/>
    <w:rsid w:val="006E337B"/>
    <w:rsid w:val="006E4501"/>
    <w:rsid w:val="006E4ACF"/>
    <w:rsid w:val="006E5132"/>
    <w:rsid w:val="006E5155"/>
    <w:rsid w:val="006E5217"/>
    <w:rsid w:val="006E56FA"/>
    <w:rsid w:val="006E5B07"/>
    <w:rsid w:val="006E7D2E"/>
    <w:rsid w:val="006E7F56"/>
    <w:rsid w:val="006F0144"/>
    <w:rsid w:val="006F05D6"/>
    <w:rsid w:val="006F1752"/>
    <w:rsid w:val="006F1A77"/>
    <w:rsid w:val="006F30C7"/>
    <w:rsid w:val="006F3109"/>
    <w:rsid w:val="006F3199"/>
    <w:rsid w:val="006F4038"/>
    <w:rsid w:val="006F4C2E"/>
    <w:rsid w:val="006F50D0"/>
    <w:rsid w:val="006F5A81"/>
    <w:rsid w:val="006F5D8D"/>
    <w:rsid w:val="006F6D98"/>
    <w:rsid w:val="007000B9"/>
    <w:rsid w:val="00700EE0"/>
    <w:rsid w:val="0070132B"/>
    <w:rsid w:val="00701577"/>
    <w:rsid w:val="00701643"/>
    <w:rsid w:val="007016C2"/>
    <w:rsid w:val="00701A23"/>
    <w:rsid w:val="0070229A"/>
    <w:rsid w:val="007032C3"/>
    <w:rsid w:val="00704DA6"/>
    <w:rsid w:val="00705531"/>
    <w:rsid w:val="00705D7A"/>
    <w:rsid w:val="0070641C"/>
    <w:rsid w:val="0071067B"/>
    <w:rsid w:val="00710980"/>
    <w:rsid w:val="00710BB5"/>
    <w:rsid w:val="007110B7"/>
    <w:rsid w:val="00711830"/>
    <w:rsid w:val="00711C16"/>
    <w:rsid w:val="00711D0A"/>
    <w:rsid w:val="007130C1"/>
    <w:rsid w:val="0071426B"/>
    <w:rsid w:val="007143DB"/>
    <w:rsid w:val="007145FB"/>
    <w:rsid w:val="00714883"/>
    <w:rsid w:val="0071621A"/>
    <w:rsid w:val="00716273"/>
    <w:rsid w:val="007173C3"/>
    <w:rsid w:val="00717B7E"/>
    <w:rsid w:val="00717BE1"/>
    <w:rsid w:val="00717F78"/>
    <w:rsid w:val="00720333"/>
    <w:rsid w:val="007206AD"/>
    <w:rsid w:val="00720A8C"/>
    <w:rsid w:val="00720A8E"/>
    <w:rsid w:val="00720F90"/>
    <w:rsid w:val="00721420"/>
    <w:rsid w:val="0072167C"/>
    <w:rsid w:val="00721B10"/>
    <w:rsid w:val="0072245C"/>
    <w:rsid w:val="00723FB7"/>
    <w:rsid w:val="00724248"/>
    <w:rsid w:val="00724472"/>
    <w:rsid w:val="00724519"/>
    <w:rsid w:val="007249EC"/>
    <w:rsid w:val="007263A5"/>
    <w:rsid w:val="00727540"/>
    <w:rsid w:val="007302A7"/>
    <w:rsid w:val="00730A43"/>
    <w:rsid w:val="00731599"/>
    <w:rsid w:val="007316AC"/>
    <w:rsid w:val="00732213"/>
    <w:rsid w:val="0073248E"/>
    <w:rsid w:val="007325DA"/>
    <w:rsid w:val="00732EA0"/>
    <w:rsid w:val="00733706"/>
    <w:rsid w:val="00733F1A"/>
    <w:rsid w:val="00734D55"/>
    <w:rsid w:val="00734E0B"/>
    <w:rsid w:val="007361CC"/>
    <w:rsid w:val="007368DD"/>
    <w:rsid w:val="00737391"/>
    <w:rsid w:val="00737E93"/>
    <w:rsid w:val="00740061"/>
    <w:rsid w:val="0074054D"/>
    <w:rsid w:val="00740CC8"/>
    <w:rsid w:val="00740CFC"/>
    <w:rsid w:val="007415B6"/>
    <w:rsid w:val="0074262D"/>
    <w:rsid w:val="0074396A"/>
    <w:rsid w:val="00743A3E"/>
    <w:rsid w:val="00744191"/>
    <w:rsid w:val="0074493F"/>
    <w:rsid w:val="00744DF0"/>
    <w:rsid w:val="0074655B"/>
    <w:rsid w:val="00746FE3"/>
    <w:rsid w:val="00747017"/>
    <w:rsid w:val="00747062"/>
    <w:rsid w:val="00747263"/>
    <w:rsid w:val="00747464"/>
    <w:rsid w:val="0074776C"/>
    <w:rsid w:val="007479CD"/>
    <w:rsid w:val="00750460"/>
    <w:rsid w:val="007508D1"/>
    <w:rsid w:val="00750997"/>
    <w:rsid w:val="00750EFE"/>
    <w:rsid w:val="00750F34"/>
    <w:rsid w:val="00750FC0"/>
    <w:rsid w:val="007524CA"/>
    <w:rsid w:val="007525D0"/>
    <w:rsid w:val="007526CE"/>
    <w:rsid w:val="00753DB6"/>
    <w:rsid w:val="00754416"/>
    <w:rsid w:val="00754823"/>
    <w:rsid w:val="00754E03"/>
    <w:rsid w:val="007556C9"/>
    <w:rsid w:val="00755BD9"/>
    <w:rsid w:val="00756641"/>
    <w:rsid w:val="00756A1D"/>
    <w:rsid w:val="007570E5"/>
    <w:rsid w:val="00757B62"/>
    <w:rsid w:val="0076015C"/>
    <w:rsid w:val="00760C39"/>
    <w:rsid w:val="00760D8F"/>
    <w:rsid w:val="00761902"/>
    <w:rsid w:val="00762614"/>
    <w:rsid w:val="0076269E"/>
    <w:rsid w:val="007626C8"/>
    <w:rsid w:val="00762B9B"/>
    <w:rsid w:val="00762DEF"/>
    <w:rsid w:val="00763991"/>
    <w:rsid w:val="00764D73"/>
    <w:rsid w:val="00765165"/>
    <w:rsid w:val="00765B2D"/>
    <w:rsid w:val="00765FDE"/>
    <w:rsid w:val="00766F17"/>
    <w:rsid w:val="00766F5C"/>
    <w:rsid w:val="00767408"/>
    <w:rsid w:val="0077013D"/>
    <w:rsid w:val="007702B1"/>
    <w:rsid w:val="007703CE"/>
    <w:rsid w:val="0077056A"/>
    <w:rsid w:val="00770769"/>
    <w:rsid w:val="00770D3B"/>
    <w:rsid w:val="00772A8B"/>
    <w:rsid w:val="007732E7"/>
    <w:rsid w:val="00773A23"/>
    <w:rsid w:val="00773A94"/>
    <w:rsid w:val="00773E84"/>
    <w:rsid w:val="007743D9"/>
    <w:rsid w:val="007744D4"/>
    <w:rsid w:val="00774BCB"/>
    <w:rsid w:val="00775122"/>
    <w:rsid w:val="00775951"/>
    <w:rsid w:val="0077656B"/>
    <w:rsid w:val="007766B5"/>
    <w:rsid w:val="00777569"/>
    <w:rsid w:val="00780287"/>
    <w:rsid w:val="007811E3"/>
    <w:rsid w:val="00783204"/>
    <w:rsid w:val="00785B26"/>
    <w:rsid w:val="00786E24"/>
    <w:rsid w:val="00787529"/>
    <w:rsid w:val="00790133"/>
    <w:rsid w:val="0079096E"/>
    <w:rsid w:val="007919AF"/>
    <w:rsid w:val="00792928"/>
    <w:rsid w:val="007931F2"/>
    <w:rsid w:val="0079382F"/>
    <w:rsid w:val="00793C13"/>
    <w:rsid w:val="00793E89"/>
    <w:rsid w:val="00794022"/>
    <w:rsid w:val="007949F1"/>
    <w:rsid w:val="007956A0"/>
    <w:rsid w:val="007958F5"/>
    <w:rsid w:val="0079636B"/>
    <w:rsid w:val="00796C36"/>
    <w:rsid w:val="00797186"/>
    <w:rsid w:val="007973B4"/>
    <w:rsid w:val="00797722"/>
    <w:rsid w:val="007A18A6"/>
    <w:rsid w:val="007A20CD"/>
    <w:rsid w:val="007A3332"/>
    <w:rsid w:val="007A3C3D"/>
    <w:rsid w:val="007A3D43"/>
    <w:rsid w:val="007A480E"/>
    <w:rsid w:val="007A4981"/>
    <w:rsid w:val="007A4A26"/>
    <w:rsid w:val="007A4A28"/>
    <w:rsid w:val="007A52A6"/>
    <w:rsid w:val="007A60F6"/>
    <w:rsid w:val="007A7222"/>
    <w:rsid w:val="007A7CDA"/>
    <w:rsid w:val="007A7DE1"/>
    <w:rsid w:val="007B0690"/>
    <w:rsid w:val="007B098D"/>
    <w:rsid w:val="007B0D4A"/>
    <w:rsid w:val="007B0F4F"/>
    <w:rsid w:val="007B18F1"/>
    <w:rsid w:val="007B1CD7"/>
    <w:rsid w:val="007B2B7D"/>
    <w:rsid w:val="007B34F0"/>
    <w:rsid w:val="007B3A73"/>
    <w:rsid w:val="007B3CF0"/>
    <w:rsid w:val="007B42F9"/>
    <w:rsid w:val="007B4A5B"/>
    <w:rsid w:val="007B531E"/>
    <w:rsid w:val="007B6060"/>
    <w:rsid w:val="007B651C"/>
    <w:rsid w:val="007B6A1D"/>
    <w:rsid w:val="007B6EA5"/>
    <w:rsid w:val="007B7F27"/>
    <w:rsid w:val="007B7F69"/>
    <w:rsid w:val="007C0A00"/>
    <w:rsid w:val="007C1BE0"/>
    <w:rsid w:val="007C1C83"/>
    <w:rsid w:val="007C2271"/>
    <w:rsid w:val="007C2EF7"/>
    <w:rsid w:val="007C34FF"/>
    <w:rsid w:val="007C4DBA"/>
    <w:rsid w:val="007C5ADA"/>
    <w:rsid w:val="007C64F6"/>
    <w:rsid w:val="007D091A"/>
    <w:rsid w:val="007D1938"/>
    <w:rsid w:val="007D227D"/>
    <w:rsid w:val="007D26F5"/>
    <w:rsid w:val="007D27E3"/>
    <w:rsid w:val="007D297A"/>
    <w:rsid w:val="007D2B5B"/>
    <w:rsid w:val="007D2BAB"/>
    <w:rsid w:val="007D379A"/>
    <w:rsid w:val="007D3ADD"/>
    <w:rsid w:val="007D4D1A"/>
    <w:rsid w:val="007D50A9"/>
    <w:rsid w:val="007D5940"/>
    <w:rsid w:val="007D6092"/>
    <w:rsid w:val="007D6EBB"/>
    <w:rsid w:val="007D7F9F"/>
    <w:rsid w:val="007E0C7C"/>
    <w:rsid w:val="007E117D"/>
    <w:rsid w:val="007E13A7"/>
    <w:rsid w:val="007E2595"/>
    <w:rsid w:val="007E25DF"/>
    <w:rsid w:val="007E372A"/>
    <w:rsid w:val="007E387F"/>
    <w:rsid w:val="007E3B39"/>
    <w:rsid w:val="007E3C9C"/>
    <w:rsid w:val="007E62EB"/>
    <w:rsid w:val="007E63D7"/>
    <w:rsid w:val="007E69A4"/>
    <w:rsid w:val="007E704A"/>
    <w:rsid w:val="007E7162"/>
    <w:rsid w:val="007E7774"/>
    <w:rsid w:val="007E79E1"/>
    <w:rsid w:val="007E7A95"/>
    <w:rsid w:val="007F0D17"/>
    <w:rsid w:val="007F0E0D"/>
    <w:rsid w:val="007F0EC4"/>
    <w:rsid w:val="007F0F59"/>
    <w:rsid w:val="007F192B"/>
    <w:rsid w:val="007F1987"/>
    <w:rsid w:val="007F2F82"/>
    <w:rsid w:val="007F2F9E"/>
    <w:rsid w:val="007F495F"/>
    <w:rsid w:val="007F6D0A"/>
    <w:rsid w:val="007F71D1"/>
    <w:rsid w:val="007F775D"/>
    <w:rsid w:val="007F78C1"/>
    <w:rsid w:val="007F7937"/>
    <w:rsid w:val="0080038C"/>
    <w:rsid w:val="008005E6"/>
    <w:rsid w:val="0080082D"/>
    <w:rsid w:val="00801B47"/>
    <w:rsid w:val="0080363F"/>
    <w:rsid w:val="008038D8"/>
    <w:rsid w:val="00803F7A"/>
    <w:rsid w:val="00804768"/>
    <w:rsid w:val="0080717A"/>
    <w:rsid w:val="00807685"/>
    <w:rsid w:val="00807944"/>
    <w:rsid w:val="00807D52"/>
    <w:rsid w:val="0081058F"/>
    <w:rsid w:val="00811329"/>
    <w:rsid w:val="00811DD2"/>
    <w:rsid w:val="00812548"/>
    <w:rsid w:val="00813C5B"/>
    <w:rsid w:val="00813DB5"/>
    <w:rsid w:val="008142E1"/>
    <w:rsid w:val="008144F4"/>
    <w:rsid w:val="008150C5"/>
    <w:rsid w:val="008160C5"/>
    <w:rsid w:val="00816E64"/>
    <w:rsid w:val="00817E07"/>
    <w:rsid w:val="00820B2F"/>
    <w:rsid w:val="00822B62"/>
    <w:rsid w:val="00823399"/>
    <w:rsid w:val="00823D29"/>
    <w:rsid w:val="00824016"/>
    <w:rsid w:val="00824472"/>
    <w:rsid w:val="00824679"/>
    <w:rsid w:val="00824A8B"/>
    <w:rsid w:val="00824ECB"/>
    <w:rsid w:val="008260E5"/>
    <w:rsid w:val="00826CB8"/>
    <w:rsid w:val="00827986"/>
    <w:rsid w:val="008307ED"/>
    <w:rsid w:val="00830814"/>
    <w:rsid w:val="00830857"/>
    <w:rsid w:val="00831BF2"/>
    <w:rsid w:val="0083229D"/>
    <w:rsid w:val="00832301"/>
    <w:rsid w:val="00832A3B"/>
    <w:rsid w:val="0083420C"/>
    <w:rsid w:val="008350B1"/>
    <w:rsid w:val="00835724"/>
    <w:rsid w:val="0083684E"/>
    <w:rsid w:val="00836B94"/>
    <w:rsid w:val="00836C1C"/>
    <w:rsid w:val="00836DCD"/>
    <w:rsid w:val="00837343"/>
    <w:rsid w:val="008408A2"/>
    <w:rsid w:val="00841043"/>
    <w:rsid w:val="00841099"/>
    <w:rsid w:val="008410E5"/>
    <w:rsid w:val="008420F7"/>
    <w:rsid w:val="00842A3D"/>
    <w:rsid w:val="00842B5F"/>
    <w:rsid w:val="00842D49"/>
    <w:rsid w:val="00843420"/>
    <w:rsid w:val="008436D3"/>
    <w:rsid w:val="008438AA"/>
    <w:rsid w:val="00843A75"/>
    <w:rsid w:val="00844147"/>
    <w:rsid w:val="00844304"/>
    <w:rsid w:val="0084459C"/>
    <w:rsid w:val="00844AE1"/>
    <w:rsid w:val="008470E0"/>
    <w:rsid w:val="0085208E"/>
    <w:rsid w:val="0085263A"/>
    <w:rsid w:val="00852890"/>
    <w:rsid w:val="00853595"/>
    <w:rsid w:val="00854031"/>
    <w:rsid w:val="0085478A"/>
    <w:rsid w:val="00854DDA"/>
    <w:rsid w:val="008553E4"/>
    <w:rsid w:val="008559C9"/>
    <w:rsid w:val="0085627F"/>
    <w:rsid w:val="0085663F"/>
    <w:rsid w:val="008566AF"/>
    <w:rsid w:val="00856A15"/>
    <w:rsid w:val="00857B18"/>
    <w:rsid w:val="00857FE4"/>
    <w:rsid w:val="0086187F"/>
    <w:rsid w:val="00861DD2"/>
    <w:rsid w:val="00862084"/>
    <w:rsid w:val="00862440"/>
    <w:rsid w:val="0086292D"/>
    <w:rsid w:val="00862C47"/>
    <w:rsid w:val="00863B2F"/>
    <w:rsid w:val="00864F13"/>
    <w:rsid w:val="00865F10"/>
    <w:rsid w:val="00865FD7"/>
    <w:rsid w:val="00866497"/>
    <w:rsid w:val="0086663B"/>
    <w:rsid w:val="00867882"/>
    <w:rsid w:val="00867F80"/>
    <w:rsid w:val="00870116"/>
    <w:rsid w:val="0087040B"/>
    <w:rsid w:val="00870BC7"/>
    <w:rsid w:val="00871A06"/>
    <w:rsid w:val="00871F1E"/>
    <w:rsid w:val="0087232D"/>
    <w:rsid w:val="008730CD"/>
    <w:rsid w:val="00873505"/>
    <w:rsid w:val="008737A8"/>
    <w:rsid w:val="008752D0"/>
    <w:rsid w:val="0087538C"/>
    <w:rsid w:val="00875774"/>
    <w:rsid w:val="00876080"/>
    <w:rsid w:val="008761D0"/>
    <w:rsid w:val="00876C58"/>
    <w:rsid w:val="00876C85"/>
    <w:rsid w:val="0087741A"/>
    <w:rsid w:val="00877C75"/>
    <w:rsid w:val="0088156F"/>
    <w:rsid w:val="008818E5"/>
    <w:rsid w:val="00882B66"/>
    <w:rsid w:val="00882DA3"/>
    <w:rsid w:val="008839C3"/>
    <w:rsid w:val="008848A3"/>
    <w:rsid w:val="00884EDB"/>
    <w:rsid w:val="0088516E"/>
    <w:rsid w:val="008853B0"/>
    <w:rsid w:val="00885FD4"/>
    <w:rsid w:val="0088610C"/>
    <w:rsid w:val="00886249"/>
    <w:rsid w:val="0088676E"/>
    <w:rsid w:val="00886810"/>
    <w:rsid w:val="00886B38"/>
    <w:rsid w:val="00886F93"/>
    <w:rsid w:val="00887211"/>
    <w:rsid w:val="00887583"/>
    <w:rsid w:val="00887ACB"/>
    <w:rsid w:val="008902DE"/>
    <w:rsid w:val="0089163D"/>
    <w:rsid w:val="00892931"/>
    <w:rsid w:val="008937E2"/>
    <w:rsid w:val="008943A1"/>
    <w:rsid w:val="00894CB4"/>
    <w:rsid w:val="008961C8"/>
    <w:rsid w:val="008961F8"/>
    <w:rsid w:val="0089621E"/>
    <w:rsid w:val="00896789"/>
    <w:rsid w:val="008979BA"/>
    <w:rsid w:val="00897BD6"/>
    <w:rsid w:val="008A0172"/>
    <w:rsid w:val="008A0494"/>
    <w:rsid w:val="008A0D26"/>
    <w:rsid w:val="008A2752"/>
    <w:rsid w:val="008A306C"/>
    <w:rsid w:val="008A321C"/>
    <w:rsid w:val="008A3378"/>
    <w:rsid w:val="008A39F6"/>
    <w:rsid w:val="008A3A47"/>
    <w:rsid w:val="008A55FE"/>
    <w:rsid w:val="008A746F"/>
    <w:rsid w:val="008A78B4"/>
    <w:rsid w:val="008B17B1"/>
    <w:rsid w:val="008B1ED1"/>
    <w:rsid w:val="008B301E"/>
    <w:rsid w:val="008B3817"/>
    <w:rsid w:val="008B5C0E"/>
    <w:rsid w:val="008B5F4A"/>
    <w:rsid w:val="008B6102"/>
    <w:rsid w:val="008B6F4C"/>
    <w:rsid w:val="008B7307"/>
    <w:rsid w:val="008B78B6"/>
    <w:rsid w:val="008B7FBB"/>
    <w:rsid w:val="008C100B"/>
    <w:rsid w:val="008C1BAF"/>
    <w:rsid w:val="008C2648"/>
    <w:rsid w:val="008C29D3"/>
    <w:rsid w:val="008C3CB8"/>
    <w:rsid w:val="008C3CE3"/>
    <w:rsid w:val="008C3DB6"/>
    <w:rsid w:val="008C3E49"/>
    <w:rsid w:val="008C691C"/>
    <w:rsid w:val="008C6C24"/>
    <w:rsid w:val="008C717B"/>
    <w:rsid w:val="008C7AA4"/>
    <w:rsid w:val="008C7E0E"/>
    <w:rsid w:val="008D2E87"/>
    <w:rsid w:val="008D2EF8"/>
    <w:rsid w:val="008D3033"/>
    <w:rsid w:val="008D3690"/>
    <w:rsid w:val="008D398D"/>
    <w:rsid w:val="008D3E96"/>
    <w:rsid w:val="008D3F86"/>
    <w:rsid w:val="008D4724"/>
    <w:rsid w:val="008D4DA9"/>
    <w:rsid w:val="008D5A49"/>
    <w:rsid w:val="008D5ABE"/>
    <w:rsid w:val="008D6924"/>
    <w:rsid w:val="008D6A61"/>
    <w:rsid w:val="008D6FD3"/>
    <w:rsid w:val="008D736E"/>
    <w:rsid w:val="008D7A6D"/>
    <w:rsid w:val="008D7C16"/>
    <w:rsid w:val="008E06D7"/>
    <w:rsid w:val="008E0D5E"/>
    <w:rsid w:val="008E19AC"/>
    <w:rsid w:val="008E249B"/>
    <w:rsid w:val="008E3BFC"/>
    <w:rsid w:val="008E3CBC"/>
    <w:rsid w:val="008E5A0F"/>
    <w:rsid w:val="008E64E7"/>
    <w:rsid w:val="008E67F8"/>
    <w:rsid w:val="008E6CD2"/>
    <w:rsid w:val="008F00BB"/>
    <w:rsid w:val="008F14B7"/>
    <w:rsid w:val="008F1A3A"/>
    <w:rsid w:val="008F23CE"/>
    <w:rsid w:val="008F2C56"/>
    <w:rsid w:val="008F311C"/>
    <w:rsid w:val="008F349E"/>
    <w:rsid w:val="008F4595"/>
    <w:rsid w:val="008F4713"/>
    <w:rsid w:val="008F4D44"/>
    <w:rsid w:val="008F5603"/>
    <w:rsid w:val="008F61A6"/>
    <w:rsid w:val="008F6916"/>
    <w:rsid w:val="008F6BFB"/>
    <w:rsid w:val="008F7DB0"/>
    <w:rsid w:val="00900327"/>
    <w:rsid w:val="009004B9"/>
    <w:rsid w:val="00900671"/>
    <w:rsid w:val="0090148B"/>
    <w:rsid w:val="00901A6F"/>
    <w:rsid w:val="00901E84"/>
    <w:rsid w:val="009029CE"/>
    <w:rsid w:val="00902ED8"/>
    <w:rsid w:val="009032C5"/>
    <w:rsid w:val="009032D4"/>
    <w:rsid w:val="00904080"/>
    <w:rsid w:val="00904146"/>
    <w:rsid w:val="009041FF"/>
    <w:rsid w:val="009042EE"/>
    <w:rsid w:val="0090684A"/>
    <w:rsid w:val="009074B8"/>
    <w:rsid w:val="009105CA"/>
    <w:rsid w:val="00910750"/>
    <w:rsid w:val="00910853"/>
    <w:rsid w:val="00910A9F"/>
    <w:rsid w:val="0091122A"/>
    <w:rsid w:val="00911C39"/>
    <w:rsid w:val="00911DDC"/>
    <w:rsid w:val="00911DFC"/>
    <w:rsid w:val="00911F96"/>
    <w:rsid w:val="00913238"/>
    <w:rsid w:val="00913A57"/>
    <w:rsid w:val="00913BE2"/>
    <w:rsid w:val="00913EE7"/>
    <w:rsid w:val="00913F30"/>
    <w:rsid w:val="00913F75"/>
    <w:rsid w:val="009146D7"/>
    <w:rsid w:val="009150C3"/>
    <w:rsid w:val="00915409"/>
    <w:rsid w:val="0091581E"/>
    <w:rsid w:val="009168D2"/>
    <w:rsid w:val="00916C71"/>
    <w:rsid w:val="00917F58"/>
    <w:rsid w:val="00920554"/>
    <w:rsid w:val="0092062E"/>
    <w:rsid w:val="00920B23"/>
    <w:rsid w:val="00920E28"/>
    <w:rsid w:val="009210B7"/>
    <w:rsid w:val="009226A1"/>
    <w:rsid w:val="00922C83"/>
    <w:rsid w:val="0092309F"/>
    <w:rsid w:val="00924FDD"/>
    <w:rsid w:val="0092500A"/>
    <w:rsid w:val="0092648F"/>
    <w:rsid w:val="00927633"/>
    <w:rsid w:val="00930413"/>
    <w:rsid w:val="0093057F"/>
    <w:rsid w:val="009305D9"/>
    <w:rsid w:val="00930859"/>
    <w:rsid w:val="00930A10"/>
    <w:rsid w:val="00931100"/>
    <w:rsid w:val="00931522"/>
    <w:rsid w:val="009317F3"/>
    <w:rsid w:val="00931D9C"/>
    <w:rsid w:val="009326E5"/>
    <w:rsid w:val="009327B7"/>
    <w:rsid w:val="00932CF9"/>
    <w:rsid w:val="00933839"/>
    <w:rsid w:val="009338D8"/>
    <w:rsid w:val="00934014"/>
    <w:rsid w:val="0093531B"/>
    <w:rsid w:val="009359D4"/>
    <w:rsid w:val="00935A9C"/>
    <w:rsid w:val="0093633C"/>
    <w:rsid w:val="00936857"/>
    <w:rsid w:val="009369AE"/>
    <w:rsid w:val="00937ABF"/>
    <w:rsid w:val="00937B98"/>
    <w:rsid w:val="0094021F"/>
    <w:rsid w:val="00940E67"/>
    <w:rsid w:val="00941107"/>
    <w:rsid w:val="00941A4F"/>
    <w:rsid w:val="00942247"/>
    <w:rsid w:val="009423A0"/>
    <w:rsid w:val="00942519"/>
    <w:rsid w:val="0094302C"/>
    <w:rsid w:val="0094344E"/>
    <w:rsid w:val="009434B9"/>
    <w:rsid w:val="00943DBB"/>
    <w:rsid w:val="00943EDC"/>
    <w:rsid w:val="0094415A"/>
    <w:rsid w:val="0094475F"/>
    <w:rsid w:val="00944E4F"/>
    <w:rsid w:val="0094534E"/>
    <w:rsid w:val="009453F3"/>
    <w:rsid w:val="009479BB"/>
    <w:rsid w:val="00947CF5"/>
    <w:rsid w:val="00947D09"/>
    <w:rsid w:val="0095007C"/>
    <w:rsid w:val="0095093F"/>
    <w:rsid w:val="00950D20"/>
    <w:rsid w:val="009512BA"/>
    <w:rsid w:val="009514DF"/>
    <w:rsid w:val="0095210F"/>
    <w:rsid w:val="00952909"/>
    <w:rsid w:val="00952A24"/>
    <w:rsid w:val="00952B68"/>
    <w:rsid w:val="009552D6"/>
    <w:rsid w:val="00955494"/>
    <w:rsid w:val="009555E9"/>
    <w:rsid w:val="0095569A"/>
    <w:rsid w:val="00955EDC"/>
    <w:rsid w:val="00956325"/>
    <w:rsid w:val="00956D1F"/>
    <w:rsid w:val="00956D77"/>
    <w:rsid w:val="009571DF"/>
    <w:rsid w:val="00957D4A"/>
    <w:rsid w:val="00957EB8"/>
    <w:rsid w:val="00960811"/>
    <w:rsid w:val="00961C21"/>
    <w:rsid w:val="00962355"/>
    <w:rsid w:val="00962FD3"/>
    <w:rsid w:val="009632F5"/>
    <w:rsid w:val="009636D1"/>
    <w:rsid w:val="009638A3"/>
    <w:rsid w:val="0096429E"/>
    <w:rsid w:val="00964E16"/>
    <w:rsid w:val="00966A40"/>
    <w:rsid w:val="00966C9B"/>
    <w:rsid w:val="00966EBB"/>
    <w:rsid w:val="009700A8"/>
    <w:rsid w:val="0097040B"/>
    <w:rsid w:val="0097067F"/>
    <w:rsid w:val="00970D2F"/>
    <w:rsid w:val="00971077"/>
    <w:rsid w:val="00971A6E"/>
    <w:rsid w:val="00971F96"/>
    <w:rsid w:val="00972106"/>
    <w:rsid w:val="0097255D"/>
    <w:rsid w:val="00972CDD"/>
    <w:rsid w:val="00973640"/>
    <w:rsid w:val="00973A44"/>
    <w:rsid w:val="00973AA1"/>
    <w:rsid w:val="00973D9B"/>
    <w:rsid w:val="0097400D"/>
    <w:rsid w:val="00974224"/>
    <w:rsid w:val="00974B94"/>
    <w:rsid w:val="00974D70"/>
    <w:rsid w:val="009769D4"/>
    <w:rsid w:val="00977CB3"/>
    <w:rsid w:val="00980367"/>
    <w:rsid w:val="00980C15"/>
    <w:rsid w:val="00980D88"/>
    <w:rsid w:val="00981748"/>
    <w:rsid w:val="00981A55"/>
    <w:rsid w:val="00981AF4"/>
    <w:rsid w:val="00981E28"/>
    <w:rsid w:val="009821DB"/>
    <w:rsid w:val="009823D9"/>
    <w:rsid w:val="009824E1"/>
    <w:rsid w:val="00982A12"/>
    <w:rsid w:val="00982E78"/>
    <w:rsid w:val="00983215"/>
    <w:rsid w:val="009834AD"/>
    <w:rsid w:val="00984C3B"/>
    <w:rsid w:val="00985195"/>
    <w:rsid w:val="009857AF"/>
    <w:rsid w:val="00985BC9"/>
    <w:rsid w:val="0098683E"/>
    <w:rsid w:val="0098697A"/>
    <w:rsid w:val="00986B3C"/>
    <w:rsid w:val="00987BBA"/>
    <w:rsid w:val="00987CD1"/>
    <w:rsid w:val="00987DE5"/>
    <w:rsid w:val="00990184"/>
    <w:rsid w:val="00990A0E"/>
    <w:rsid w:val="00990BF5"/>
    <w:rsid w:val="00990EE3"/>
    <w:rsid w:val="0099126A"/>
    <w:rsid w:val="00991C18"/>
    <w:rsid w:val="00991C63"/>
    <w:rsid w:val="00992A18"/>
    <w:rsid w:val="00992F83"/>
    <w:rsid w:val="009941F3"/>
    <w:rsid w:val="00994A9D"/>
    <w:rsid w:val="00995A63"/>
    <w:rsid w:val="00996426"/>
    <w:rsid w:val="0099658D"/>
    <w:rsid w:val="009968F7"/>
    <w:rsid w:val="00996D16"/>
    <w:rsid w:val="00997590"/>
    <w:rsid w:val="00997770"/>
    <w:rsid w:val="00997B5D"/>
    <w:rsid w:val="00997EF1"/>
    <w:rsid w:val="009A05A0"/>
    <w:rsid w:val="009A0BBB"/>
    <w:rsid w:val="009A1A5B"/>
    <w:rsid w:val="009A244E"/>
    <w:rsid w:val="009A246E"/>
    <w:rsid w:val="009A290F"/>
    <w:rsid w:val="009A3088"/>
    <w:rsid w:val="009A3637"/>
    <w:rsid w:val="009A4AC0"/>
    <w:rsid w:val="009A5246"/>
    <w:rsid w:val="009A5AE1"/>
    <w:rsid w:val="009A754C"/>
    <w:rsid w:val="009A7699"/>
    <w:rsid w:val="009A772A"/>
    <w:rsid w:val="009A7BDE"/>
    <w:rsid w:val="009B09CB"/>
    <w:rsid w:val="009B2118"/>
    <w:rsid w:val="009B2D3D"/>
    <w:rsid w:val="009B35BA"/>
    <w:rsid w:val="009B423A"/>
    <w:rsid w:val="009B55FF"/>
    <w:rsid w:val="009B576A"/>
    <w:rsid w:val="009B6723"/>
    <w:rsid w:val="009B68EF"/>
    <w:rsid w:val="009B6D67"/>
    <w:rsid w:val="009B7176"/>
    <w:rsid w:val="009B7282"/>
    <w:rsid w:val="009B7DAF"/>
    <w:rsid w:val="009C0BAC"/>
    <w:rsid w:val="009C1478"/>
    <w:rsid w:val="009C17BF"/>
    <w:rsid w:val="009C3116"/>
    <w:rsid w:val="009C3F3C"/>
    <w:rsid w:val="009C40BA"/>
    <w:rsid w:val="009C4594"/>
    <w:rsid w:val="009C46D8"/>
    <w:rsid w:val="009C4B0F"/>
    <w:rsid w:val="009C4BE1"/>
    <w:rsid w:val="009C4F1E"/>
    <w:rsid w:val="009C68CC"/>
    <w:rsid w:val="009C6EC4"/>
    <w:rsid w:val="009C6FE3"/>
    <w:rsid w:val="009C7E17"/>
    <w:rsid w:val="009D013E"/>
    <w:rsid w:val="009D04D7"/>
    <w:rsid w:val="009D0855"/>
    <w:rsid w:val="009D1748"/>
    <w:rsid w:val="009D1FA7"/>
    <w:rsid w:val="009D2307"/>
    <w:rsid w:val="009D2447"/>
    <w:rsid w:val="009D2D55"/>
    <w:rsid w:val="009D342D"/>
    <w:rsid w:val="009D3537"/>
    <w:rsid w:val="009D5CF2"/>
    <w:rsid w:val="009D6639"/>
    <w:rsid w:val="009D78AC"/>
    <w:rsid w:val="009E0296"/>
    <w:rsid w:val="009E1214"/>
    <w:rsid w:val="009E12CA"/>
    <w:rsid w:val="009E229D"/>
    <w:rsid w:val="009E2588"/>
    <w:rsid w:val="009E2ACD"/>
    <w:rsid w:val="009E2BD0"/>
    <w:rsid w:val="009E34EF"/>
    <w:rsid w:val="009E3EE9"/>
    <w:rsid w:val="009E431E"/>
    <w:rsid w:val="009E455F"/>
    <w:rsid w:val="009E4A1C"/>
    <w:rsid w:val="009E5ED7"/>
    <w:rsid w:val="009E6301"/>
    <w:rsid w:val="009E63C8"/>
    <w:rsid w:val="009E75F3"/>
    <w:rsid w:val="009E7E06"/>
    <w:rsid w:val="009F0062"/>
    <w:rsid w:val="009F0B5E"/>
    <w:rsid w:val="009F0E02"/>
    <w:rsid w:val="009F0E81"/>
    <w:rsid w:val="009F1077"/>
    <w:rsid w:val="009F1B54"/>
    <w:rsid w:val="009F2408"/>
    <w:rsid w:val="009F2A85"/>
    <w:rsid w:val="009F2C18"/>
    <w:rsid w:val="009F30DA"/>
    <w:rsid w:val="009F321F"/>
    <w:rsid w:val="009F3F4E"/>
    <w:rsid w:val="009F442D"/>
    <w:rsid w:val="009F46E0"/>
    <w:rsid w:val="009F49DC"/>
    <w:rsid w:val="009F4B20"/>
    <w:rsid w:val="009F52E0"/>
    <w:rsid w:val="009F55E7"/>
    <w:rsid w:val="009F5D1C"/>
    <w:rsid w:val="009F605E"/>
    <w:rsid w:val="009F6761"/>
    <w:rsid w:val="00A003ED"/>
    <w:rsid w:val="00A00AD9"/>
    <w:rsid w:val="00A012B5"/>
    <w:rsid w:val="00A0196E"/>
    <w:rsid w:val="00A01E77"/>
    <w:rsid w:val="00A01F26"/>
    <w:rsid w:val="00A0265D"/>
    <w:rsid w:val="00A03193"/>
    <w:rsid w:val="00A033F8"/>
    <w:rsid w:val="00A04309"/>
    <w:rsid w:val="00A0445B"/>
    <w:rsid w:val="00A04CEB"/>
    <w:rsid w:val="00A04DD6"/>
    <w:rsid w:val="00A054EB"/>
    <w:rsid w:val="00A05828"/>
    <w:rsid w:val="00A05D8D"/>
    <w:rsid w:val="00A074EB"/>
    <w:rsid w:val="00A077F3"/>
    <w:rsid w:val="00A10328"/>
    <w:rsid w:val="00A10AED"/>
    <w:rsid w:val="00A10BF9"/>
    <w:rsid w:val="00A10DF8"/>
    <w:rsid w:val="00A116A9"/>
    <w:rsid w:val="00A1197D"/>
    <w:rsid w:val="00A11F1F"/>
    <w:rsid w:val="00A12898"/>
    <w:rsid w:val="00A1326F"/>
    <w:rsid w:val="00A1348A"/>
    <w:rsid w:val="00A138C9"/>
    <w:rsid w:val="00A13BE7"/>
    <w:rsid w:val="00A1451B"/>
    <w:rsid w:val="00A14700"/>
    <w:rsid w:val="00A147C7"/>
    <w:rsid w:val="00A1518C"/>
    <w:rsid w:val="00A152D2"/>
    <w:rsid w:val="00A15447"/>
    <w:rsid w:val="00A15FA7"/>
    <w:rsid w:val="00A1604D"/>
    <w:rsid w:val="00A16DF6"/>
    <w:rsid w:val="00A214EA"/>
    <w:rsid w:val="00A21C4F"/>
    <w:rsid w:val="00A222B6"/>
    <w:rsid w:val="00A22CBE"/>
    <w:rsid w:val="00A22F34"/>
    <w:rsid w:val="00A24535"/>
    <w:rsid w:val="00A24992"/>
    <w:rsid w:val="00A24BEF"/>
    <w:rsid w:val="00A2531A"/>
    <w:rsid w:val="00A25F81"/>
    <w:rsid w:val="00A30667"/>
    <w:rsid w:val="00A3082A"/>
    <w:rsid w:val="00A31D4C"/>
    <w:rsid w:val="00A32B8C"/>
    <w:rsid w:val="00A32BD5"/>
    <w:rsid w:val="00A33C7E"/>
    <w:rsid w:val="00A34127"/>
    <w:rsid w:val="00A34839"/>
    <w:rsid w:val="00A34A0F"/>
    <w:rsid w:val="00A36023"/>
    <w:rsid w:val="00A36CF6"/>
    <w:rsid w:val="00A37C62"/>
    <w:rsid w:val="00A37EC4"/>
    <w:rsid w:val="00A40688"/>
    <w:rsid w:val="00A411EF"/>
    <w:rsid w:val="00A421DB"/>
    <w:rsid w:val="00A4292B"/>
    <w:rsid w:val="00A42BD1"/>
    <w:rsid w:val="00A42FEB"/>
    <w:rsid w:val="00A43617"/>
    <w:rsid w:val="00A43D62"/>
    <w:rsid w:val="00A44548"/>
    <w:rsid w:val="00A4466D"/>
    <w:rsid w:val="00A45110"/>
    <w:rsid w:val="00A460A2"/>
    <w:rsid w:val="00A47882"/>
    <w:rsid w:val="00A479D3"/>
    <w:rsid w:val="00A47FCC"/>
    <w:rsid w:val="00A50A0F"/>
    <w:rsid w:val="00A50B85"/>
    <w:rsid w:val="00A50F26"/>
    <w:rsid w:val="00A51C07"/>
    <w:rsid w:val="00A51EE2"/>
    <w:rsid w:val="00A52085"/>
    <w:rsid w:val="00A5208B"/>
    <w:rsid w:val="00A52BD1"/>
    <w:rsid w:val="00A52EF8"/>
    <w:rsid w:val="00A537F2"/>
    <w:rsid w:val="00A5386C"/>
    <w:rsid w:val="00A54685"/>
    <w:rsid w:val="00A54BF3"/>
    <w:rsid w:val="00A55097"/>
    <w:rsid w:val="00A551F6"/>
    <w:rsid w:val="00A5623F"/>
    <w:rsid w:val="00A5679A"/>
    <w:rsid w:val="00A56BDF"/>
    <w:rsid w:val="00A56F6C"/>
    <w:rsid w:val="00A576FC"/>
    <w:rsid w:val="00A57FC9"/>
    <w:rsid w:val="00A60125"/>
    <w:rsid w:val="00A60203"/>
    <w:rsid w:val="00A6048F"/>
    <w:rsid w:val="00A60645"/>
    <w:rsid w:val="00A608D5"/>
    <w:rsid w:val="00A61329"/>
    <w:rsid w:val="00A614B7"/>
    <w:rsid w:val="00A630EE"/>
    <w:rsid w:val="00A63254"/>
    <w:rsid w:val="00A63989"/>
    <w:rsid w:val="00A63D9B"/>
    <w:rsid w:val="00A640C4"/>
    <w:rsid w:val="00A65110"/>
    <w:rsid w:val="00A66096"/>
    <w:rsid w:val="00A66FC6"/>
    <w:rsid w:val="00A70684"/>
    <w:rsid w:val="00A70E25"/>
    <w:rsid w:val="00A71F92"/>
    <w:rsid w:val="00A72923"/>
    <w:rsid w:val="00A73F1B"/>
    <w:rsid w:val="00A744F0"/>
    <w:rsid w:val="00A7471A"/>
    <w:rsid w:val="00A747B7"/>
    <w:rsid w:val="00A75179"/>
    <w:rsid w:val="00A75560"/>
    <w:rsid w:val="00A75873"/>
    <w:rsid w:val="00A75900"/>
    <w:rsid w:val="00A765AC"/>
    <w:rsid w:val="00A770AD"/>
    <w:rsid w:val="00A770FA"/>
    <w:rsid w:val="00A772D7"/>
    <w:rsid w:val="00A77486"/>
    <w:rsid w:val="00A775C7"/>
    <w:rsid w:val="00A77DE2"/>
    <w:rsid w:val="00A80304"/>
    <w:rsid w:val="00A806A6"/>
    <w:rsid w:val="00A811F1"/>
    <w:rsid w:val="00A81547"/>
    <w:rsid w:val="00A81C58"/>
    <w:rsid w:val="00A834EE"/>
    <w:rsid w:val="00A8374A"/>
    <w:rsid w:val="00A8392E"/>
    <w:rsid w:val="00A847B3"/>
    <w:rsid w:val="00A84DF0"/>
    <w:rsid w:val="00A850E5"/>
    <w:rsid w:val="00A860F4"/>
    <w:rsid w:val="00A874EF"/>
    <w:rsid w:val="00A8782E"/>
    <w:rsid w:val="00A87DDE"/>
    <w:rsid w:val="00A902A1"/>
    <w:rsid w:val="00A90ED1"/>
    <w:rsid w:val="00A92550"/>
    <w:rsid w:val="00A934B1"/>
    <w:rsid w:val="00A94B75"/>
    <w:rsid w:val="00A95139"/>
    <w:rsid w:val="00A95FB1"/>
    <w:rsid w:val="00A96823"/>
    <w:rsid w:val="00A96A63"/>
    <w:rsid w:val="00A96C53"/>
    <w:rsid w:val="00A973D8"/>
    <w:rsid w:val="00AA0C5C"/>
    <w:rsid w:val="00AA0D65"/>
    <w:rsid w:val="00AA0E5A"/>
    <w:rsid w:val="00AA2700"/>
    <w:rsid w:val="00AA3075"/>
    <w:rsid w:val="00AA34CF"/>
    <w:rsid w:val="00AA4656"/>
    <w:rsid w:val="00AA4E8F"/>
    <w:rsid w:val="00AA611B"/>
    <w:rsid w:val="00AB01D0"/>
    <w:rsid w:val="00AB09C8"/>
    <w:rsid w:val="00AB1537"/>
    <w:rsid w:val="00AB1590"/>
    <w:rsid w:val="00AB188F"/>
    <w:rsid w:val="00AB18E8"/>
    <w:rsid w:val="00AB248C"/>
    <w:rsid w:val="00AB26C1"/>
    <w:rsid w:val="00AB2CAD"/>
    <w:rsid w:val="00AB2DB5"/>
    <w:rsid w:val="00AB30F9"/>
    <w:rsid w:val="00AB5538"/>
    <w:rsid w:val="00AB66CF"/>
    <w:rsid w:val="00AB7768"/>
    <w:rsid w:val="00AC18FD"/>
    <w:rsid w:val="00AC2ABE"/>
    <w:rsid w:val="00AC2BFD"/>
    <w:rsid w:val="00AC3EAE"/>
    <w:rsid w:val="00AC4CE3"/>
    <w:rsid w:val="00AC5153"/>
    <w:rsid w:val="00AC5841"/>
    <w:rsid w:val="00AD03BE"/>
    <w:rsid w:val="00AD07E2"/>
    <w:rsid w:val="00AD0ADB"/>
    <w:rsid w:val="00AD10ED"/>
    <w:rsid w:val="00AD37FE"/>
    <w:rsid w:val="00AD398A"/>
    <w:rsid w:val="00AD3FB7"/>
    <w:rsid w:val="00AD48ED"/>
    <w:rsid w:val="00AD49E3"/>
    <w:rsid w:val="00AD5EF6"/>
    <w:rsid w:val="00AD65ED"/>
    <w:rsid w:val="00AE08D6"/>
    <w:rsid w:val="00AE08FF"/>
    <w:rsid w:val="00AE092F"/>
    <w:rsid w:val="00AE0F99"/>
    <w:rsid w:val="00AE1006"/>
    <w:rsid w:val="00AE15C1"/>
    <w:rsid w:val="00AE163F"/>
    <w:rsid w:val="00AE1A33"/>
    <w:rsid w:val="00AE20C2"/>
    <w:rsid w:val="00AE2598"/>
    <w:rsid w:val="00AE4149"/>
    <w:rsid w:val="00AE4EA0"/>
    <w:rsid w:val="00AE4FD5"/>
    <w:rsid w:val="00AE50D7"/>
    <w:rsid w:val="00AE5DCE"/>
    <w:rsid w:val="00AF0784"/>
    <w:rsid w:val="00AF09D1"/>
    <w:rsid w:val="00AF13C1"/>
    <w:rsid w:val="00AF1421"/>
    <w:rsid w:val="00AF14CE"/>
    <w:rsid w:val="00AF1CC7"/>
    <w:rsid w:val="00AF3100"/>
    <w:rsid w:val="00AF41FF"/>
    <w:rsid w:val="00AF491F"/>
    <w:rsid w:val="00AF4B57"/>
    <w:rsid w:val="00AF4E29"/>
    <w:rsid w:val="00AF5A0A"/>
    <w:rsid w:val="00AF5CCE"/>
    <w:rsid w:val="00AF5F21"/>
    <w:rsid w:val="00AF6596"/>
    <w:rsid w:val="00AF6954"/>
    <w:rsid w:val="00AF75F5"/>
    <w:rsid w:val="00AF7872"/>
    <w:rsid w:val="00B003D6"/>
    <w:rsid w:val="00B00940"/>
    <w:rsid w:val="00B0104F"/>
    <w:rsid w:val="00B012D1"/>
    <w:rsid w:val="00B01A7D"/>
    <w:rsid w:val="00B01CBF"/>
    <w:rsid w:val="00B01E91"/>
    <w:rsid w:val="00B0220C"/>
    <w:rsid w:val="00B02E3A"/>
    <w:rsid w:val="00B04FEE"/>
    <w:rsid w:val="00B0535B"/>
    <w:rsid w:val="00B05F83"/>
    <w:rsid w:val="00B06413"/>
    <w:rsid w:val="00B0645E"/>
    <w:rsid w:val="00B06487"/>
    <w:rsid w:val="00B06B36"/>
    <w:rsid w:val="00B072EA"/>
    <w:rsid w:val="00B073C8"/>
    <w:rsid w:val="00B07540"/>
    <w:rsid w:val="00B078D1"/>
    <w:rsid w:val="00B10194"/>
    <w:rsid w:val="00B107EE"/>
    <w:rsid w:val="00B1278A"/>
    <w:rsid w:val="00B132CD"/>
    <w:rsid w:val="00B1373F"/>
    <w:rsid w:val="00B138AA"/>
    <w:rsid w:val="00B13CA3"/>
    <w:rsid w:val="00B14C21"/>
    <w:rsid w:val="00B15BD7"/>
    <w:rsid w:val="00B15E58"/>
    <w:rsid w:val="00B16363"/>
    <w:rsid w:val="00B17ED3"/>
    <w:rsid w:val="00B2034A"/>
    <w:rsid w:val="00B2036D"/>
    <w:rsid w:val="00B20C5B"/>
    <w:rsid w:val="00B20DF7"/>
    <w:rsid w:val="00B214A9"/>
    <w:rsid w:val="00B215C3"/>
    <w:rsid w:val="00B22C04"/>
    <w:rsid w:val="00B22CB0"/>
    <w:rsid w:val="00B23092"/>
    <w:rsid w:val="00B233DE"/>
    <w:rsid w:val="00B23FB2"/>
    <w:rsid w:val="00B24BD1"/>
    <w:rsid w:val="00B257E9"/>
    <w:rsid w:val="00B25EB1"/>
    <w:rsid w:val="00B26915"/>
    <w:rsid w:val="00B26AE6"/>
    <w:rsid w:val="00B26C5C"/>
    <w:rsid w:val="00B27AF3"/>
    <w:rsid w:val="00B30C33"/>
    <w:rsid w:val="00B30CEE"/>
    <w:rsid w:val="00B31CE8"/>
    <w:rsid w:val="00B31D0D"/>
    <w:rsid w:val="00B32056"/>
    <w:rsid w:val="00B32BEB"/>
    <w:rsid w:val="00B32C04"/>
    <w:rsid w:val="00B32C69"/>
    <w:rsid w:val="00B34B0E"/>
    <w:rsid w:val="00B34FA8"/>
    <w:rsid w:val="00B353E1"/>
    <w:rsid w:val="00B357DE"/>
    <w:rsid w:val="00B35CDD"/>
    <w:rsid w:val="00B36055"/>
    <w:rsid w:val="00B36164"/>
    <w:rsid w:val="00B3639F"/>
    <w:rsid w:val="00B371A8"/>
    <w:rsid w:val="00B373C7"/>
    <w:rsid w:val="00B40606"/>
    <w:rsid w:val="00B40760"/>
    <w:rsid w:val="00B40C5D"/>
    <w:rsid w:val="00B40C9C"/>
    <w:rsid w:val="00B40F66"/>
    <w:rsid w:val="00B414EC"/>
    <w:rsid w:val="00B4165C"/>
    <w:rsid w:val="00B417E7"/>
    <w:rsid w:val="00B429FA"/>
    <w:rsid w:val="00B42A1C"/>
    <w:rsid w:val="00B42BB4"/>
    <w:rsid w:val="00B44492"/>
    <w:rsid w:val="00B45BB7"/>
    <w:rsid w:val="00B45EC6"/>
    <w:rsid w:val="00B464E6"/>
    <w:rsid w:val="00B4725A"/>
    <w:rsid w:val="00B47829"/>
    <w:rsid w:val="00B4790A"/>
    <w:rsid w:val="00B5020F"/>
    <w:rsid w:val="00B50652"/>
    <w:rsid w:val="00B508EE"/>
    <w:rsid w:val="00B512EA"/>
    <w:rsid w:val="00B51B5D"/>
    <w:rsid w:val="00B51C41"/>
    <w:rsid w:val="00B51D8A"/>
    <w:rsid w:val="00B521A1"/>
    <w:rsid w:val="00B52258"/>
    <w:rsid w:val="00B52C90"/>
    <w:rsid w:val="00B53649"/>
    <w:rsid w:val="00B537EC"/>
    <w:rsid w:val="00B54781"/>
    <w:rsid w:val="00B5513B"/>
    <w:rsid w:val="00B55B38"/>
    <w:rsid w:val="00B566E8"/>
    <w:rsid w:val="00B5731A"/>
    <w:rsid w:val="00B57D46"/>
    <w:rsid w:val="00B60B0D"/>
    <w:rsid w:val="00B60DD7"/>
    <w:rsid w:val="00B617D2"/>
    <w:rsid w:val="00B61B99"/>
    <w:rsid w:val="00B61D64"/>
    <w:rsid w:val="00B6231B"/>
    <w:rsid w:val="00B62700"/>
    <w:rsid w:val="00B62EBB"/>
    <w:rsid w:val="00B62F4A"/>
    <w:rsid w:val="00B63C11"/>
    <w:rsid w:val="00B64889"/>
    <w:rsid w:val="00B65267"/>
    <w:rsid w:val="00B65F60"/>
    <w:rsid w:val="00B66C7C"/>
    <w:rsid w:val="00B6701A"/>
    <w:rsid w:val="00B67749"/>
    <w:rsid w:val="00B7085A"/>
    <w:rsid w:val="00B70FF2"/>
    <w:rsid w:val="00B71BA6"/>
    <w:rsid w:val="00B71D33"/>
    <w:rsid w:val="00B728F9"/>
    <w:rsid w:val="00B729BA"/>
    <w:rsid w:val="00B72C4F"/>
    <w:rsid w:val="00B74BE9"/>
    <w:rsid w:val="00B75167"/>
    <w:rsid w:val="00B753B8"/>
    <w:rsid w:val="00B755F3"/>
    <w:rsid w:val="00B7568F"/>
    <w:rsid w:val="00B764F9"/>
    <w:rsid w:val="00B76E93"/>
    <w:rsid w:val="00B77E11"/>
    <w:rsid w:val="00B802F9"/>
    <w:rsid w:val="00B809E7"/>
    <w:rsid w:val="00B80F6A"/>
    <w:rsid w:val="00B81193"/>
    <w:rsid w:val="00B811C5"/>
    <w:rsid w:val="00B8147E"/>
    <w:rsid w:val="00B81862"/>
    <w:rsid w:val="00B81C37"/>
    <w:rsid w:val="00B821AB"/>
    <w:rsid w:val="00B8247E"/>
    <w:rsid w:val="00B8249A"/>
    <w:rsid w:val="00B82599"/>
    <w:rsid w:val="00B826EE"/>
    <w:rsid w:val="00B82D60"/>
    <w:rsid w:val="00B82DAF"/>
    <w:rsid w:val="00B82F32"/>
    <w:rsid w:val="00B8398D"/>
    <w:rsid w:val="00B83D9E"/>
    <w:rsid w:val="00B852B3"/>
    <w:rsid w:val="00B85F7F"/>
    <w:rsid w:val="00B8627D"/>
    <w:rsid w:val="00B87200"/>
    <w:rsid w:val="00B90D2D"/>
    <w:rsid w:val="00B916DE"/>
    <w:rsid w:val="00B92B7C"/>
    <w:rsid w:val="00B92C89"/>
    <w:rsid w:val="00B930A3"/>
    <w:rsid w:val="00B93566"/>
    <w:rsid w:val="00B93A04"/>
    <w:rsid w:val="00B93B41"/>
    <w:rsid w:val="00B941CF"/>
    <w:rsid w:val="00B94588"/>
    <w:rsid w:val="00B946B9"/>
    <w:rsid w:val="00B94CB9"/>
    <w:rsid w:val="00B94CFB"/>
    <w:rsid w:val="00B94F16"/>
    <w:rsid w:val="00B95047"/>
    <w:rsid w:val="00B9511B"/>
    <w:rsid w:val="00B963AF"/>
    <w:rsid w:val="00B964A0"/>
    <w:rsid w:val="00B96592"/>
    <w:rsid w:val="00B97BFD"/>
    <w:rsid w:val="00BA02F0"/>
    <w:rsid w:val="00BA0939"/>
    <w:rsid w:val="00BA13F4"/>
    <w:rsid w:val="00BA1D63"/>
    <w:rsid w:val="00BA2CE4"/>
    <w:rsid w:val="00BA3E6A"/>
    <w:rsid w:val="00BA415A"/>
    <w:rsid w:val="00BA46AE"/>
    <w:rsid w:val="00BA4946"/>
    <w:rsid w:val="00BA5770"/>
    <w:rsid w:val="00BA5B97"/>
    <w:rsid w:val="00BA5CE9"/>
    <w:rsid w:val="00BA5D52"/>
    <w:rsid w:val="00BA7CE9"/>
    <w:rsid w:val="00BB09A6"/>
    <w:rsid w:val="00BB11DF"/>
    <w:rsid w:val="00BB1678"/>
    <w:rsid w:val="00BB26D9"/>
    <w:rsid w:val="00BB377B"/>
    <w:rsid w:val="00BB39AA"/>
    <w:rsid w:val="00BB3AC1"/>
    <w:rsid w:val="00BB3B43"/>
    <w:rsid w:val="00BB3D26"/>
    <w:rsid w:val="00BB5D48"/>
    <w:rsid w:val="00BB68F9"/>
    <w:rsid w:val="00BB7244"/>
    <w:rsid w:val="00BB7710"/>
    <w:rsid w:val="00BB7F82"/>
    <w:rsid w:val="00BC0367"/>
    <w:rsid w:val="00BC1138"/>
    <w:rsid w:val="00BC13AD"/>
    <w:rsid w:val="00BC152A"/>
    <w:rsid w:val="00BC155C"/>
    <w:rsid w:val="00BC1CA8"/>
    <w:rsid w:val="00BC25AD"/>
    <w:rsid w:val="00BC2831"/>
    <w:rsid w:val="00BC2B07"/>
    <w:rsid w:val="00BC2E1F"/>
    <w:rsid w:val="00BC3184"/>
    <w:rsid w:val="00BC3A94"/>
    <w:rsid w:val="00BC54C9"/>
    <w:rsid w:val="00BC573E"/>
    <w:rsid w:val="00BC7B0A"/>
    <w:rsid w:val="00BD3DF0"/>
    <w:rsid w:val="00BD4244"/>
    <w:rsid w:val="00BD4567"/>
    <w:rsid w:val="00BD4D33"/>
    <w:rsid w:val="00BD4E44"/>
    <w:rsid w:val="00BD5AD4"/>
    <w:rsid w:val="00BD6517"/>
    <w:rsid w:val="00BD6689"/>
    <w:rsid w:val="00BD6F48"/>
    <w:rsid w:val="00BD793E"/>
    <w:rsid w:val="00BD7A16"/>
    <w:rsid w:val="00BE0B60"/>
    <w:rsid w:val="00BE23AA"/>
    <w:rsid w:val="00BE25FA"/>
    <w:rsid w:val="00BE275F"/>
    <w:rsid w:val="00BE49E6"/>
    <w:rsid w:val="00BE5AE1"/>
    <w:rsid w:val="00BE643D"/>
    <w:rsid w:val="00BE64A7"/>
    <w:rsid w:val="00BE6AB6"/>
    <w:rsid w:val="00BE6FFA"/>
    <w:rsid w:val="00BE7025"/>
    <w:rsid w:val="00BE7058"/>
    <w:rsid w:val="00BE732F"/>
    <w:rsid w:val="00BE7579"/>
    <w:rsid w:val="00BE774C"/>
    <w:rsid w:val="00BE7C5E"/>
    <w:rsid w:val="00BE7C9B"/>
    <w:rsid w:val="00BF04F0"/>
    <w:rsid w:val="00BF04F3"/>
    <w:rsid w:val="00BF0940"/>
    <w:rsid w:val="00BF0EDE"/>
    <w:rsid w:val="00BF15F8"/>
    <w:rsid w:val="00BF175C"/>
    <w:rsid w:val="00BF1B31"/>
    <w:rsid w:val="00BF262E"/>
    <w:rsid w:val="00BF3569"/>
    <w:rsid w:val="00BF366A"/>
    <w:rsid w:val="00BF3944"/>
    <w:rsid w:val="00BF3B66"/>
    <w:rsid w:val="00BF427C"/>
    <w:rsid w:val="00BF42DA"/>
    <w:rsid w:val="00BF4865"/>
    <w:rsid w:val="00BF4F77"/>
    <w:rsid w:val="00BF5D74"/>
    <w:rsid w:val="00BF6F73"/>
    <w:rsid w:val="00C00EEA"/>
    <w:rsid w:val="00C01136"/>
    <w:rsid w:val="00C0188F"/>
    <w:rsid w:val="00C01ADE"/>
    <w:rsid w:val="00C0296E"/>
    <w:rsid w:val="00C03FDD"/>
    <w:rsid w:val="00C04351"/>
    <w:rsid w:val="00C04614"/>
    <w:rsid w:val="00C04747"/>
    <w:rsid w:val="00C04A46"/>
    <w:rsid w:val="00C055FF"/>
    <w:rsid w:val="00C05D06"/>
    <w:rsid w:val="00C05DA4"/>
    <w:rsid w:val="00C060B2"/>
    <w:rsid w:val="00C0686C"/>
    <w:rsid w:val="00C06CCE"/>
    <w:rsid w:val="00C07139"/>
    <w:rsid w:val="00C07581"/>
    <w:rsid w:val="00C100DA"/>
    <w:rsid w:val="00C1018A"/>
    <w:rsid w:val="00C10D59"/>
    <w:rsid w:val="00C112A8"/>
    <w:rsid w:val="00C11D28"/>
    <w:rsid w:val="00C13610"/>
    <w:rsid w:val="00C138D6"/>
    <w:rsid w:val="00C14117"/>
    <w:rsid w:val="00C149FF"/>
    <w:rsid w:val="00C15436"/>
    <w:rsid w:val="00C15671"/>
    <w:rsid w:val="00C15992"/>
    <w:rsid w:val="00C16CC5"/>
    <w:rsid w:val="00C174F1"/>
    <w:rsid w:val="00C17809"/>
    <w:rsid w:val="00C17C78"/>
    <w:rsid w:val="00C203C0"/>
    <w:rsid w:val="00C2046C"/>
    <w:rsid w:val="00C2148E"/>
    <w:rsid w:val="00C21BAD"/>
    <w:rsid w:val="00C2231D"/>
    <w:rsid w:val="00C225BF"/>
    <w:rsid w:val="00C24BD7"/>
    <w:rsid w:val="00C24E88"/>
    <w:rsid w:val="00C266AE"/>
    <w:rsid w:val="00C27425"/>
    <w:rsid w:val="00C30ECA"/>
    <w:rsid w:val="00C31342"/>
    <w:rsid w:val="00C32307"/>
    <w:rsid w:val="00C326B8"/>
    <w:rsid w:val="00C32925"/>
    <w:rsid w:val="00C330E2"/>
    <w:rsid w:val="00C33843"/>
    <w:rsid w:val="00C33F12"/>
    <w:rsid w:val="00C3467B"/>
    <w:rsid w:val="00C35A7C"/>
    <w:rsid w:val="00C35E51"/>
    <w:rsid w:val="00C35F21"/>
    <w:rsid w:val="00C36229"/>
    <w:rsid w:val="00C36986"/>
    <w:rsid w:val="00C40128"/>
    <w:rsid w:val="00C404C4"/>
    <w:rsid w:val="00C40770"/>
    <w:rsid w:val="00C40A7D"/>
    <w:rsid w:val="00C411CA"/>
    <w:rsid w:val="00C41CD0"/>
    <w:rsid w:val="00C436C0"/>
    <w:rsid w:val="00C436CD"/>
    <w:rsid w:val="00C436D2"/>
    <w:rsid w:val="00C436F8"/>
    <w:rsid w:val="00C442E9"/>
    <w:rsid w:val="00C44949"/>
    <w:rsid w:val="00C45AC3"/>
    <w:rsid w:val="00C464DA"/>
    <w:rsid w:val="00C46B8A"/>
    <w:rsid w:val="00C47557"/>
    <w:rsid w:val="00C5070E"/>
    <w:rsid w:val="00C51788"/>
    <w:rsid w:val="00C51B1B"/>
    <w:rsid w:val="00C52CEA"/>
    <w:rsid w:val="00C52F8B"/>
    <w:rsid w:val="00C53DDB"/>
    <w:rsid w:val="00C54E1E"/>
    <w:rsid w:val="00C5516F"/>
    <w:rsid w:val="00C56492"/>
    <w:rsid w:val="00C57A29"/>
    <w:rsid w:val="00C57F17"/>
    <w:rsid w:val="00C61F08"/>
    <w:rsid w:val="00C62093"/>
    <w:rsid w:val="00C6230D"/>
    <w:rsid w:val="00C62914"/>
    <w:rsid w:val="00C62EFA"/>
    <w:rsid w:val="00C63478"/>
    <w:rsid w:val="00C63835"/>
    <w:rsid w:val="00C63907"/>
    <w:rsid w:val="00C640CB"/>
    <w:rsid w:val="00C64176"/>
    <w:rsid w:val="00C66AF3"/>
    <w:rsid w:val="00C66B77"/>
    <w:rsid w:val="00C66D9A"/>
    <w:rsid w:val="00C66ECF"/>
    <w:rsid w:val="00C66FD7"/>
    <w:rsid w:val="00C677BF"/>
    <w:rsid w:val="00C67BB8"/>
    <w:rsid w:val="00C67C2E"/>
    <w:rsid w:val="00C70A7E"/>
    <w:rsid w:val="00C7236B"/>
    <w:rsid w:val="00C72F82"/>
    <w:rsid w:val="00C7448A"/>
    <w:rsid w:val="00C74DB2"/>
    <w:rsid w:val="00C74DC6"/>
    <w:rsid w:val="00C76240"/>
    <w:rsid w:val="00C7636A"/>
    <w:rsid w:val="00C7709D"/>
    <w:rsid w:val="00C80038"/>
    <w:rsid w:val="00C802D9"/>
    <w:rsid w:val="00C8087A"/>
    <w:rsid w:val="00C80E7B"/>
    <w:rsid w:val="00C81468"/>
    <w:rsid w:val="00C81BE6"/>
    <w:rsid w:val="00C8251E"/>
    <w:rsid w:val="00C82BDC"/>
    <w:rsid w:val="00C8318C"/>
    <w:rsid w:val="00C834E6"/>
    <w:rsid w:val="00C8434D"/>
    <w:rsid w:val="00C843F6"/>
    <w:rsid w:val="00C84D40"/>
    <w:rsid w:val="00C85839"/>
    <w:rsid w:val="00C85E1D"/>
    <w:rsid w:val="00C861E5"/>
    <w:rsid w:val="00C86E5E"/>
    <w:rsid w:val="00C878AB"/>
    <w:rsid w:val="00C8796A"/>
    <w:rsid w:val="00C90140"/>
    <w:rsid w:val="00C903F2"/>
    <w:rsid w:val="00C90644"/>
    <w:rsid w:val="00C917D2"/>
    <w:rsid w:val="00C91CD4"/>
    <w:rsid w:val="00C92A27"/>
    <w:rsid w:val="00C92D67"/>
    <w:rsid w:val="00C93D10"/>
    <w:rsid w:val="00C940B1"/>
    <w:rsid w:val="00C94104"/>
    <w:rsid w:val="00C95C63"/>
    <w:rsid w:val="00C975DA"/>
    <w:rsid w:val="00CA07A3"/>
    <w:rsid w:val="00CA1E94"/>
    <w:rsid w:val="00CA2639"/>
    <w:rsid w:val="00CA314F"/>
    <w:rsid w:val="00CA323A"/>
    <w:rsid w:val="00CA35F8"/>
    <w:rsid w:val="00CA47E5"/>
    <w:rsid w:val="00CA4EB7"/>
    <w:rsid w:val="00CA6232"/>
    <w:rsid w:val="00CA6E05"/>
    <w:rsid w:val="00CA7CCD"/>
    <w:rsid w:val="00CB0417"/>
    <w:rsid w:val="00CB04D9"/>
    <w:rsid w:val="00CB24C8"/>
    <w:rsid w:val="00CB26AC"/>
    <w:rsid w:val="00CB2915"/>
    <w:rsid w:val="00CB2A2A"/>
    <w:rsid w:val="00CB2A90"/>
    <w:rsid w:val="00CB3043"/>
    <w:rsid w:val="00CB31F9"/>
    <w:rsid w:val="00CB3924"/>
    <w:rsid w:val="00CB3FAF"/>
    <w:rsid w:val="00CB3FC7"/>
    <w:rsid w:val="00CB4231"/>
    <w:rsid w:val="00CB4841"/>
    <w:rsid w:val="00CB4867"/>
    <w:rsid w:val="00CB4CB6"/>
    <w:rsid w:val="00CB5F78"/>
    <w:rsid w:val="00CB61A8"/>
    <w:rsid w:val="00CB62F0"/>
    <w:rsid w:val="00CB6988"/>
    <w:rsid w:val="00CB7324"/>
    <w:rsid w:val="00CB7773"/>
    <w:rsid w:val="00CC01A9"/>
    <w:rsid w:val="00CC036C"/>
    <w:rsid w:val="00CC0A5C"/>
    <w:rsid w:val="00CC1946"/>
    <w:rsid w:val="00CC1AF8"/>
    <w:rsid w:val="00CC2017"/>
    <w:rsid w:val="00CC21CC"/>
    <w:rsid w:val="00CC2291"/>
    <w:rsid w:val="00CC260A"/>
    <w:rsid w:val="00CC26EB"/>
    <w:rsid w:val="00CC356F"/>
    <w:rsid w:val="00CC3A23"/>
    <w:rsid w:val="00CC4506"/>
    <w:rsid w:val="00CC4BAB"/>
    <w:rsid w:val="00CC4DA0"/>
    <w:rsid w:val="00CC4E1E"/>
    <w:rsid w:val="00CC60F1"/>
    <w:rsid w:val="00CC621B"/>
    <w:rsid w:val="00CC6342"/>
    <w:rsid w:val="00CC63BF"/>
    <w:rsid w:val="00CC63F4"/>
    <w:rsid w:val="00CC65E7"/>
    <w:rsid w:val="00CC6764"/>
    <w:rsid w:val="00CC76B5"/>
    <w:rsid w:val="00CD04D5"/>
    <w:rsid w:val="00CD0626"/>
    <w:rsid w:val="00CD06CF"/>
    <w:rsid w:val="00CD2728"/>
    <w:rsid w:val="00CD28E0"/>
    <w:rsid w:val="00CD29FF"/>
    <w:rsid w:val="00CD2D88"/>
    <w:rsid w:val="00CD39E3"/>
    <w:rsid w:val="00CD417B"/>
    <w:rsid w:val="00CD42F0"/>
    <w:rsid w:val="00CD49EB"/>
    <w:rsid w:val="00CD4B52"/>
    <w:rsid w:val="00CD4CC4"/>
    <w:rsid w:val="00CD516D"/>
    <w:rsid w:val="00CD5B81"/>
    <w:rsid w:val="00CD6622"/>
    <w:rsid w:val="00CD6B5F"/>
    <w:rsid w:val="00CD6E7D"/>
    <w:rsid w:val="00CD6F70"/>
    <w:rsid w:val="00CE03A5"/>
    <w:rsid w:val="00CE10F5"/>
    <w:rsid w:val="00CE1ED5"/>
    <w:rsid w:val="00CE2289"/>
    <w:rsid w:val="00CE2935"/>
    <w:rsid w:val="00CE2C53"/>
    <w:rsid w:val="00CE2CE8"/>
    <w:rsid w:val="00CE3CB3"/>
    <w:rsid w:val="00CE4089"/>
    <w:rsid w:val="00CE456D"/>
    <w:rsid w:val="00CE4869"/>
    <w:rsid w:val="00CE52D1"/>
    <w:rsid w:val="00CE74C0"/>
    <w:rsid w:val="00CF08AB"/>
    <w:rsid w:val="00CF0C09"/>
    <w:rsid w:val="00CF11E2"/>
    <w:rsid w:val="00CF1E45"/>
    <w:rsid w:val="00CF25AC"/>
    <w:rsid w:val="00CF2D6E"/>
    <w:rsid w:val="00CF31C6"/>
    <w:rsid w:val="00CF3821"/>
    <w:rsid w:val="00CF38A2"/>
    <w:rsid w:val="00CF3AD3"/>
    <w:rsid w:val="00CF3D01"/>
    <w:rsid w:val="00CF4FA7"/>
    <w:rsid w:val="00CF5A14"/>
    <w:rsid w:val="00CF5E3D"/>
    <w:rsid w:val="00CF6237"/>
    <w:rsid w:val="00CF64EF"/>
    <w:rsid w:val="00CF70BB"/>
    <w:rsid w:val="00CF71BA"/>
    <w:rsid w:val="00CF762D"/>
    <w:rsid w:val="00CF7C42"/>
    <w:rsid w:val="00CF7F14"/>
    <w:rsid w:val="00D00615"/>
    <w:rsid w:val="00D00B32"/>
    <w:rsid w:val="00D029FA"/>
    <w:rsid w:val="00D03037"/>
    <w:rsid w:val="00D0320C"/>
    <w:rsid w:val="00D03F68"/>
    <w:rsid w:val="00D04102"/>
    <w:rsid w:val="00D04DF4"/>
    <w:rsid w:val="00D05261"/>
    <w:rsid w:val="00D05E08"/>
    <w:rsid w:val="00D05F24"/>
    <w:rsid w:val="00D06FAD"/>
    <w:rsid w:val="00D07139"/>
    <w:rsid w:val="00D10520"/>
    <w:rsid w:val="00D105CC"/>
    <w:rsid w:val="00D11494"/>
    <w:rsid w:val="00D11F28"/>
    <w:rsid w:val="00D1200E"/>
    <w:rsid w:val="00D123BE"/>
    <w:rsid w:val="00D12444"/>
    <w:rsid w:val="00D131E6"/>
    <w:rsid w:val="00D1399B"/>
    <w:rsid w:val="00D13BEC"/>
    <w:rsid w:val="00D14D96"/>
    <w:rsid w:val="00D152AB"/>
    <w:rsid w:val="00D15898"/>
    <w:rsid w:val="00D16200"/>
    <w:rsid w:val="00D1682C"/>
    <w:rsid w:val="00D16AA2"/>
    <w:rsid w:val="00D17204"/>
    <w:rsid w:val="00D173B0"/>
    <w:rsid w:val="00D202E3"/>
    <w:rsid w:val="00D20E02"/>
    <w:rsid w:val="00D21004"/>
    <w:rsid w:val="00D2106C"/>
    <w:rsid w:val="00D2154B"/>
    <w:rsid w:val="00D22680"/>
    <w:rsid w:val="00D22CC5"/>
    <w:rsid w:val="00D2390C"/>
    <w:rsid w:val="00D25706"/>
    <w:rsid w:val="00D25866"/>
    <w:rsid w:val="00D259AB"/>
    <w:rsid w:val="00D26330"/>
    <w:rsid w:val="00D26853"/>
    <w:rsid w:val="00D26E5B"/>
    <w:rsid w:val="00D27F54"/>
    <w:rsid w:val="00D305DB"/>
    <w:rsid w:val="00D30D30"/>
    <w:rsid w:val="00D31124"/>
    <w:rsid w:val="00D316B2"/>
    <w:rsid w:val="00D31D26"/>
    <w:rsid w:val="00D31E19"/>
    <w:rsid w:val="00D330E0"/>
    <w:rsid w:val="00D337A4"/>
    <w:rsid w:val="00D338B5"/>
    <w:rsid w:val="00D33DF3"/>
    <w:rsid w:val="00D3424F"/>
    <w:rsid w:val="00D35EB5"/>
    <w:rsid w:val="00D3630F"/>
    <w:rsid w:val="00D37230"/>
    <w:rsid w:val="00D37D66"/>
    <w:rsid w:val="00D40659"/>
    <w:rsid w:val="00D40BED"/>
    <w:rsid w:val="00D426CD"/>
    <w:rsid w:val="00D43872"/>
    <w:rsid w:val="00D43DA1"/>
    <w:rsid w:val="00D44A25"/>
    <w:rsid w:val="00D453E8"/>
    <w:rsid w:val="00D462DF"/>
    <w:rsid w:val="00D4662E"/>
    <w:rsid w:val="00D46ADF"/>
    <w:rsid w:val="00D478BE"/>
    <w:rsid w:val="00D47A55"/>
    <w:rsid w:val="00D47D9E"/>
    <w:rsid w:val="00D47F9C"/>
    <w:rsid w:val="00D501C4"/>
    <w:rsid w:val="00D51147"/>
    <w:rsid w:val="00D51A05"/>
    <w:rsid w:val="00D520D1"/>
    <w:rsid w:val="00D524AD"/>
    <w:rsid w:val="00D5299D"/>
    <w:rsid w:val="00D53856"/>
    <w:rsid w:val="00D53E7C"/>
    <w:rsid w:val="00D54F81"/>
    <w:rsid w:val="00D554CE"/>
    <w:rsid w:val="00D5554D"/>
    <w:rsid w:val="00D55D2B"/>
    <w:rsid w:val="00D56401"/>
    <w:rsid w:val="00D565FA"/>
    <w:rsid w:val="00D56FE4"/>
    <w:rsid w:val="00D573EA"/>
    <w:rsid w:val="00D6043D"/>
    <w:rsid w:val="00D6065B"/>
    <w:rsid w:val="00D60716"/>
    <w:rsid w:val="00D62ABA"/>
    <w:rsid w:val="00D637C8"/>
    <w:rsid w:val="00D63DC8"/>
    <w:rsid w:val="00D6402E"/>
    <w:rsid w:val="00D64170"/>
    <w:rsid w:val="00D65ACB"/>
    <w:rsid w:val="00D65E49"/>
    <w:rsid w:val="00D66137"/>
    <w:rsid w:val="00D6627D"/>
    <w:rsid w:val="00D66960"/>
    <w:rsid w:val="00D66B2A"/>
    <w:rsid w:val="00D66B85"/>
    <w:rsid w:val="00D6724F"/>
    <w:rsid w:val="00D679F8"/>
    <w:rsid w:val="00D70E3D"/>
    <w:rsid w:val="00D70F11"/>
    <w:rsid w:val="00D7137A"/>
    <w:rsid w:val="00D71487"/>
    <w:rsid w:val="00D716FB"/>
    <w:rsid w:val="00D71881"/>
    <w:rsid w:val="00D7253C"/>
    <w:rsid w:val="00D72CC3"/>
    <w:rsid w:val="00D72EBE"/>
    <w:rsid w:val="00D73356"/>
    <w:rsid w:val="00D7351F"/>
    <w:rsid w:val="00D73B4A"/>
    <w:rsid w:val="00D74CCC"/>
    <w:rsid w:val="00D75174"/>
    <w:rsid w:val="00D755EC"/>
    <w:rsid w:val="00D758AB"/>
    <w:rsid w:val="00D76402"/>
    <w:rsid w:val="00D76D33"/>
    <w:rsid w:val="00D77232"/>
    <w:rsid w:val="00D77830"/>
    <w:rsid w:val="00D77A93"/>
    <w:rsid w:val="00D817E6"/>
    <w:rsid w:val="00D818AB"/>
    <w:rsid w:val="00D81FAE"/>
    <w:rsid w:val="00D8212F"/>
    <w:rsid w:val="00D839DE"/>
    <w:rsid w:val="00D83BBB"/>
    <w:rsid w:val="00D841CC"/>
    <w:rsid w:val="00D848A5"/>
    <w:rsid w:val="00D84933"/>
    <w:rsid w:val="00D84CDD"/>
    <w:rsid w:val="00D85497"/>
    <w:rsid w:val="00D854EF"/>
    <w:rsid w:val="00D87F3C"/>
    <w:rsid w:val="00D87F75"/>
    <w:rsid w:val="00D90CAF"/>
    <w:rsid w:val="00D90DC0"/>
    <w:rsid w:val="00D91479"/>
    <w:rsid w:val="00D91888"/>
    <w:rsid w:val="00D91EC8"/>
    <w:rsid w:val="00D922EC"/>
    <w:rsid w:val="00D925AE"/>
    <w:rsid w:val="00D925C4"/>
    <w:rsid w:val="00D92785"/>
    <w:rsid w:val="00D927E7"/>
    <w:rsid w:val="00D942BA"/>
    <w:rsid w:val="00D94882"/>
    <w:rsid w:val="00D95CB2"/>
    <w:rsid w:val="00D968BB"/>
    <w:rsid w:val="00D96C42"/>
    <w:rsid w:val="00D96E63"/>
    <w:rsid w:val="00D97007"/>
    <w:rsid w:val="00D97031"/>
    <w:rsid w:val="00D971F5"/>
    <w:rsid w:val="00D97246"/>
    <w:rsid w:val="00DA03DA"/>
    <w:rsid w:val="00DA0A17"/>
    <w:rsid w:val="00DA20FB"/>
    <w:rsid w:val="00DA2DF9"/>
    <w:rsid w:val="00DA3023"/>
    <w:rsid w:val="00DA3DEC"/>
    <w:rsid w:val="00DA4BCF"/>
    <w:rsid w:val="00DA4E74"/>
    <w:rsid w:val="00DA5334"/>
    <w:rsid w:val="00DA5D8E"/>
    <w:rsid w:val="00DA5EB3"/>
    <w:rsid w:val="00DA65EC"/>
    <w:rsid w:val="00DA662F"/>
    <w:rsid w:val="00DA6735"/>
    <w:rsid w:val="00DA680E"/>
    <w:rsid w:val="00DA71D6"/>
    <w:rsid w:val="00DA77EE"/>
    <w:rsid w:val="00DA7A8B"/>
    <w:rsid w:val="00DA7B83"/>
    <w:rsid w:val="00DB0DFB"/>
    <w:rsid w:val="00DB0F7E"/>
    <w:rsid w:val="00DB1775"/>
    <w:rsid w:val="00DB2019"/>
    <w:rsid w:val="00DB3112"/>
    <w:rsid w:val="00DB341C"/>
    <w:rsid w:val="00DB3DEA"/>
    <w:rsid w:val="00DB4894"/>
    <w:rsid w:val="00DB4C8A"/>
    <w:rsid w:val="00DB4F91"/>
    <w:rsid w:val="00DB58F9"/>
    <w:rsid w:val="00DB681A"/>
    <w:rsid w:val="00DB69CB"/>
    <w:rsid w:val="00DB6A86"/>
    <w:rsid w:val="00DC0A0D"/>
    <w:rsid w:val="00DC0CB6"/>
    <w:rsid w:val="00DC16E1"/>
    <w:rsid w:val="00DC220A"/>
    <w:rsid w:val="00DC3A0D"/>
    <w:rsid w:val="00DC48EB"/>
    <w:rsid w:val="00DC5F82"/>
    <w:rsid w:val="00DC6208"/>
    <w:rsid w:val="00DC6415"/>
    <w:rsid w:val="00DC6729"/>
    <w:rsid w:val="00DC758A"/>
    <w:rsid w:val="00DD00F7"/>
    <w:rsid w:val="00DD0289"/>
    <w:rsid w:val="00DD0BB8"/>
    <w:rsid w:val="00DD0C36"/>
    <w:rsid w:val="00DD1217"/>
    <w:rsid w:val="00DD1D7E"/>
    <w:rsid w:val="00DD251C"/>
    <w:rsid w:val="00DD2752"/>
    <w:rsid w:val="00DD3068"/>
    <w:rsid w:val="00DD5810"/>
    <w:rsid w:val="00DD61E9"/>
    <w:rsid w:val="00DD6420"/>
    <w:rsid w:val="00DD6CB0"/>
    <w:rsid w:val="00DD7BD8"/>
    <w:rsid w:val="00DD7D1F"/>
    <w:rsid w:val="00DE070F"/>
    <w:rsid w:val="00DE085E"/>
    <w:rsid w:val="00DE0CB9"/>
    <w:rsid w:val="00DE0E08"/>
    <w:rsid w:val="00DE188C"/>
    <w:rsid w:val="00DE1A77"/>
    <w:rsid w:val="00DE2ACB"/>
    <w:rsid w:val="00DE3536"/>
    <w:rsid w:val="00DE3880"/>
    <w:rsid w:val="00DE437D"/>
    <w:rsid w:val="00DE6167"/>
    <w:rsid w:val="00DE64E7"/>
    <w:rsid w:val="00DE7910"/>
    <w:rsid w:val="00DF1382"/>
    <w:rsid w:val="00DF17FA"/>
    <w:rsid w:val="00DF1F9B"/>
    <w:rsid w:val="00DF2E4A"/>
    <w:rsid w:val="00DF30B0"/>
    <w:rsid w:val="00DF3F03"/>
    <w:rsid w:val="00DF4C9B"/>
    <w:rsid w:val="00DF5502"/>
    <w:rsid w:val="00DF72CE"/>
    <w:rsid w:val="00DF7F37"/>
    <w:rsid w:val="00DF7FD7"/>
    <w:rsid w:val="00DF7FF8"/>
    <w:rsid w:val="00E00B78"/>
    <w:rsid w:val="00E01005"/>
    <w:rsid w:val="00E0112A"/>
    <w:rsid w:val="00E01A33"/>
    <w:rsid w:val="00E01AAF"/>
    <w:rsid w:val="00E02930"/>
    <w:rsid w:val="00E02A93"/>
    <w:rsid w:val="00E02DF2"/>
    <w:rsid w:val="00E02F6F"/>
    <w:rsid w:val="00E03743"/>
    <w:rsid w:val="00E03BEA"/>
    <w:rsid w:val="00E04C0D"/>
    <w:rsid w:val="00E0505A"/>
    <w:rsid w:val="00E0516A"/>
    <w:rsid w:val="00E051D9"/>
    <w:rsid w:val="00E051DE"/>
    <w:rsid w:val="00E052E7"/>
    <w:rsid w:val="00E05749"/>
    <w:rsid w:val="00E06045"/>
    <w:rsid w:val="00E068F2"/>
    <w:rsid w:val="00E06C1C"/>
    <w:rsid w:val="00E0765A"/>
    <w:rsid w:val="00E07B51"/>
    <w:rsid w:val="00E07EA5"/>
    <w:rsid w:val="00E122B1"/>
    <w:rsid w:val="00E1286C"/>
    <w:rsid w:val="00E134BD"/>
    <w:rsid w:val="00E1454F"/>
    <w:rsid w:val="00E1491E"/>
    <w:rsid w:val="00E15646"/>
    <w:rsid w:val="00E15F90"/>
    <w:rsid w:val="00E162DC"/>
    <w:rsid w:val="00E16A9A"/>
    <w:rsid w:val="00E16F49"/>
    <w:rsid w:val="00E172D0"/>
    <w:rsid w:val="00E1759F"/>
    <w:rsid w:val="00E17CD9"/>
    <w:rsid w:val="00E21BD2"/>
    <w:rsid w:val="00E2249A"/>
    <w:rsid w:val="00E225E6"/>
    <w:rsid w:val="00E226B6"/>
    <w:rsid w:val="00E229C0"/>
    <w:rsid w:val="00E22B85"/>
    <w:rsid w:val="00E24050"/>
    <w:rsid w:val="00E242AA"/>
    <w:rsid w:val="00E24F4B"/>
    <w:rsid w:val="00E251C4"/>
    <w:rsid w:val="00E2558A"/>
    <w:rsid w:val="00E25E06"/>
    <w:rsid w:val="00E25FD4"/>
    <w:rsid w:val="00E261D0"/>
    <w:rsid w:val="00E26A2D"/>
    <w:rsid w:val="00E26A3D"/>
    <w:rsid w:val="00E26C53"/>
    <w:rsid w:val="00E27773"/>
    <w:rsid w:val="00E2782E"/>
    <w:rsid w:val="00E279BB"/>
    <w:rsid w:val="00E30BB5"/>
    <w:rsid w:val="00E31E95"/>
    <w:rsid w:val="00E32C12"/>
    <w:rsid w:val="00E3400F"/>
    <w:rsid w:val="00E3402E"/>
    <w:rsid w:val="00E34082"/>
    <w:rsid w:val="00E34101"/>
    <w:rsid w:val="00E34199"/>
    <w:rsid w:val="00E344BF"/>
    <w:rsid w:val="00E352FC"/>
    <w:rsid w:val="00E35528"/>
    <w:rsid w:val="00E3579B"/>
    <w:rsid w:val="00E36D05"/>
    <w:rsid w:val="00E36F65"/>
    <w:rsid w:val="00E37531"/>
    <w:rsid w:val="00E3769A"/>
    <w:rsid w:val="00E402B1"/>
    <w:rsid w:val="00E41731"/>
    <w:rsid w:val="00E42988"/>
    <w:rsid w:val="00E431CC"/>
    <w:rsid w:val="00E43761"/>
    <w:rsid w:val="00E43D5D"/>
    <w:rsid w:val="00E441ED"/>
    <w:rsid w:val="00E44AAF"/>
    <w:rsid w:val="00E45F53"/>
    <w:rsid w:val="00E4613C"/>
    <w:rsid w:val="00E46304"/>
    <w:rsid w:val="00E46544"/>
    <w:rsid w:val="00E471FE"/>
    <w:rsid w:val="00E47265"/>
    <w:rsid w:val="00E47736"/>
    <w:rsid w:val="00E47A1D"/>
    <w:rsid w:val="00E50075"/>
    <w:rsid w:val="00E50154"/>
    <w:rsid w:val="00E50441"/>
    <w:rsid w:val="00E50FFA"/>
    <w:rsid w:val="00E51FDE"/>
    <w:rsid w:val="00E5293B"/>
    <w:rsid w:val="00E52ADE"/>
    <w:rsid w:val="00E53CA0"/>
    <w:rsid w:val="00E54DA2"/>
    <w:rsid w:val="00E55286"/>
    <w:rsid w:val="00E55706"/>
    <w:rsid w:val="00E559D0"/>
    <w:rsid w:val="00E55A57"/>
    <w:rsid w:val="00E55F5F"/>
    <w:rsid w:val="00E5604A"/>
    <w:rsid w:val="00E566F0"/>
    <w:rsid w:val="00E5674A"/>
    <w:rsid w:val="00E56E72"/>
    <w:rsid w:val="00E570F6"/>
    <w:rsid w:val="00E60312"/>
    <w:rsid w:val="00E62474"/>
    <w:rsid w:val="00E6405B"/>
    <w:rsid w:val="00E64D7D"/>
    <w:rsid w:val="00E65361"/>
    <w:rsid w:val="00E6540A"/>
    <w:rsid w:val="00E65495"/>
    <w:rsid w:val="00E659F6"/>
    <w:rsid w:val="00E66198"/>
    <w:rsid w:val="00E66484"/>
    <w:rsid w:val="00E666EE"/>
    <w:rsid w:val="00E67291"/>
    <w:rsid w:val="00E6755F"/>
    <w:rsid w:val="00E677CE"/>
    <w:rsid w:val="00E702A3"/>
    <w:rsid w:val="00E70CED"/>
    <w:rsid w:val="00E7168A"/>
    <w:rsid w:val="00E728C9"/>
    <w:rsid w:val="00E73090"/>
    <w:rsid w:val="00E73B4F"/>
    <w:rsid w:val="00E763DE"/>
    <w:rsid w:val="00E763F4"/>
    <w:rsid w:val="00E76750"/>
    <w:rsid w:val="00E76D32"/>
    <w:rsid w:val="00E77D82"/>
    <w:rsid w:val="00E77F32"/>
    <w:rsid w:val="00E80FD2"/>
    <w:rsid w:val="00E81252"/>
    <w:rsid w:val="00E816A1"/>
    <w:rsid w:val="00E8299C"/>
    <w:rsid w:val="00E83F39"/>
    <w:rsid w:val="00E8450D"/>
    <w:rsid w:val="00E84ED5"/>
    <w:rsid w:val="00E8538F"/>
    <w:rsid w:val="00E857F3"/>
    <w:rsid w:val="00E87529"/>
    <w:rsid w:val="00E87ACE"/>
    <w:rsid w:val="00E87D52"/>
    <w:rsid w:val="00E90A0F"/>
    <w:rsid w:val="00E9158C"/>
    <w:rsid w:val="00E93E42"/>
    <w:rsid w:val="00E94086"/>
    <w:rsid w:val="00E942A5"/>
    <w:rsid w:val="00E944F2"/>
    <w:rsid w:val="00E94536"/>
    <w:rsid w:val="00E947FE"/>
    <w:rsid w:val="00E953BC"/>
    <w:rsid w:val="00E96B46"/>
    <w:rsid w:val="00E971A0"/>
    <w:rsid w:val="00EA06BA"/>
    <w:rsid w:val="00EA0A6D"/>
    <w:rsid w:val="00EA15CE"/>
    <w:rsid w:val="00EA27B0"/>
    <w:rsid w:val="00EA3C16"/>
    <w:rsid w:val="00EA3C91"/>
    <w:rsid w:val="00EA47F6"/>
    <w:rsid w:val="00EA5910"/>
    <w:rsid w:val="00EA6017"/>
    <w:rsid w:val="00EA6AB8"/>
    <w:rsid w:val="00EA6C2E"/>
    <w:rsid w:val="00EA6F4C"/>
    <w:rsid w:val="00EA74E9"/>
    <w:rsid w:val="00EB04E5"/>
    <w:rsid w:val="00EB0B0B"/>
    <w:rsid w:val="00EB172B"/>
    <w:rsid w:val="00EB1B45"/>
    <w:rsid w:val="00EB2373"/>
    <w:rsid w:val="00EB30BA"/>
    <w:rsid w:val="00EB49FE"/>
    <w:rsid w:val="00EB4A07"/>
    <w:rsid w:val="00EB4E42"/>
    <w:rsid w:val="00EB5053"/>
    <w:rsid w:val="00EB5390"/>
    <w:rsid w:val="00EB54F5"/>
    <w:rsid w:val="00EB57D6"/>
    <w:rsid w:val="00EB5A37"/>
    <w:rsid w:val="00EB715B"/>
    <w:rsid w:val="00EB71F3"/>
    <w:rsid w:val="00EB75B7"/>
    <w:rsid w:val="00EC024D"/>
    <w:rsid w:val="00EC077F"/>
    <w:rsid w:val="00EC0A89"/>
    <w:rsid w:val="00EC0BBE"/>
    <w:rsid w:val="00EC1089"/>
    <w:rsid w:val="00EC170A"/>
    <w:rsid w:val="00EC1C61"/>
    <w:rsid w:val="00EC3221"/>
    <w:rsid w:val="00EC3E3C"/>
    <w:rsid w:val="00EC4394"/>
    <w:rsid w:val="00EC4D3F"/>
    <w:rsid w:val="00EC5208"/>
    <w:rsid w:val="00EC581E"/>
    <w:rsid w:val="00EC65B3"/>
    <w:rsid w:val="00EC6715"/>
    <w:rsid w:val="00EC7333"/>
    <w:rsid w:val="00EC76E4"/>
    <w:rsid w:val="00ED0405"/>
    <w:rsid w:val="00ED0DCB"/>
    <w:rsid w:val="00ED1043"/>
    <w:rsid w:val="00ED5C2B"/>
    <w:rsid w:val="00ED601E"/>
    <w:rsid w:val="00ED72DB"/>
    <w:rsid w:val="00EE171C"/>
    <w:rsid w:val="00EE4558"/>
    <w:rsid w:val="00EE4630"/>
    <w:rsid w:val="00EE4881"/>
    <w:rsid w:val="00EE4FC3"/>
    <w:rsid w:val="00EE5DFD"/>
    <w:rsid w:val="00EE784D"/>
    <w:rsid w:val="00EE794B"/>
    <w:rsid w:val="00EF0504"/>
    <w:rsid w:val="00EF1987"/>
    <w:rsid w:val="00EF1E2F"/>
    <w:rsid w:val="00EF2856"/>
    <w:rsid w:val="00EF28ED"/>
    <w:rsid w:val="00EF3562"/>
    <w:rsid w:val="00EF4929"/>
    <w:rsid w:val="00EF4CD1"/>
    <w:rsid w:val="00EF58B3"/>
    <w:rsid w:val="00EF5931"/>
    <w:rsid w:val="00EF6486"/>
    <w:rsid w:val="00EF6DC7"/>
    <w:rsid w:val="00EF73D6"/>
    <w:rsid w:val="00EF7958"/>
    <w:rsid w:val="00EF7E20"/>
    <w:rsid w:val="00F001A3"/>
    <w:rsid w:val="00F0030D"/>
    <w:rsid w:val="00F00780"/>
    <w:rsid w:val="00F00C14"/>
    <w:rsid w:val="00F011B1"/>
    <w:rsid w:val="00F01343"/>
    <w:rsid w:val="00F016D2"/>
    <w:rsid w:val="00F0228D"/>
    <w:rsid w:val="00F02DAC"/>
    <w:rsid w:val="00F03768"/>
    <w:rsid w:val="00F0430A"/>
    <w:rsid w:val="00F04670"/>
    <w:rsid w:val="00F04F7C"/>
    <w:rsid w:val="00F05493"/>
    <w:rsid w:val="00F06513"/>
    <w:rsid w:val="00F06BC6"/>
    <w:rsid w:val="00F07345"/>
    <w:rsid w:val="00F07833"/>
    <w:rsid w:val="00F078B8"/>
    <w:rsid w:val="00F10A2D"/>
    <w:rsid w:val="00F10A79"/>
    <w:rsid w:val="00F111FF"/>
    <w:rsid w:val="00F114F6"/>
    <w:rsid w:val="00F119F3"/>
    <w:rsid w:val="00F12408"/>
    <w:rsid w:val="00F128D3"/>
    <w:rsid w:val="00F12AD6"/>
    <w:rsid w:val="00F12C3D"/>
    <w:rsid w:val="00F1352E"/>
    <w:rsid w:val="00F13C94"/>
    <w:rsid w:val="00F14507"/>
    <w:rsid w:val="00F14768"/>
    <w:rsid w:val="00F169F6"/>
    <w:rsid w:val="00F16A89"/>
    <w:rsid w:val="00F16E21"/>
    <w:rsid w:val="00F17D7B"/>
    <w:rsid w:val="00F17E23"/>
    <w:rsid w:val="00F2000C"/>
    <w:rsid w:val="00F200B2"/>
    <w:rsid w:val="00F20FFD"/>
    <w:rsid w:val="00F21C4B"/>
    <w:rsid w:val="00F23F9F"/>
    <w:rsid w:val="00F24102"/>
    <w:rsid w:val="00F24536"/>
    <w:rsid w:val="00F24974"/>
    <w:rsid w:val="00F2562E"/>
    <w:rsid w:val="00F262F5"/>
    <w:rsid w:val="00F263FA"/>
    <w:rsid w:val="00F26671"/>
    <w:rsid w:val="00F27067"/>
    <w:rsid w:val="00F2759E"/>
    <w:rsid w:val="00F27D9C"/>
    <w:rsid w:val="00F30BA1"/>
    <w:rsid w:val="00F30D9C"/>
    <w:rsid w:val="00F3175C"/>
    <w:rsid w:val="00F31F38"/>
    <w:rsid w:val="00F321A8"/>
    <w:rsid w:val="00F32AE4"/>
    <w:rsid w:val="00F32E2F"/>
    <w:rsid w:val="00F331CC"/>
    <w:rsid w:val="00F33A59"/>
    <w:rsid w:val="00F34EB7"/>
    <w:rsid w:val="00F3567E"/>
    <w:rsid w:val="00F358AE"/>
    <w:rsid w:val="00F360C5"/>
    <w:rsid w:val="00F3650A"/>
    <w:rsid w:val="00F373D0"/>
    <w:rsid w:val="00F400A8"/>
    <w:rsid w:val="00F40275"/>
    <w:rsid w:val="00F40FFB"/>
    <w:rsid w:val="00F4130C"/>
    <w:rsid w:val="00F41700"/>
    <w:rsid w:val="00F429D3"/>
    <w:rsid w:val="00F439CF"/>
    <w:rsid w:val="00F43E01"/>
    <w:rsid w:val="00F441C6"/>
    <w:rsid w:val="00F44A5B"/>
    <w:rsid w:val="00F44BD5"/>
    <w:rsid w:val="00F464B2"/>
    <w:rsid w:val="00F46D1B"/>
    <w:rsid w:val="00F46EA8"/>
    <w:rsid w:val="00F509BA"/>
    <w:rsid w:val="00F50AE4"/>
    <w:rsid w:val="00F50F41"/>
    <w:rsid w:val="00F51218"/>
    <w:rsid w:val="00F53000"/>
    <w:rsid w:val="00F54EBD"/>
    <w:rsid w:val="00F55044"/>
    <w:rsid w:val="00F55ADC"/>
    <w:rsid w:val="00F563CC"/>
    <w:rsid w:val="00F564FF"/>
    <w:rsid w:val="00F56EFD"/>
    <w:rsid w:val="00F56F15"/>
    <w:rsid w:val="00F5792F"/>
    <w:rsid w:val="00F60002"/>
    <w:rsid w:val="00F6075C"/>
    <w:rsid w:val="00F6094C"/>
    <w:rsid w:val="00F60FF2"/>
    <w:rsid w:val="00F616B0"/>
    <w:rsid w:val="00F62108"/>
    <w:rsid w:val="00F62DCF"/>
    <w:rsid w:val="00F634CF"/>
    <w:rsid w:val="00F63A2C"/>
    <w:rsid w:val="00F63DB6"/>
    <w:rsid w:val="00F6487A"/>
    <w:rsid w:val="00F64A4A"/>
    <w:rsid w:val="00F65C62"/>
    <w:rsid w:val="00F65D31"/>
    <w:rsid w:val="00F661C9"/>
    <w:rsid w:val="00F6710F"/>
    <w:rsid w:val="00F7006F"/>
    <w:rsid w:val="00F70112"/>
    <w:rsid w:val="00F71C88"/>
    <w:rsid w:val="00F7275D"/>
    <w:rsid w:val="00F738A5"/>
    <w:rsid w:val="00F73C64"/>
    <w:rsid w:val="00F73CEB"/>
    <w:rsid w:val="00F743E4"/>
    <w:rsid w:val="00F74CFB"/>
    <w:rsid w:val="00F75133"/>
    <w:rsid w:val="00F804DB"/>
    <w:rsid w:val="00F817D6"/>
    <w:rsid w:val="00F819B6"/>
    <w:rsid w:val="00F8220E"/>
    <w:rsid w:val="00F829CB"/>
    <w:rsid w:val="00F82DC9"/>
    <w:rsid w:val="00F84743"/>
    <w:rsid w:val="00F8486D"/>
    <w:rsid w:val="00F855E6"/>
    <w:rsid w:val="00F86BA9"/>
    <w:rsid w:val="00F86C87"/>
    <w:rsid w:val="00F90189"/>
    <w:rsid w:val="00F90195"/>
    <w:rsid w:val="00F91949"/>
    <w:rsid w:val="00F91C93"/>
    <w:rsid w:val="00F926D8"/>
    <w:rsid w:val="00F92FEF"/>
    <w:rsid w:val="00F9333A"/>
    <w:rsid w:val="00F944A7"/>
    <w:rsid w:val="00F95637"/>
    <w:rsid w:val="00F9580E"/>
    <w:rsid w:val="00F961D3"/>
    <w:rsid w:val="00F9645D"/>
    <w:rsid w:val="00F96D5E"/>
    <w:rsid w:val="00FA0018"/>
    <w:rsid w:val="00FA18BC"/>
    <w:rsid w:val="00FA212E"/>
    <w:rsid w:val="00FA2DA0"/>
    <w:rsid w:val="00FA2F39"/>
    <w:rsid w:val="00FA3A01"/>
    <w:rsid w:val="00FA44A9"/>
    <w:rsid w:val="00FA44B2"/>
    <w:rsid w:val="00FA4AA2"/>
    <w:rsid w:val="00FA528B"/>
    <w:rsid w:val="00FA59F8"/>
    <w:rsid w:val="00FA600B"/>
    <w:rsid w:val="00FA648D"/>
    <w:rsid w:val="00FA64A8"/>
    <w:rsid w:val="00FA6A74"/>
    <w:rsid w:val="00FA76DD"/>
    <w:rsid w:val="00FB0569"/>
    <w:rsid w:val="00FB0AC3"/>
    <w:rsid w:val="00FB1629"/>
    <w:rsid w:val="00FB2D32"/>
    <w:rsid w:val="00FB32B0"/>
    <w:rsid w:val="00FB3B4F"/>
    <w:rsid w:val="00FB479B"/>
    <w:rsid w:val="00FB51DB"/>
    <w:rsid w:val="00FB5677"/>
    <w:rsid w:val="00FB5CFD"/>
    <w:rsid w:val="00FB6100"/>
    <w:rsid w:val="00FB66E3"/>
    <w:rsid w:val="00FB7789"/>
    <w:rsid w:val="00FB7C99"/>
    <w:rsid w:val="00FC0236"/>
    <w:rsid w:val="00FC0970"/>
    <w:rsid w:val="00FC0A3C"/>
    <w:rsid w:val="00FC110E"/>
    <w:rsid w:val="00FC2A75"/>
    <w:rsid w:val="00FC3A9C"/>
    <w:rsid w:val="00FC3D15"/>
    <w:rsid w:val="00FC4577"/>
    <w:rsid w:val="00FC4815"/>
    <w:rsid w:val="00FC4B2B"/>
    <w:rsid w:val="00FC5F95"/>
    <w:rsid w:val="00FC5FDA"/>
    <w:rsid w:val="00FC681C"/>
    <w:rsid w:val="00FC6A8F"/>
    <w:rsid w:val="00FD1CF5"/>
    <w:rsid w:val="00FD29E6"/>
    <w:rsid w:val="00FD2E23"/>
    <w:rsid w:val="00FD33C1"/>
    <w:rsid w:val="00FD39D4"/>
    <w:rsid w:val="00FD475F"/>
    <w:rsid w:val="00FD479D"/>
    <w:rsid w:val="00FD4ECA"/>
    <w:rsid w:val="00FD5872"/>
    <w:rsid w:val="00FD6D81"/>
    <w:rsid w:val="00FD6FB5"/>
    <w:rsid w:val="00FD7695"/>
    <w:rsid w:val="00FD7D69"/>
    <w:rsid w:val="00FE0438"/>
    <w:rsid w:val="00FE062C"/>
    <w:rsid w:val="00FE06C2"/>
    <w:rsid w:val="00FE0E41"/>
    <w:rsid w:val="00FE1E53"/>
    <w:rsid w:val="00FE1E54"/>
    <w:rsid w:val="00FE1FA0"/>
    <w:rsid w:val="00FE369F"/>
    <w:rsid w:val="00FE3984"/>
    <w:rsid w:val="00FE3F59"/>
    <w:rsid w:val="00FE4016"/>
    <w:rsid w:val="00FE4516"/>
    <w:rsid w:val="00FE4DF1"/>
    <w:rsid w:val="00FE4FB8"/>
    <w:rsid w:val="00FE5832"/>
    <w:rsid w:val="00FE67EC"/>
    <w:rsid w:val="00FE762D"/>
    <w:rsid w:val="00FF10D0"/>
    <w:rsid w:val="00FF1E19"/>
    <w:rsid w:val="00FF1E4A"/>
    <w:rsid w:val="00FF24DA"/>
    <w:rsid w:val="00FF2D19"/>
    <w:rsid w:val="00FF41B1"/>
    <w:rsid w:val="00FF41C3"/>
    <w:rsid w:val="00FF45D3"/>
    <w:rsid w:val="00FF4D37"/>
    <w:rsid w:val="00FF4EA4"/>
    <w:rsid w:val="00FF5832"/>
    <w:rsid w:val="00FF6694"/>
    <w:rsid w:val="00FF68F8"/>
    <w:rsid w:val="00FF6F47"/>
    <w:rsid w:val="00FF709B"/>
    <w:rsid w:val="00FF70E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1A499"/>
  <w15:docId w15:val="{AEF5F7D2-30BF-4FA5-AA68-ED116BC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27"/>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27"/>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B4FB5"/>
    <w:pPr>
      <w:keepNext/>
      <w:keepLines/>
      <w:numPr>
        <w:ilvl w:val="2"/>
        <w:numId w:val="27"/>
      </w:numPr>
      <w:spacing w:before="160" w:after="80"/>
      <w:ind w:left="1224"/>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0008B6"/>
    <w:pPr>
      <w:keepNext/>
      <w:keepLines/>
      <w:numPr>
        <w:ilvl w:val="3"/>
        <w:numId w:val="27"/>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54ECD"/>
    <w:pPr>
      <w:keepNext/>
      <w:keepLines/>
      <w:numPr>
        <w:ilvl w:val="4"/>
        <w:numId w:val="27"/>
      </w:numPr>
      <w:spacing w:before="160" w:after="80"/>
      <w:ind w:left="0" w:firstLine="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27"/>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27"/>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27"/>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27"/>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32"/>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3"/>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26"/>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7E2595"/>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807D52"/>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157750"/>
    <w:pPr>
      <w:numPr>
        <w:numId w:val="28"/>
      </w:numPr>
      <w:ind w:left="0" w:firstLine="0"/>
      <w:jc w:val="center"/>
    </w:pPr>
  </w:style>
  <w:style w:type="paragraph" w:customStyle="1" w:styleId="Appendix2">
    <w:name w:val="Appendix 2"/>
    <w:basedOn w:val="Heading2"/>
    <w:next w:val="Normal"/>
    <w:rsid w:val="000F5F9E"/>
    <w:pPr>
      <w:numPr>
        <w:numId w:val="28"/>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28"/>
      </w:numPr>
    </w:pPr>
  </w:style>
  <w:style w:type="paragraph" w:customStyle="1" w:styleId="Appendix4">
    <w:name w:val="Appendix 4"/>
    <w:basedOn w:val="Heading4"/>
    <w:next w:val="Normal"/>
    <w:rsid w:val="000F5F9E"/>
    <w:pPr>
      <w:numPr>
        <w:numId w:val="28"/>
      </w:numPr>
    </w:pPr>
  </w:style>
  <w:style w:type="paragraph" w:customStyle="1" w:styleId="Appendix5">
    <w:name w:val="Appendix 5"/>
    <w:basedOn w:val="Heading5"/>
    <w:next w:val="Normal"/>
    <w:rsid w:val="000F5F9E"/>
    <w:pPr>
      <w:numPr>
        <w:numId w:val="28"/>
      </w:numPr>
    </w:pPr>
  </w:style>
  <w:style w:type="paragraph" w:customStyle="1" w:styleId="Appendix6">
    <w:name w:val="Appendix 6"/>
    <w:basedOn w:val="Heading6"/>
    <w:next w:val="Normal"/>
    <w:rsid w:val="000F5F9E"/>
    <w:pPr>
      <w:numPr>
        <w:numId w:val="28"/>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B4FB5"/>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8B301E"/>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8B301E"/>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 w:type="character" w:styleId="Mention">
    <w:name w:val="Mention"/>
    <w:basedOn w:val="DefaultParagraphFont"/>
    <w:uiPriority w:val="99"/>
    <w:semiHidden/>
    <w:unhideWhenUsed/>
    <w:rsid w:val="00B4165C"/>
    <w:rPr>
      <w:color w:val="2B579A"/>
      <w:shd w:val="clear" w:color="auto" w:fill="E6E6E6"/>
    </w:rPr>
  </w:style>
  <w:style w:type="character" w:styleId="UnresolvedMention">
    <w:name w:val="Unresolved Mention"/>
    <w:basedOn w:val="DefaultParagraphFont"/>
    <w:uiPriority w:val="99"/>
    <w:semiHidden/>
    <w:unhideWhenUsed/>
    <w:rsid w:val="0098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651812">
      <w:bodyDiv w:val="1"/>
      <w:marLeft w:val="0"/>
      <w:marRight w:val="0"/>
      <w:marTop w:val="0"/>
      <w:marBottom w:val="0"/>
      <w:divBdr>
        <w:top w:val="none" w:sz="0" w:space="0" w:color="auto"/>
        <w:left w:val="none" w:sz="0" w:space="0" w:color="auto"/>
        <w:bottom w:val="none" w:sz="0" w:space="0" w:color="auto"/>
        <w:right w:val="none" w:sz="0" w:space="0" w:color="auto"/>
      </w:divBdr>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48898121">
      <w:bodyDiv w:val="1"/>
      <w:marLeft w:val="0"/>
      <w:marRight w:val="0"/>
      <w:marTop w:val="0"/>
      <w:marBottom w:val="0"/>
      <w:divBdr>
        <w:top w:val="none" w:sz="0" w:space="0" w:color="auto"/>
        <w:left w:val="none" w:sz="0" w:space="0" w:color="auto"/>
        <w:bottom w:val="none" w:sz="0" w:space="0" w:color="auto"/>
        <w:right w:val="none" w:sz="0" w:space="0" w:color="auto"/>
      </w:divBdr>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74879811">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51692737">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5655311">
      <w:bodyDiv w:val="1"/>
      <w:marLeft w:val="0"/>
      <w:marRight w:val="0"/>
      <w:marTop w:val="0"/>
      <w:marBottom w:val="0"/>
      <w:divBdr>
        <w:top w:val="none" w:sz="0" w:space="0" w:color="auto"/>
        <w:left w:val="none" w:sz="0" w:space="0" w:color="auto"/>
        <w:bottom w:val="none" w:sz="0" w:space="0" w:color="auto"/>
        <w:right w:val="none" w:sz="0" w:space="0" w:color="auto"/>
      </w:divBdr>
    </w:div>
    <w:div w:id="1574008195">
      <w:bodyDiv w:val="1"/>
      <w:marLeft w:val="0"/>
      <w:marRight w:val="0"/>
      <w:marTop w:val="0"/>
      <w:marBottom w:val="0"/>
      <w:divBdr>
        <w:top w:val="none" w:sz="0" w:space="0" w:color="auto"/>
        <w:left w:val="none" w:sz="0" w:space="0" w:color="auto"/>
        <w:bottom w:val="none" w:sz="0" w:space="0" w:color="auto"/>
        <w:right w:val="none" w:sz="0" w:space="0" w:color="auto"/>
      </w:divBdr>
    </w:div>
    <w:div w:id="1576548618">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30435621">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665741827">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745028585">
      <w:bodyDiv w:val="1"/>
      <w:marLeft w:val="0"/>
      <w:marRight w:val="0"/>
      <w:marTop w:val="0"/>
      <w:marBottom w:val="0"/>
      <w:divBdr>
        <w:top w:val="none" w:sz="0" w:space="0" w:color="auto"/>
        <w:left w:val="none" w:sz="0" w:space="0" w:color="auto"/>
        <w:bottom w:val="none" w:sz="0" w:space="0" w:color="auto"/>
        <w:right w:val="none" w:sz="0" w:space="0" w:color="auto"/>
      </w:divBdr>
    </w:div>
    <w:div w:id="1763527458">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1910652475">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edrive.live.com/view.aspx/Public%20Documents/2013/DR-13-0002.docx?cid=c8ba0861dc5e4adc" TargetMode="External"/><Relationship Id="rId21" Type="http://schemas.openxmlformats.org/officeDocument/2006/relationships/hyperlink" Target="https://onedrive.live.com/view.aspx/Public%20Documents/2009/DR-09-0293.docx?cid=c8ba0861dc5e4adc" TargetMode="External"/><Relationship Id="rId42" Type="http://schemas.openxmlformats.org/officeDocument/2006/relationships/footer" Target="footer5.xml"/><Relationship Id="rId47" Type="http://schemas.openxmlformats.org/officeDocument/2006/relationships/footer" Target="footer6.xml"/><Relationship Id="rId63" Type="http://schemas.openxmlformats.org/officeDocument/2006/relationships/hyperlink" Target="http://www.mysite.com/my.package" TargetMode="External"/><Relationship Id="rId68" Type="http://schemas.openxmlformats.org/officeDocument/2006/relationships/hyperlink" Target="http://www.mysite.com/my.package" TargetMode="External"/><Relationship Id="rId84" Type="http://schemas.openxmlformats.org/officeDocument/2006/relationships/image" Target="media/image3.png"/><Relationship Id="rId89" Type="http://schemas.openxmlformats.org/officeDocument/2006/relationships/oleObject" Target="embeddings/oleObject3.bin"/><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edrive.live.com/view.aspx/Public%20Documents/2009/DR-09-0284.docx?cid=c8ba0861dc5e4adc" TargetMode="External"/><Relationship Id="rId29" Type="http://schemas.openxmlformats.org/officeDocument/2006/relationships/hyperlink" Target="https://onedrive.live.com/view.aspx/Public%20Documents/2010/DR-10-0048.docx?cid=c8ba0861dc5e4adc" TargetMode="External"/><Relationship Id="rId107" Type="http://schemas.openxmlformats.org/officeDocument/2006/relationships/image" Target="media/image11.png"/><Relationship Id="rId11" Type="http://schemas.openxmlformats.org/officeDocument/2006/relationships/hyperlink" Target="https://github.com/sc34wg4/opcRevision/issues" TargetMode="External"/><Relationship Id="rId24" Type="http://schemas.openxmlformats.org/officeDocument/2006/relationships/hyperlink" Target="https://isotc.iso.org/livelink/livelink?func=ll&amp;objId=16688470&amp;objAction=Open&amp;viewType=1" TargetMode="External"/><Relationship Id="rId32" Type="http://schemas.openxmlformats.org/officeDocument/2006/relationships/hyperlink" Target="https://onedrive.live.com/view.aspx/Public%20Documents/2011/DR-11-0031.docx?cid=c8ba0861dc5e4adc" TargetMode="External"/><Relationship Id="rId37" Type="http://schemas.openxmlformats.org/officeDocument/2006/relationships/header" Target="header2.xml"/><Relationship Id="rId40" Type="http://schemas.openxmlformats.org/officeDocument/2006/relationships/header" Target="header4.xml"/><Relationship Id="rId45" Type="http://schemas.microsoft.com/office/2016/09/relationships/commentsIds" Target="commentsIds.xml"/><Relationship Id="rId53" Type="http://schemas.openxmlformats.org/officeDocument/2006/relationships/hyperlink" Target="http://www.ietf.org/rfc/rfc7231.txt" TargetMode="External"/><Relationship Id="rId58" Type="http://schemas.openxmlformats.org/officeDocument/2006/relationships/hyperlink" Target="https://www.w3.org/TR/xmlschema-1/" TargetMode="External"/><Relationship Id="rId66" Type="http://schemas.openxmlformats.org/officeDocument/2006/relationships/hyperlink" Target="http://www.mysite.com/my.package" TargetMode="External"/><Relationship Id="rId74" Type="http://schemas.openxmlformats.org/officeDocument/2006/relationships/hyperlink" Target="http://www.example.com/ex.opc" TargetMode="External"/><Relationship Id="rId79" Type="http://schemas.openxmlformats.org/officeDocument/2006/relationships/hyperlink" Target="https://sc34wg4.github.io/OOXMLSchemas/documentation/Part2/opc-contentTypes/opc-contentTypes_ST_ContentType.html" TargetMode="External"/><Relationship Id="rId87" Type="http://schemas.openxmlformats.org/officeDocument/2006/relationships/image" Target="media/image5.png"/><Relationship Id="rId102" Type="http://schemas.openxmlformats.org/officeDocument/2006/relationships/hyperlink" Target="https://sc34wg4.github.io/OOXMLSchemas/documentation/Part2/opc-coreProperties/opc-coreProperties.html" TargetMode="External"/><Relationship Id="rId110"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http://www.pkware.com/documents/APPNOTE/APPNOTE_6.2.0.txt" TargetMode="External"/><Relationship Id="rId82" Type="http://schemas.openxmlformats.org/officeDocument/2006/relationships/image" Target="media/image2.emf"/><Relationship Id="rId90" Type="http://schemas.openxmlformats.org/officeDocument/2006/relationships/image" Target="media/image7.emf"/><Relationship Id="rId95" Type="http://schemas.openxmlformats.org/officeDocument/2006/relationships/hyperlink" Target="http://purl.org/dc/terms/" TargetMode="External"/><Relationship Id="rId19" Type="http://schemas.openxmlformats.org/officeDocument/2006/relationships/hyperlink" Target="https://onedrive.live.com/view.aspx/Public%20Documents/2009/DR-09-0291.docx?cid=c8ba0861dc5e4adc" TargetMode="External"/><Relationship Id="rId14" Type="http://schemas.openxmlformats.org/officeDocument/2006/relationships/hyperlink" Target="https://onedrive.live.com/view.aspx/Public%20Documents/2009/DR-09-0280.docx?cid=c8ba0861dc5e4adc" TargetMode="External"/><Relationship Id="rId22" Type="http://schemas.openxmlformats.org/officeDocument/2006/relationships/hyperlink" Target="https://onedrive.live.com/view.aspx/Public%20Documents/2010/DR-10-0015.docx?cid=c8ba0861dc5e4adc" TargetMode="External"/><Relationship Id="rId27" Type="http://schemas.openxmlformats.org/officeDocument/2006/relationships/hyperlink" Target="https://onedrive.live.com/view.aspx/Public%20Documents/2014/DR-14-0001.docx?cid=c8ba0861dc5e4adc" TargetMode="External"/><Relationship Id="rId30" Type="http://schemas.openxmlformats.org/officeDocument/2006/relationships/hyperlink" Target="https://onedrive.live.com/view.aspx/Public%20Documents/2011/DR-11-0029.docx?cid=c8ba0861dc5e4adc" TargetMode="External"/><Relationship Id="rId35" Type="http://schemas.openxmlformats.org/officeDocument/2006/relationships/footer" Target="footer1.xml"/><Relationship Id="rId43" Type="http://schemas.openxmlformats.org/officeDocument/2006/relationships/comments" Target="comments.xml"/><Relationship Id="rId48" Type="http://schemas.openxmlformats.org/officeDocument/2006/relationships/hyperlink" Target="http://purl.org/dc/terms/" TargetMode="External"/><Relationship Id="rId56" Type="http://schemas.openxmlformats.org/officeDocument/2006/relationships/hyperlink" Target="http://www.w3.org/TR/2009/REC-xml-names-20091208/" TargetMode="External"/><Relationship Id="rId64" Type="http://schemas.openxmlformats.org/officeDocument/2006/relationships/hyperlink" Target="http://www.mysite.com/my.package" TargetMode="External"/><Relationship Id="rId69" Type="http://schemas.openxmlformats.org/officeDocument/2006/relationships/hyperlink" Target="http://www.mysite.com/my.package" TargetMode="External"/><Relationship Id="rId77" Type="http://schemas.openxmlformats.org/officeDocument/2006/relationships/hyperlink" Target="https://sc34wg4.github.io/OOXMLSchemas/documentation/Part2/opc-contentTypes/opc-contentTypes_ST_ContentType.html" TargetMode="External"/><Relationship Id="rId100" Type="http://schemas.openxmlformats.org/officeDocument/2006/relationships/hyperlink" Target="http://../relationships/image" TargetMode="External"/><Relationship Id="rId105" Type="http://schemas.openxmlformats.org/officeDocument/2006/relationships/hyperlink" Target="http://schemas.openxmlformats.org/package/2006/relationships" TargetMode="External"/><Relationship Id="rId113"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ietf.org/rfc/rfc3987.txt" TargetMode="External"/><Relationship Id="rId72" Type="http://schemas.openxmlformats.org/officeDocument/2006/relationships/hyperlink" Target="https://sc34wg4.github.io/OOXMLSchemas/documentation/Part2/opc-relationships/opc-relationships_CT_Relationship.html" TargetMode="External"/><Relationship Id="rId80" Type="http://schemas.openxmlformats.org/officeDocument/2006/relationships/hyperlink" Target="https://sc34wg4.github.io/OOXMLSchemas/documentation/Part2/opc-contentTypes/opc-contentTypes_CT_Override.html" TargetMode="External"/><Relationship Id="rId85" Type="http://schemas.openxmlformats.org/officeDocument/2006/relationships/image" Target="media/image4.emf"/><Relationship Id="rId93" Type="http://schemas.openxmlformats.org/officeDocument/2006/relationships/hyperlink" Target="https://sc34wg4.github.io/OOXMLSchemas/documentation/Part2/opc-coreProperties/opc-coreProperties_CT_CoreProperties.html" TargetMode="External"/><Relationship Id="rId98"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www.xxx.yyy" TargetMode="External"/><Relationship Id="rId17" Type="http://schemas.openxmlformats.org/officeDocument/2006/relationships/hyperlink" Target="https://onedrive.live.com/view.aspx/Public%20Documents/2009/DR-09-0285.docx?cid=c8ba0861dc5e4adc" TargetMode="External"/><Relationship Id="rId25" Type="http://schemas.openxmlformats.org/officeDocument/2006/relationships/hyperlink" Target="https://isotc.iso.org/livelink/livelink?func=ll&amp;objId=16682967&amp;objAction=Open&amp;viewType=1" TargetMode="External"/><Relationship Id="rId33" Type="http://schemas.openxmlformats.org/officeDocument/2006/relationships/hyperlink" Target="https://onedrive.live.com/view.aspx/Public%20Documents/2012/DR-12-0001.docx?cid=c8ba0861dc5e4adc" TargetMode="External"/><Relationship Id="rId38" Type="http://schemas.openxmlformats.org/officeDocument/2006/relationships/footer" Target="footer3.xml"/><Relationship Id="rId46" Type="http://schemas.openxmlformats.org/officeDocument/2006/relationships/header" Target="header5.xml"/><Relationship Id="rId59" Type="http://schemas.openxmlformats.org/officeDocument/2006/relationships/hyperlink" Target="https://www.w3.org/TR/xmlschema-2/" TargetMode="External"/><Relationship Id="rId67" Type="http://schemas.openxmlformats.org/officeDocument/2006/relationships/hyperlink" Target="http://www.mysite.com/my.package" TargetMode="External"/><Relationship Id="rId103" Type="http://schemas.openxmlformats.org/officeDocument/2006/relationships/hyperlink" Target="https://sc34wg4.github.io/OOXMLSchemas/documentation/Part2/opc-digSig/opc-digSig.html" TargetMode="External"/><Relationship Id="rId108" Type="http://schemas.openxmlformats.org/officeDocument/2006/relationships/hyperlink" Target="http://www.w3.org/TR/1998/NOTE-datetime-19980827" TargetMode="External"/><Relationship Id="rId20" Type="http://schemas.openxmlformats.org/officeDocument/2006/relationships/hyperlink" Target="https://onedrive.live.com/view.aspx/Public%20Documents/2009/DR-09-0292.docx?cid=c8ba0861dc5e4adc" TargetMode="External"/><Relationship Id="rId41" Type="http://schemas.openxmlformats.org/officeDocument/2006/relationships/footer" Target="footer4.xml"/><Relationship Id="rId54" Type="http://schemas.openxmlformats.org/officeDocument/2006/relationships/hyperlink" Target="http://www.unicode.org/standard/standard.html" TargetMode="External"/><Relationship Id="rId62" Type="http://schemas.openxmlformats.org/officeDocument/2006/relationships/hyperlink" Target="https://www.iana.org/assignments/uri-schemes/historic/pack" TargetMode="External"/><Relationship Id="rId70" Type="http://schemas.openxmlformats.org/officeDocument/2006/relationships/hyperlink" Target="https://sc34wg4.github.io/OOXMLSchemas/documentation/Part2/opc-relationships/opc-relationships_CT_Relationships.html" TargetMode="External"/><Relationship Id="rId75" Type="http://schemas.openxmlformats.org/officeDocument/2006/relationships/hyperlink" Target="https://sc34wg4.github.io/OOXMLSchemas/documentation/Part2/opc-contentTypes/opc-contentTypes_CT_Types.html" TargetMode="External"/><Relationship Id="rId83" Type="http://schemas.openxmlformats.org/officeDocument/2006/relationships/oleObject" Target="embeddings/oleObject1.bin"/><Relationship Id="rId88" Type="http://schemas.openxmlformats.org/officeDocument/2006/relationships/image" Target="media/image6.emf"/><Relationship Id="rId91" Type="http://schemas.openxmlformats.org/officeDocument/2006/relationships/oleObject" Target="embeddings/oleObject4.bin"/><Relationship Id="rId96" Type="http://schemas.openxmlformats.org/officeDocument/2006/relationships/hyperlink" Target="https://sc34wg4.github.io/OOXMLSchemas/documentation/Part2/opc-coreProperties/opc-coreProperties_CT_Keywords.html" TargetMode="External"/><Relationship Id="rId11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nedrive.live.com/view.aspx/Public%20Documents/2009/DR-09-0283.docx?cid=c8ba0861dc5e4adc" TargetMode="External"/><Relationship Id="rId23" Type="http://schemas.openxmlformats.org/officeDocument/2006/relationships/hyperlink" Target="https://isotc.iso.org/livelink/livelink?func=ll&amp;objId=16691699&amp;objAction=Open&amp;viewType=1" TargetMode="External"/><Relationship Id="rId28" Type="http://schemas.openxmlformats.org/officeDocument/2006/relationships/hyperlink" Target="https://onedrive.live.com/view.aspx/Public%20Documents/2010/DR-10-0043.docx?cid=c8ba0861dc5e4adc" TargetMode="External"/><Relationship Id="rId36" Type="http://schemas.openxmlformats.org/officeDocument/2006/relationships/footer" Target="footer2.xml"/><Relationship Id="rId49" Type="http://schemas.openxmlformats.org/officeDocument/2006/relationships/hyperlink" Target="http://www.ietf.org/rfc/rfc2046.txt" TargetMode="External"/><Relationship Id="rId57" Type="http://schemas.openxmlformats.org/officeDocument/2006/relationships/hyperlink" Target="https://www.w3.org/TR/2009/REC-xmlbase-20090128/" TargetMode="External"/><Relationship Id="rId106" Type="http://schemas.openxmlformats.org/officeDocument/2006/relationships/image" Target="media/image10.png"/><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onedrive.live.com/view.aspx/Public%20Documents/2011/DR-11-0030.docx?cid=c8ba0861dc5e4adc" TargetMode="External"/><Relationship Id="rId44" Type="http://schemas.microsoft.com/office/2011/relationships/commentsExtended" Target="commentsExtended.xml"/><Relationship Id="rId52" Type="http://schemas.openxmlformats.org/officeDocument/2006/relationships/hyperlink" Target="http://www.ietf.org/rfc/rfc5234.txt" TargetMode="External"/><Relationship Id="rId60" Type="http://schemas.openxmlformats.org/officeDocument/2006/relationships/hyperlink" Target="http://www.w3.org/TR/2002/REC-xmldsig-core-20020212/" TargetMode="External"/><Relationship Id="rId65" Type="http://schemas.openxmlformats.org/officeDocument/2006/relationships/hyperlink" Target="http://www.mysite.com/my.package" TargetMode="External"/><Relationship Id="rId73" Type="http://schemas.openxmlformats.org/officeDocument/2006/relationships/hyperlink" Target="http://www.example.com/ex.opc" TargetMode="External"/><Relationship Id="rId78" Type="http://schemas.openxmlformats.org/officeDocument/2006/relationships/hyperlink" Target="https://sc34wg4.github.io/OOXMLSchemas/documentation/Part2/opc-contentTypes/opc-contentTypes_CT_Default.html" TargetMode="External"/><Relationship Id="rId81" Type="http://schemas.openxmlformats.org/officeDocument/2006/relationships/image" Target="media/image1.png"/><Relationship Id="rId86" Type="http://schemas.openxmlformats.org/officeDocument/2006/relationships/oleObject" Target="embeddings/oleObject2.bin"/><Relationship Id="rId94" Type="http://schemas.openxmlformats.org/officeDocument/2006/relationships/hyperlink" Target="http://purl.org/dc/terms/" TargetMode="External"/><Relationship Id="rId99" Type="http://schemas.openxmlformats.org/officeDocument/2006/relationships/image" Target="media/image9.gif"/><Relationship Id="rId101" Type="http://schemas.openxmlformats.org/officeDocument/2006/relationships/hyperlink" Target="https://sc34wg4.github.io/OOXMLSchemas/documentation/Part2/opc-contentTypes/opc-contentType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bucket.org/openpyxl/openpyxl/issues/677/cant-read-multi-sheet-file-in-macos" TargetMode="External"/><Relationship Id="rId18" Type="http://schemas.openxmlformats.org/officeDocument/2006/relationships/hyperlink" Target="https://onedrive.live.com/view.aspx/Public%20Documents/2009/DR-09-0286.docx?cid=c8ba0861dc5e4adc" TargetMode="External"/><Relationship Id="rId39" Type="http://schemas.openxmlformats.org/officeDocument/2006/relationships/header" Target="header3.xml"/><Relationship Id="rId109" Type="http://schemas.openxmlformats.org/officeDocument/2006/relationships/hyperlink" Target="https://www.w3.org/TR/xmlsec-rngschema/" TargetMode="External"/><Relationship Id="rId34" Type="http://schemas.openxmlformats.org/officeDocument/2006/relationships/header" Target="header1.xml"/><Relationship Id="rId50" Type="http://schemas.openxmlformats.org/officeDocument/2006/relationships/hyperlink" Target="http://www.ietf.org/rfc/rfc3986.txt" TargetMode="External"/><Relationship Id="rId55" Type="http://schemas.openxmlformats.org/officeDocument/2006/relationships/hyperlink" Target="http://www.w3.org/TR/2006/REC-xml-20060816/" TargetMode="External"/><Relationship Id="rId76" Type="http://schemas.openxmlformats.org/officeDocument/2006/relationships/hyperlink" Target="https://sc34wg4.github.io/OOXMLSchemas/documentation/Part2/opc-contentTypes/opc-contentTypes_ST_Extension.html" TargetMode="External"/><Relationship Id="rId97" Type="http://schemas.openxmlformats.org/officeDocument/2006/relationships/hyperlink" Target="https://sc34wg4.github.io/OOXMLSchemas/documentation/Part2/opc-coreProperties/opc-coreProperties_CT_Keyword.html" TargetMode="External"/><Relationship Id="rId104" Type="http://schemas.openxmlformats.org/officeDocument/2006/relationships/hyperlink" Target="https://sc34wg4.github.io/OOXMLSchemas/documentation/Part2/opc-relationships/opc-relationships.html" TargetMode="External"/><Relationship Id="rId7" Type="http://schemas.openxmlformats.org/officeDocument/2006/relationships/settings" Target="settings.xml"/><Relationship Id="rId71" Type="http://schemas.openxmlformats.org/officeDocument/2006/relationships/hyperlink" Target="http://schemas.openxmlformats.org/package/2006/relationships/%20digital-signature/signature" TargetMode="External"/><Relationship Id="rId92" Type="http://schemas.openxmlformats.org/officeDocument/2006/relationships/hyperlink" Target="http://schemas.openxmlformats.org/package/2006/metadata/core-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2229D0-2CCD-4CEC-AD08-5754AF48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102</Pages>
  <Words>26269</Words>
  <Characters>149736</Characters>
  <Application>Microsoft Office Word</Application>
  <DocSecurity>0</DocSecurity>
  <Lines>1247</Lines>
  <Paragraphs>351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175654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Rex Jaeschke</cp:lastModifiedBy>
  <cp:revision>374</cp:revision>
  <cp:lastPrinted>2018-09-11T21:55:00Z</cp:lastPrinted>
  <dcterms:created xsi:type="dcterms:W3CDTF">2018-09-10T20:05:00Z</dcterms:created>
  <dcterms:modified xsi:type="dcterms:W3CDTF">2018-09-19T16:27:00Z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