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240703831" w:displacedByCustomXml="next"/>
    <w:sdt>
      <w:sdtPr>
        <w:rPr>
          <w:rFonts w:asciiTheme="minorHAnsi" w:hAnsiTheme="minorHAnsi" w:cs="Times New Roman"/>
          <w:color w:val="auto"/>
          <w:sz w:val="22"/>
        </w:rPr>
        <w:alias w:val="DR Form"/>
        <w:tag w:val="DR Form"/>
        <w:id w:val="99175266"/>
        <w:lock w:val="sdtContentLocked"/>
        <w:placeholder>
          <w:docPart w:val="DefaultPlaceholder_22675703"/>
        </w:placeholder>
      </w:sdtPr>
      <w:sdtEndPr/>
      <w:sdtContent>
        <w:p w14:paraId="6803ED6F" w14:textId="38FA8B8C" w:rsidR="00CE2B5D" w:rsidRDefault="00CE2B5D" w:rsidP="002274DE">
          <w:pPr>
            <w:pStyle w:val="UnnumberedHeading"/>
          </w:pPr>
          <w:r w:rsidRPr="00137C56">
            <w:t xml:space="preserve">DR </w:t>
          </w:r>
          <w:sdt>
            <w:sdtPr>
              <w:alias w:val="Number"/>
              <w:tag w:val="Number"/>
              <w:id w:val="99175270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754BBD">
                <w:t>1</w:t>
              </w:r>
              <w:r w:rsidR="00DC45DB">
                <w:t>9</w:t>
              </w:r>
              <w:r w:rsidR="00754BBD">
                <w:t>-00</w:t>
              </w:r>
              <w:r w:rsidR="00FC5C2D">
                <w:t>1</w:t>
              </w:r>
              <w:r w:rsidR="00DC45DB">
                <w:t>9</w:t>
              </w:r>
            </w:sdtContent>
          </w:sdt>
          <w:r w:rsidRPr="00137C56">
            <w:t xml:space="preserve"> — </w:t>
          </w:r>
          <w:sdt>
            <w:sdtPr>
              <w:alias w:val="Title"/>
              <w:tag w:val="Title"/>
              <w:id w:val="99175271"/>
              <w:lock w:val="sdtLocked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-1838837940"/>
                  <w:placeholder>
                    <w:docPart w:val="4AA96903B65E4A26881B29DDA891FAF2"/>
                  </w:placeholder>
                </w:sdtPr>
                <w:sdtEndPr/>
                <w:sdtContent>
                  <w:sdt>
                    <w:sdtPr>
                      <w:alias w:val="Subject"/>
                      <w:tag w:val="Subject"/>
                      <w:id w:val="-1665543071"/>
                      <w:placeholder>
                        <w:docPart w:val="1CC274BD650D4805859136979CF3DCBC"/>
                      </w:placeholder>
                    </w:sdtPr>
                    <w:sdtEndPr/>
                    <w:sdtContent>
                      <w:sdt>
                        <w:sdtPr>
                          <w:alias w:val="Subject"/>
                          <w:tag w:val="Subject"/>
                          <w:id w:val="-154537667"/>
                          <w:placeholder>
                            <w:docPart w:val="837EEE58DA9C4C2EB68EE90F7454DFB8"/>
                          </w:placeholder>
                        </w:sdtPr>
                        <w:sdtEndPr/>
                        <w:sdtContent>
                          <w:sdt>
                            <w:sdtPr>
                              <w:alias w:val="Subject"/>
                              <w:tag w:val="Subject"/>
                              <w:id w:val="2024901513"/>
                              <w:placeholder>
                                <w:docPart w:val="63170CE36F244987B1559493979424CF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alias w:val="Subject"/>
                                  <w:tag w:val="Subject"/>
                                  <w:id w:val="-1734990613"/>
                                  <w:placeholder>
                                    <w:docPart w:val="754E682769C24021A49D12184F2A1EBB"/>
                                  </w:placeholder>
                                </w:sdtPr>
                                <w:sdtEndPr/>
                                <w:sdtContent>
                                  <w:r w:rsidR="00893A32">
                                    <w:t>Electronic Insert</w:t>
                                  </w:r>
                                  <w:r w:rsidR="0068343A">
                                    <w:t xml:space="preserve"> Error</w:t>
                                  </w:r>
                                  <w:r w:rsidR="00893A32">
                                    <w:t>s:</w:t>
                                  </w:r>
                                  <w:r w:rsidR="0068343A">
                                    <w:t xml:space="preserve"> </w:t>
                                  </w:r>
                                  <w:proofErr w:type="spellStart"/>
                                  <w:r w:rsidR="0068343A">
                                    <w:t>DrawingMLGeometries</w:t>
                                  </w:r>
                                  <w:proofErr w:type="spellEnd"/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p>
        <w:p w14:paraId="79B89FF3" w14:textId="18B2FC88" w:rsidR="00CE2B5D" w:rsidRDefault="00CE2B5D" w:rsidP="00CE2B5D">
          <w:r w:rsidRPr="00FF343A">
            <w:rPr>
              <w:rStyle w:val="FieldTitle"/>
            </w:rPr>
            <w:t>Status:</w:t>
          </w:r>
          <w:r>
            <w:t xml:space="preserve"> </w:t>
          </w:r>
          <w:sdt>
            <w:sdtPr>
              <w:alias w:val="Status"/>
              <w:tag w:val="Status"/>
              <w:id w:val="9917527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Open" w:value="Open"/>
                <w:listItem w:displayText="Further Consideration Required" w:value="Further Consideration Required"/>
                <w:listItem w:displayText="Closed; in COR3" w:value="Closed; in COR3"/>
                <w:listItem w:displayText="Closed; in AMD3" w:value="Closed; in AMD3"/>
                <w:listItem w:displayText="Closed Without Action" w:value="Closed Without Action"/>
                <w:listItem w:displayText="Last Call" w:value="Last Call"/>
                <w:listItem w:displayText="Deferred to a Future Version" w:value="Deferred to a Future Version"/>
                <w:listItem w:displayText="Pending ZIP standard" w:value="Pending ZIP standard"/>
                <w:listItem w:displayText="Closed; in REV2" w:value="Closed; in REV2"/>
                <w:listItem w:displayText="Closed; in COR4" w:value="Closed; in COR4"/>
              </w:dropDownList>
            </w:sdtPr>
            <w:sdtEndPr/>
            <w:sdtContent>
              <w:r w:rsidR="00B77478">
                <w:t>Open</w:t>
              </w:r>
            </w:sdtContent>
          </w:sdt>
        </w:p>
        <w:p w14:paraId="3ADD2B4F" w14:textId="0D249FCB" w:rsidR="00CE2B5D" w:rsidRPr="001C49F0" w:rsidRDefault="00CE2B5D" w:rsidP="00CE2B5D">
          <w:r w:rsidRPr="00FF343A">
            <w:rPr>
              <w:rStyle w:val="FieldTitle"/>
            </w:rPr>
            <w:t>Subject:</w:t>
          </w:r>
          <w:r>
            <w:t xml:space="preserve"> </w:t>
          </w:r>
          <w:sdt>
            <w:sdtPr>
              <w:id w:val="99175273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99175274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sdt>
                    <w:sdtPr>
                      <w:alias w:val="Subject"/>
                      <w:tag w:val="Subject"/>
                      <w:id w:val="-1977833822"/>
                      <w:placeholder>
                        <w:docPart w:val="97556EA92A724F93B356BB059C3E2419"/>
                      </w:placeholder>
                    </w:sdtPr>
                    <w:sdtEndPr/>
                    <w:sdtContent>
                      <w:sdt>
                        <w:sdtPr>
                          <w:alias w:val="Subject"/>
                          <w:tag w:val="Subject"/>
                          <w:id w:val="2082402503"/>
                          <w:placeholder>
                            <w:docPart w:val="26A5970BE0FB4914A6711D52A02035D6"/>
                          </w:placeholder>
                        </w:sdtPr>
                        <w:sdtEndPr/>
                        <w:sdtContent>
                          <w:sdt>
                            <w:sdtPr>
                              <w:alias w:val="Subject"/>
                              <w:tag w:val="Subject"/>
                              <w:id w:val="1574317364"/>
                              <w:placeholder>
                                <w:docPart w:val="6AEC1177C6864F7E8D6C7105C40FEB3A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alias w:val="Subject"/>
                                  <w:tag w:val="Subject"/>
                                  <w:id w:val="1002472593"/>
                                  <w:placeholder>
                                    <w:docPart w:val="22A96E32B08E4FEA88AB17854FFDA760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alias w:val="Subject"/>
                                      <w:tag w:val="Subject"/>
                                      <w:id w:val="443968855"/>
                                      <w:placeholder>
                                        <w:docPart w:val="C2F01023000D4D20AE4F1F27EBDDF079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alias w:val="Subject"/>
                                          <w:tag w:val="Subject"/>
                                          <w:id w:val="-747577942"/>
                                          <w:placeholder>
                                            <w:docPart w:val="F3B8D8E407094B059331694ADD55A5CA"/>
                                          </w:placeholder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alias w:val="Subject"/>
                                              <w:tag w:val="Subject"/>
                                              <w:id w:val="787467390"/>
                                              <w:placeholder>
                                                <w:docPart w:val="E63B784C554A49E6B26A0EF850ED3069"/>
                                              </w:placeholder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alias w:val="Subject"/>
                                                  <w:tag w:val="Subject"/>
                                                  <w:id w:val="2008014107"/>
                                                  <w:placeholder>
                                                    <w:docPart w:val="BA04254B07214FB390B4E56FC0D34530"/>
                                                  </w:placeholder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alias w:val="Subject"/>
                                                      <w:tag w:val="Subject"/>
                                                      <w:id w:val="-1393887392"/>
                                                      <w:placeholder>
                                                        <w:docPart w:val="2F32D211A2FF4DA385211368CF0F6205"/>
                                                      </w:placeholder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alias w:val="Subject"/>
                                                          <w:tag w:val="Subject"/>
                                                          <w:id w:val="-1821259848"/>
                                                          <w:placeholder>
                                                            <w:docPart w:val="4865F9D5EC2C43D48D7C699614AFC6FC"/>
                                                          </w:placeholder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alias w:val="Subject"/>
                                                              <w:tag w:val="Subject"/>
                                                              <w:id w:val="-1912767743"/>
                                                              <w:placeholder>
                                                                <w:docPart w:val="4AA94B6437A24A51BA2DF79629583160"/>
                                                              </w:placeholder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alias w:val="Subject"/>
                                                                  <w:tag w:val="Subject"/>
                                                                  <w:id w:val="-92873173"/>
                                                                  <w:placeholder>
                                                                    <w:docPart w:val="E49745FD7D7044D3B6455C40D6E2E166"/>
                                                                  </w:placeholder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alias w:val="Subject"/>
                                                                      <w:tag w:val="Subject"/>
                                                                      <w:id w:val="813531783"/>
                                                                      <w:placeholder>
                                                                        <w:docPart w:val="0A96E5F2EAA4407C98313E0D6060D7DB"/>
                                                                      </w:placeholder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r w:rsidR="0068343A">
                                                                        <w:t xml:space="preserve">Electronic Insert Errors: </w:t>
                                                                      </w:r>
                                                                      <w:proofErr w:type="spellStart"/>
                                                                      <w:r w:rsidR="0068343A">
                                                                        <w:t>DrawingMLGeometries</w:t>
                                                                      </w:r>
                                                                      <w:proofErr w:type="spellEnd"/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p>
        <w:p w14:paraId="51D33D41" w14:textId="11A4BEB5" w:rsidR="00CE2B5D" w:rsidRDefault="00CE2B5D" w:rsidP="00CE2B5D">
          <w:r w:rsidRPr="00FF343A">
            <w:rPr>
              <w:rStyle w:val="FieldTitle"/>
            </w:rPr>
            <w:t>Qualifier:</w:t>
          </w:r>
          <w:r>
            <w:t xml:space="preserve"> </w:t>
          </w:r>
          <w:sdt>
            <w:sdtPr>
              <w:alias w:val="Qualifier"/>
              <w:tag w:val="Qualifier"/>
              <w:id w:val="99175275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Editorial defect" w:value="Editorial defect"/>
                <w:listItem w:displayText="Technical defect" w:value="Technical defect"/>
                <w:listItem w:displayText="Request for clarification" w:value="Request for clarification"/>
              </w:dropDownList>
            </w:sdtPr>
            <w:sdtEndPr/>
            <w:sdtContent>
              <w:r w:rsidR="00B35BD7">
                <w:t>Technical defect</w:t>
              </w:r>
            </w:sdtContent>
          </w:sdt>
        </w:p>
        <w:p w14:paraId="2FE1D25D" w14:textId="5BBC6889" w:rsidR="00CE2B5D" w:rsidRDefault="00CE2B5D" w:rsidP="00CE2B5D">
          <w:r w:rsidRPr="00FF343A">
            <w:rPr>
              <w:rStyle w:val="FieldTitle"/>
            </w:rPr>
            <w:t>Submitter:</w:t>
          </w:r>
          <w:r>
            <w:t xml:space="preserve"> </w:t>
          </w:r>
          <w:sdt>
            <w:sdtPr>
              <w:alias w:val="Submitter"/>
              <w:tag w:val="Submitter"/>
              <w:id w:val="99175276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B35BD7">
                <w:t>Alfred Hellstern</w:t>
              </w:r>
            </w:sdtContent>
          </w:sdt>
          <w:r w:rsidRPr="003053EA">
            <w:t xml:space="preserve"> </w:t>
          </w:r>
          <w:r>
            <w:t xml:space="preserve">    </w:t>
          </w:r>
          <w:r w:rsidRPr="002D275F">
            <w:rPr>
              <w:rStyle w:val="FieldTitle"/>
            </w:rPr>
            <w:t>Organization:</w:t>
          </w:r>
          <w:r>
            <w:t xml:space="preserve"> </w:t>
          </w:r>
          <w:sdt>
            <w:sdtPr>
              <w:alias w:val="Submitting Organization"/>
              <w:tag w:val="Submitting Organization"/>
              <w:id w:val="99175277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B35BD7">
                <w:t>Microsoft</w:t>
              </w:r>
              <w:r w:rsidR="008777D4">
                <w:t xml:space="preserve"> </w:t>
              </w:r>
            </w:sdtContent>
          </w:sdt>
        </w:p>
        <w:p w14:paraId="054FF4E8" w14:textId="48533463" w:rsidR="00CE2B5D" w:rsidRDefault="00CE2B5D" w:rsidP="00CE2B5D">
          <w:r w:rsidRPr="00FF343A">
            <w:rPr>
              <w:rStyle w:val="FieldTitle"/>
            </w:rPr>
            <w:t>Contact Information:</w:t>
          </w:r>
          <w:r>
            <w:t xml:space="preserve"> </w:t>
          </w:r>
          <w:sdt>
            <w:sdtPr>
              <w:rPr>
                <w:rStyle w:val="Hyperlink"/>
              </w:rPr>
              <w:alias w:val="Contact Information"/>
              <w:tag w:val="Contact Information"/>
              <w:id w:val="99175278"/>
              <w:lock w:val="sdtLocked"/>
              <w:placeholder>
                <w:docPart w:val="A98BD0FCAB3745FF893BB76AF3C636DA"/>
              </w:placeholder>
            </w:sdtPr>
            <w:sdtEndPr>
              <w:rPr>
                <w:rStyle w:val="Hyperlink"/>
              </w:rPr>
            </w:sdtEndPr>
            <w:sdtContent>
              <w:hyperlink r:id="rId8" w:history="1">
                <w:r w:rsidR="00B35BD7" w:rsidRPr="00B35BD7">
                  <w:rPr>
                    <w:rStyle w:val="Hyperlink"/>
                  </w:rPr>
                  <w:t>Alfred.Hellstern@microsoft.com</w:t>
                </w:r>
              </w:hyperlink>
            </w:sdtContent>
          </w:sdt>
        </w:p>
        <w:p w14:paraId="677327D2" w14:textId="77777777" w:rsidR="00CE2B5D" w:rsidRDefault="00CE2B5D" w:rsidP="00CE2B5D">
          <w:r w:rsidRPr="00D10613">
            <w:rPr>
              <w:rStyle w:val="FieldTitle"/>
            </w:rPr>
            <w:t>Submitter’s Defect Number:</w:t>
          </w:r>
          <w:r>
            <w:t xml:space="preserve"> </w:t>
          </w:r>
          <w:sdt>
            <w:sdtPr>
              <w:alias w:val="Submitter’s Defect Number"/>
              <w:tag w:val="Submitter’s Defect Number"/>
              <w:id w:val="99175279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B079DA">
                <w:t>None</w:t>
              </w:r>
            </w:sdtContent>
          </w:sdt>
        </w:p>
        <w:p w14:paraId="47CB7E54" w14:textId="77777777" w:rsidR="00CE2B5D" w:rsidRDefault="00CE2B5D" w:rsidP="00CE2B5D">
          <w:r w:rsidRPr="00D10613">
            <w:rPr>
              <w:rStyle w:val="FieldTitle"/>
            </w:rPr>
            <w:t>Supporting Document(s):</w:t>
          </w:r>
          <w:r w:rsidRPr="00421644">
            <w:t xml:space="preserve"> </w:t>
          </w:r>
          <w:sdt>
            <w:sdtPr>
              <w:id w:val="99175280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pporting Document(s)"/>
                  <w:tag w:val="Supporting Document(s)"/>
                  <w:id w:val="99175281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 w:rsidR="005A0B5A">
                    <w:t>N</w:t>
                  </w:r>
                  <w:r>
                    <w:t>one</w:t>
                  </w:r>
                </w:sdtContent>
              </w:sdt>
            </w:sdtContent>
          </w:sdt>
        </w:p>
        <w:p w14:paraId="64BA2A97" w14:textId="6077A58E" w:rsidR="00CE2B5D" w:rsidRDefault="00CE2B5D" w:rsidP="00CE2B5D">
          <w:r w:rsidRPr="00D10613">
            <w:rPr>
              <w:rStyle w:val="FieldTitle"/>
            </w:rPr>
            <w:t>Date Circulated by Secretariat:</w:t>
          </w:r>
          <w:r>
            <w:t xml:space="preserve"> </w:t>
          </w:r>
          <w:sdt>
            <w:sdtPr>
              <w:alias w:val="Date Circulated"/>
              <w:tag w:val="Date Circulated"/>
              <w:id w:val="99175282"/>
              <w:lock w:val="sdtLocked"/>
              <w:placeholder>
                <w:docPart w:val="A7A392A87C444D6C9EF0A2BD092812E1"/>
              </w:placeholder>
              <w:date w:fullDate="2019-03-03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681D0F">
                <w:t>2019-03-03</w:t>
              </w:r>
            </w:sdtContent>
          </w:sdt>
        </w:p>
        <w:p w14:paraId="5500C709" w14:textId="4B5C1001" w:rsidR="00CE2B5D" w:rsidRDefault="00CE2B5D" w:rsidP="00CE2B5D">
          <w:r w:rsidRPr="00D10613">
            <w:rPr>
              <w:rStyle w:val="FieldTitle"/>
            </w:rPr>
            <w:t>Deadline for Response from Editor:</w:t>
          </w:r>
          <w:r>
            <w:t xml:space="preserve"> </w:t>
          </w:r>
          <w:sdt>
            <w:sdtPr>
              <w:alias w:val="Response Deadline"/>
              <w:tag w:val="Response Deadline"/>
              <w:id w:val="99175283"/>
              <w:lock w:val="sdtLocked"/>
              <w:placeholder>
                <w:docPart w:val="A7A392A87C444D6C9EF0A2BD092812E1"/>
              </w:placeholder>
              <w:date w:fullDate="2019-05-03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681D0F">
                <w:t>2019-05-03</w:t>
              </w:r>
            </w:sdtContent>
          </w:sdt>
        </w:p>
        <w:p w14:paraId="19E0787E" w14:textId="07B6B9EF" w:rsidR="00CE2B5D" w:rsidRDefault="00CE2B5D" w:rsidP="00CE2B5D">
          <w:r w:rsidRPr="00D10613">
            <w:rPr>
              <w:rStyle w:val="FieldTitle"/>
            </w:rPr>
            <w:t>IS 29500 Reference(s):</w:t>
          </w:r>
          <w:r>
            <w:t xml:space="preserve"> </w:t>
          </w:r>
          <w:sdt>
            <w:sdtPr>
              <w:alias w:val="IS 29500 Reference(s)"/>
              <w:tag w:val="IS 29500 Reference(s)"/>
              <w:id w:val="99175284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A22E5B" w:rsidRPr="002D2F26">
                <w:rPr>
                  <w:highlight w:val="magenta"/>
                </w:rPr>
                <w:t>29500:201</w:t>
              </w:r>
              <w:r w:rsidR="00C0391C" w:rsidRPr="002D2F26">
                <w:rPr>
                  <w:highlight w:val="magenta"/>
                </w:rPr>
                <w:t>6</w:t>
              </w:r>
              <w:r w:rsidR="003E1006">
                <w:t>,</w:t>
              </w:r>
              <w:r w:rsidR="00501F50">
                <w:t xml:space="preserve"> Part 1 Electronic Inserts</w:t>
              </w:r>
            </w:sdtContent>
          </w:sdt>
        </w:p>
        <w:p w14:paraId="537B338B" w14:textId="77777777" w:rsidR="00CE2B5D" w:rsidRDefault="00CE2B5D" w:rsidP="00CE2B5D">
          <w:r w:rsidRPr="00D10613">
            <w:rPr>
              <w:rStyle w:val="FieldTitle"/>
            </w:rPr>
            <w:t>Related DR(s):</w:t>
          </w:r>
          <w:r>
            <w:t xml:space="preserve"> </w:t>
          </w:r>
          <w:sdt>
            <w:sdtPr>
              <w:alias w:val="Related DRs"/>
              <w:tag w:val="Related DRs"/>
              <w:id w:val="99175285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B079DA">
                <w:t>N</w:t>
              </w:r>
              <w:r>
                <w:t>one</w:t>
              </w:r>
            </w:sdtContent>
          </w:sdt>
        </w:p>
        <w:p w14:paraId="3875370F" w14:textId="77777777" w:rsidR="00CE2B5D" w:rsidRPr="00EF2B21" w:rsidRDefault="00CE2B5D" w:rsidP="00CE2B5D">
          <w:pPr>
            <w:pStyle w:val="FieldTitleKeepWithNext"/>
            <w:rPr>
              <w:b w:val="0"/>
            </w:rPr>
          </w:pPr>
          <w:r w:rsidRPr="00B7579A">
            <w:t>Nature of the Defect:</w:t>
          </w:r>
        </w:p>
        <w:sdt>
          <w:sdtPr>
            <w:alias w:val="Defect Description"/>
            <w:tag w:val="Defect Description"/>
            <w:id w:val="99175286"/>
            <w:lock w:val="sdtLocked"/>
            <w:placeholder>
              <w:docPart w:val="A98BD0FCAB3745FF893BB76AF3C636DA"/>
            </w:placeholder>
          </w:sdtPr>
          <w:sdtEndPr/>
          <w:sdtContent>
            <w:p w14:paraId="7103CC53" w14:textId="4CEAF5A9" w:rsidR="00CE2B5D" w:rsidRPr="00976CD2" w:rsidRDefault="00E67B90" w:rsidP="00975714">
              <w:r>
                <w:t xml:space="preserve">Proposed changes to </w:t>
              </w:r>
              <w:r w:rsidR="00645A14" w:rsidRPr="002917E9">
                <w:t>the defi</w:t>
              </w:r>
              <w:bookmarkStart w:id="1" w:name="_GoBack"/>
              <w:bookmarkEnd w:id="1"/>
              <w:r w:rsidR="00645A14" w:rsidRPr="002917E9">
                <w:t xml:space="preserve">nition of </w:t>
              </w:r>
              <w:proofErr w:type="spellStart"/>
              <w:r w:rsidR="009E7A6F">
                <w:t>OfficeOpenXML-DrawingMLGeometries</w:t>
              </w:r>
              <w:proofErr w:type="spellEnd"/>
              <w:r w:rsidR="009E7A6F">
                <w:t xml:space="preserve">\presetShapeDefinitions.xml </w:t>
              </w:r>
              <w:r w:rsidR="008A7425" w:rsidRPr="008A7425">
                <w:t>(see below).</w:t>
              </w:r>
            </w:p>
          </w:sdtContent>
        </w:sdt>
        <w:p w14:paraId="39C278F3" w14:textId="77777777" w:rsidR="00CE2B5D" w:rsidRPr="00EF2B21" w:rsidRDefault="00CE2B5D" w:rsidP="00CE2B5D">
          <w:pPr>
            <w:pStyle w:val="FieldTitleKeepWithNext"/>
            <w:rPr>
              <w:b w:val="0"/>
            </w:rPr>
          </w:pPr>
          <w:r>
            <w:t>Solution Proposed by the Submitter:</w:t>
          </w:r>
        </w:p>
        <w:sdt>
          <w:sdtPr>
            <w:rPr>
              <w:rFonts w:ascii="Consolas" w:hAnsi="Consolas"/>
              <w:b/>
              <w:noProof/>
            </w:rPr>
            <w:alias w:val="Solution Proposed by Submitter"/>
            <w:tag w:val="Solution Proposed by Submitter"/>
            <w:id w:val="99175287"/>
            <w:lock w:val="sdtLocked"/>
            <w:placeholder>
              <w:docPart w:val="A98BD0FCAB3745FF893BB76AF3C636DA"/>
            </w:placeholder>
          </w:sdtPr>
          <w:sdtEndPr>
            <w:rPr>
              <w:b w:val="0"/>
            </w:rPr>
          </w:sdtEndPr>
          <w:sdtContent>
            <w:p w14:paraId="584C4FF1" w14:textId="29C9F99A" w:rsidR="00E51135" w:rsidRDefault="00346663" w:rsidP="00E51135">
              <w:pPr>
                <w:rPr>
                  <w:b/>
                </w:rPr>
              </w:pPr>
              <w:r w:rsidRPr="00346663">
                <w:rPr>
                  <w:b/>
                </w:rPr>
                <w:t xml:space="preserve">Part 1: </w:t>
              </w:r>
              <w:proofErr w:type="spellStart"/>
              <w:r w:rsidR="0068343A" w:rsidRPr="00346663">
                <w:rPr>
                  <w:b/>
                </w:rPr>
                <w:t>OfficeOpenXML-DrawingMLGeometries</w:t>
              </w:r>
              <w:proofErr w:type="spellEnd"/>
              <w:r w:rsidR="0068343A" w:rsidRPr="00346663">
                <w:rPr>
                  <w:b/>
                </w:rPr>
                <w:t>\presetShapeDefinitions.xml:</w:t>
              </w:r>
              <w:r w:rsidR="00470EF3" w:rsidRPr="00470EF3">
                <w:t xml:space="preserve"> </w:t>
              </w:r>
              <w:r w:rsidR="00470EF3" w:rsidRPr="00231EFA">
                <w:rPr>
                  <w:b/>
                </w:rPr>
                <w:t>accentBorderCallout1</w:t>
              </w:r>
            </w:p>
            <w:p w14:paraId="6C3193BA" w14:textId="77777777" w:rsidR="00324608" w:rsidRDefault="00324608" w:rsidP="00A41155">
              <w:pPr>
                <w:pStyle w:val="SchemaFragmentLast"/>
              </w:pPr>
              <w:r>
                <w:t xml:space="preserve">  &lt;accentBorderCallout1&gt;</w:t>
              </w:r>
            </w:p>
            <w:p w14:paraId="4393CB79" w14:textId="4BAE8ED1" w:rsidR="00324608" w:rsidRPr="00324608" w:rsidRDefault="00324608" w:rsidP="00A41155">
              <w:pPr>
                <w:pStyle w:val="SchemaFragmentLast"/>
              </w:pPr>
              <w:r w:rsidRPr="00324608">
                <w:t xml:space="preserve">    &lt;</w:t>
              </w:r>
              <w:ins w:id="2" w:author="Rex Jaeschke" w:date="2019-03-03T14:55:00Z">
                <w:r>
                  <w:t>a:</w:t>
                </w:r>
              </w:ins>
              <w:r w:rsidRPr="00324608">
                <w:t>avLst</w:t>
              </w:r>
              <w:del w:id="3" w:author="Rex Jaeschke" w:date="2019-03-03T15:01:00Z">
                <w:r w:rsidRPr="00324608" w:rsidDel="00324608">
                  <w:delText xml:space="preserve"> xmlns="http://schemas.openxmlformats.org/drawingml/2006/main"</w:delText>
                </w:r>
              </w:del>
              <w:r w:rsidRPr="00324608">
                <w:t>&gt;</w:t>
              </w:r>
            </w:p>
            <w:p w14:paraId="2CF597B7" w14:textId="15C865F3" w:rsidR="00324608" w:rsidRDefault="006F0A12" w:rsidP="00A41155">
              <w:pPr>
                <w:pStyle w:val="SchemaFragmentLast"/>
              </w:pPr>
              <w:r>
                <w:t xml:space="preserve">  </w:t>
              </w:r>
              <w:r w:rsidR="00324608">
                <w:t xml:space="preserve">    </w:t>
              </w:r>
              <w:r>
                <w:t>&lt;</w:t>
              </w:r>
              <w:ins w:id="4" w:author="Rex Jaeschke" w:date="2019-03-03T14:55:00Z">
                <w:r w:rsidR="00324608">
                  <w:t>a:</w:t>
                </w:r>
              </w:ins>
              <w:r w:rsidR="00324608">
                <w:t>gd name="adj1" fmla="val 18750/&gt;</w:t>
              </w:r>
            </w:p>
            <w:p w14:paraId="3A0291BD" w14:textId="3236E5BF" w:rsidR="00324608" w:rsidRDefault="00324608" w:rsidP="00A41155">
              <w:pPr>
                <w:pStyle w:val="SchemaFragmentLast"/>
              </w:pPr>
              <w:r>
                <w:t xml:space="preserve"> </w:t>
              </w:r>
              <w:r w:rsidR="006F0A12">
                <w:t xml:space="preserve">  </w:t>
              </w:r>
              <w:r>
                <w:t xml:space="preserve">   </w:t>
              </w:r>
              <w:r w:rsidR="006F0A12">
                <w:t>&lt;</w:t>
              </w:r>
              <w:ins w:id="5" w:author="Rex Jaeschke" w:date="2019-03-03T14:55:00Z">
                <w:r>
                  <w:t>a:</w:t>
                </w:r>
              </w:ins>
              <w:r>
                <w:t>gd name="adj2" fmla="val -8333/&gt;</w:t>
              </w:r>
            </w:p>
            <w:p w14:paraId="62CE8ACC" w14:textId="6ED1958D" w:rsidR="00980EF8" w:rsidRDefault="00197958" w:rsidP="00A41155">
              <w:pPr>
                <w:pStyle w:val="SchemaFragmentLast"/>
              </w:pPr>
              <w:r>
                <w:t xml:space="preserve"> </w:t>
              </w:r>
              <w:r w:rsidR="006F0A12">
                <w:t xml:space="preserve">  </w:t>
              </w:r>
              <w:r>
                <w:t xml:space="preserve">   </w:t>
              </w:r>
              <w:r w:rsidR="006F0A12">
                <w:t>&lt;</w:t>
              </w:r>
              <w:ins w:id="6" w:author="Rex Jaeschke" w:date="2019-03-03T14:55:00Z">
                <w:r w:rsidR="00980EF8">
                  <w:t>a:</w:t>
                </w:r>
              </w:ins>
              <w:r w:rsidR="00980EF8">
                <w:t>gd name="adj3" fmla="val 112500"/&gt;</w:t>
              </w:r>
            </w:p>
            <w:p w14:paraId="749D15A6" w14:textId="6FB32472" w:rsidR="00980EF8" w:rsidRDefault="00197958" w:rsidP="00A41155">
              <w:pPr>
                <w:pStyle w:val="SchemaFragmentLast"/>
              </w:pPr>
              <w:r>
                <w:t xml:space="preserve"> </w:t>
              </w:r>
              <w:r w:rsidR="006F0A12">
                <w:t xml:space="preserve">  </w:t>
              </w:r>
              <w:r>
                <w:t xml:space="preserve">   </w:t>
              </w:r>
              <w:r w:rsidR="006F0A12">
                <w:t>&lt;</w:t>
              </w:r>
              <w:ins w:id="7" w:author="Rex Jaeschke" w:date="2019-03-03T14:55:00Z">
                <w:r w:rsidR="00980EF8">
                  <w:t>a:</w:t>
                </w:r>
              </w:ins>
              <w:r w:rsidR="00980EF8">
                <w:t>gd name="adj4" fmla="val -38333"/&gt;</w:t>
              </w:r>
            </w:p>
            <w:p w14:paraId="49EDAA7E" w14:textId="2686030F" w:rsidR="00980EF8" w:rsidRDefault="006F0A12" w:rsidP="00A41155">
              <w:pPr>
                <w:pStyle w:val="SchemaFragmentLast"/>
              </w:pPr>
              <w:r>
                <w:t xml:space="preserve">    &lt;/</w:t>
              </w:r>
              <w:ins w:id="8" w:author="Rex Jaeschke" w:date="2019-03-03T14:55:00Z">
                <w:r w:rsidR="00980EF8">
                  <w:t>a:</w:t>
                </w:r>
              </w:ins>
              <w:r w:rsidR="00980EF8">
                <w:t>avLst&gt;</w:t>
              </w:r>
            </w:p>
            <w:p w14:paraId="3DB26E41" w14:textId="6573C297" w:rsidR="00980EF8" w:rsidRDefault="00980EF8" w:rsidP="00A41155">
              <w:pPr>
                <w:pStyle w:val="SchemaFragmentLast"/>
              </w:pPr>
              <w:r>
                <w:t xml:space="preserve">    &lt;</w:t>
              </w:r>
              <w:r w:rsidR="00AC0F86" w:rsidRPr="00AC0F86">
                <w:t xml:space="preserve"> </w:t>
              </w:r>
              <w:ins w:id="9" w:author="Rex Jaeschke" w:date="2019-03-03T14:55:00Z">
                <w:r w:rsidR="00AC0F86">
                  <w:t>a:</w:t>
                </w:r>
              </w:ins>
              <w:r>
                <w:t>gdLst</w:t>
              </w:r>
              <w:del w:id="10" w:author="Rex Jaeschke" w:date="2019-03-03T15:08:00Z">
                <w:r w:rsidDel="00AC0F86">
                  <w:delText xml:space="preserve"> xmlns=</w:delText>
                </w:r>
              </w:del>
              <w:ins w:id="11" w:author="Rex Jaeschke" w:date="2019-03-03T15:08:00Z">
                <w:r w:rsidR="00AC0F86">
                  <w:fldChar w:fldCharType="begin"/>
                </w:r>
                <w:r w:rsidR="00AC0F86">
                  <w:instrText xml:space="preserve"> HYPERLINK "" </w:instrText>
                </w:r>
                <w:r w:rsidR="00AC0F86">
                  <w:fldChar w:fldCharType="separate"/>
                </w:r>
              </w:ins>
              <w:del w:id="12" w:author="Rex Jaeschke" w:date="2019-03-03T15:08:00Z">
                <w:r w:rsidR="00AC0F86" w:rsidRPr="00A41155" w:rsidDel="00AC0F86">
                  <w:delText>http://schemas.openxmlformats.org/drawingml/2006/main</w:delText>
                </w:r>
              </w:del>
              <w:ins w:id="13" w:author="Rex Jaeschke" w:date="2019-03-03T15:08:00Z">
                <w:r w:rsidR="00AC0F86">
                  <w:fldChar w:fldCharType="end"/>
                </w:r>
              </w:ins>
              <w:r>
                <w:t>&gt;</w:t>
              </w:r>
            </w:p>
            <w:p w14:paraId="08764A90" w14:textId="3CD64F11" w:rsidR="00980EF8" w:rsidRDefault="00AC0F86" w:rsidP="00A41155">
              <w:pPr>
                <w:pStyle w:val="SchemaFragmentLast"/>
              </w:pPr>
              <w:r>
                <w:t xml:space="preserve">      &lt;</w:t>
              </w:r>
              <w:ins w:id="14" w:author="Rex Jaeschke" w:date="2019-03-03T14:55:00Z">
                <w:r w:rsidR="00980EF8">
                  <w:t>a:</w:t>
                </w:r>
              </w:ins>
              <w:r w:rsidR="00980EF8">
                <w:t>gd name="y1" fmla="*/ h adj1 100000" /&gt;</w:t>
              </w:r>
            </w:p>
            <w:p w14:paraId="3D171E1A" w14:textId="46B8B2DB" w:rsidR="00980EF8" w:rsidRDefault="00980EF8" w:rsidP="00A41155">
              <w:pPr>
                <w:pStyle w:val="SchemaFragmentLast"/>
              </w:pPr>
              <w:r>
                <w:lastRenderedPageBreak/>
                <w:t xml:space="preserve">      </w:t>
              </w:r>
              <w:r w:rsidR="00AC0F86">
                <w:t>&lt;</w:t>
              </w:r>
              <w:ins w:id="15" w:author="Rex Jaeschke" w:date="2019-03-03T14:55:00Z">
                <w:r>
                  <w:t>a:</w:t>
                </w:r>
              </w:ins>
              <w:r>
                <w:t>gd name="x1" fmla="*/ w adj2 100000" /&gt;</w:t>
              </w:r>
            </w:p>
            <w:p w14:paraId="3AEA9BBB" w14:textId="36B256D2" w:rsidR="00980EF8" w:rsidRDefault="00980EF8" w:rsidP="00A41155">
              <w:pPr>
                <w:pStyle w:val="SchemaFragmentLast"/>
              </w:pPr>
              <w:r>
                <w:t xml:space="preserve">      </w:t>
              </w:r>
              <w:r w:rsidR="00AC0F86">
                <w:t>&lt;</w:t>
              </w:r>
              <w:ins w:id="16" w:author="Rex Jaeschke" w:date="2019-03-03T14:55:00Z">
                <w:r>
                  <w:t>a:</w:t>
                </w:r>
              </w:ins>
              <w:r>
                <w:t>gd name="y2" fmla="*/ h adj3 100000" /&gt;</w:t>
              </w:r>
            </w:p>
            <w:p w14:paraId="556533A4" w14:textId="72B99944" w:rsidR="00980EF8" w:rsidRDefault="00980EF8" w:rsidP="00A41155">
              <w:pPr>
                <w:pStyle w:val="SchemaFragmentLast"/>
              </w:pPr>
              <w:r>
                <w:t xml:space="preserve">      </w:t>
              </w:r>
              <w:r w:rsidR="00AC0F86">
                <w:t>&lt;</w:t>
              </w:r>
              <w:ins w:id="17" w:author="Rex Jaeschke" w:date="2019-03-03T14:55:00Z">
                <w:r>
                  <w:t>a:</w:t>
                </w:r>
              </w:ins>
              <w:r>
                <w:t>gd name="x2" fmla="*/ w adj4 100000" /&gt;</w:t>
              </w:r>
            </w:p>
            <w:p w14:paraId="267B0B32" w14:textId="409CA064" w:rsidR="00980EF8" w:rsidRDefault="00980EF8" w:rsidP="00A41155">
              <w:pPr>
                <w:pStyle w:val="SchemaFragmentLast"/>
              </w:pPr>
              <w:r>
                <w:t xml:space="preserve">    </w:t>
              </w:r>
              <w:r w:rsidR="00AC0F86">
                <w:t>&lt;/</w:t>
              </w:r>
              <w:ins w:id="18" w:author="Rex Jaeschke" w:date="2019-03-03T14:55:00Z">
                <w:r>
                  <w:t>a:</w:t>
                </w:r>
              </w:ins>
              <w:r>
                <w:t>gdLst&gt;</w:t>
              </w:r>
            </w:p>
            <w:p w14:paraId="5969573A" w14:textId="4094D2B9" w:rsidR="00980EF8" w:rsidRDefault="00980EF8" w:rsidP="00A41155">
              <w:pPr>
                <w:pStyle w:val="SchemaFragmentLast"/>
              </w:pPr>
              <w:r>
                <w:t xml:space="preserve">    &lt;</w:t>
              </w:r>
              <w:ins w:id="19" w:author="Rex Jaeschke" w:date="2019-03-03T14:55:00Z">
                <w:r w:rsidR="00D8614E">
                  <w:t>a:</w:t>
                </w:r>
              </w:ins>
              <w:r>
                <w:t>ahLst</w:t>
              </w:r>
              <w:del w:id="20" w:author="Rex Jaeschke" w:date="2019-03-03T14:55:00Z">
                <w:r>
                  <w:delText xml:space="preserve"> xmlns="http://schemas.openxmlformats.org/drawingml/2006/main"</w:delText>
                </w:r>
              </w:del>
              <w:r>
                <w:t>&gt;</w:t>
              </w:r>
            </w:p>
            <w:p w14:paraId="0857D756" w14:textId="085E45EA" w:rsidR="00980EF8" w:rsidRDefault="00F17E19" w:rsidP="00A41155">
              <w:pPr>
                <w:pStyle w:val="SchemaFragmentLast"/>
              </w:pPr>
              <w:r>
                <w:t xml:space="preserve">      &lt;</w:t>
              </w:r>
              <w:ins w:id="21" w:author="Rex Jaeschke" w:date="2019-03-03T14:55:00Z">
                <w:r w:rsidR="00980EF8">
                  <w:t>a:</w:t>
                </w:r>
              </w:ins>
              <w:r w:rsidR="00980EF8">
                <w:t>ahXY gdRefX="adj2" minX="-2147483647" maxX="2147483647" gdRefY="adj1" minY="-2147483647" maxY="2147483647"&gt;</w:t>
              </w:r>
            </w:p>
            <w:p w14:paraId="2CECA73B" w14:textId="3261074D" w:rsidR="00980EF8" w:rsidRDefault="00980EF8" w:rsidP="00A41155">
              <w:pPr>
                <w:pStyle w:val="SchemaFragmentLast"/>
              </w:pPr>
              <w:r>
                <w:t xml:space="preserve">        </w:t>
              </w:r>
              <w:r w:rsidR="00D17FBF">
                <w:t>&lt;</w:t>
              </w:r>
              <w:ins w:id="22" w:author="Rex Jaeschke" w:date="2019-03-03T14:55:00Z">
                <w:r>
                  <w:t>a:</w:t>
                </w:r>
              </w:ins>
              <w:r>
                <w:t>pos x="x1" y="y1" /&gt;</w:t>
              </w:r>
            </w:p>
            <w:p w14:paraId="0DD843A0" w14:textId="4EA806C8" w:rsidR="00980EF8" w:rsidRDefault="00980EF8" w:rsidP="00A41155">
              <w:pPr>
                <w:pStyle w:val="SchemaFragmentLast"/>
              </w:pPr>
              <w:r>
                <w:t xml:space="preserve">      </w:t>
              </w:r>
              <w:r w:rsidR="00B25D36">
                <w:t>&lt;/</w:t>
              </w:r>
              <w:ins w:id="23" w:author="Rex Jaeschke" w:date="2019-03-03T14:55:00Z">
                <w:r>
                  <w:t>a:</w:t>
                </w:r>
              </w:ins>
              <w:r>
                <w:t>ahXY&gt;</w:t>
              </w:r>
            </w:p>
            <w:p w14:paraId="3CA705A6" w14:textId="3DE70DA9" w:rsidR="00980EF8" w:rsidRDefault="00980EF8" w:rsidP="00A41155">
              <w:pPr>
                <w:pStyle w:val="SchemaFragmentLast"/>
              </w:pPr>
              <w:r>
                <w:t xml:space="preserve">      </w:t>
              </w:r>
              <w:r w:rsidR="00B25D36">
                <w:t>&lt;</w:t>
              </w:r>
              <w:ins w:id="24" w:author="Rex Jaeschke" w:date="2019-03-03T14:55:00Z">
                <w:r>
                  <w:t>a:</w:t>
                </w:r>
              </w:ins>
              <w:r>
                <w:t>ahXY gdRefX="adj4" minX="-2147483647" maxX="2147483647" gdRefY="adj3" minY="-2147483647" maxY="2147483647"&gt;</w:t>
              </w:r>
            </w:p>
            <w:p w14:paraId="6E9097CE" w14:textId="4F61E9DE" w:rsidR="00980EF8" w:rsidRDefault="00980EF8" w:rsidP="00A41155">
              <w:pPr>
                <w:pStyle w:val="SchemaFragmentLast"/>
              </w:pPr>
              <w:r>
                <w:t xml:space="preserve">        </w:t>
              </w:r>
              <w:r w:rsidR="00B25D36">
                <w:t>&lt;</w:t>
              </w:r>
              <w:ins w:id="25" w:author="Rex Jaeschke" w:date="2019-03-03T14:55:00Z">
                <w:r>
                  <w:t>a:</w:t>
                </w:r>
              </w:ins>
              <w:r>
                <w:t>pos x="x2" y="y2" /&gt;</w:t>
              </w:r>
            </w:p>
            <w:p w14:paraId="3C1CA642" w14:textId="56633478" w:rsidR="00980EF8" w:rsidRDefault="00980EF8" w:rsidP="00A41155">
              <w:pPr>
                <w:pStyle w:val="SchemaFragmentLast"/>
              </w:pPr>
              <w:r>
                <w:t xml:space="preserve">      </w:t>
              </w:r>
              <w:r w:rsidR="00B25D36">
                <w:t>&lt;/</w:t>
              </w:r>
              <w:ins w:id="26" w:author="Rex Jaeschke" w:date="2019-03-03T14:55:00Z">
                <w:r>
                  <w:t>a:</w:t>
                </w:r>
              </w:ins>
              <w:r>
                <w:t>ahXY&gt;</w:t>
              </w:r>
            </w:p>
            <w:p w14:paraId="32230586" w14:textId="7A65E722" w:rsidR="00980EF8" w:rsidRDefault="00980EF8" w:rsidP="00A41155">
              <w:pPr>
                <w:pStyle w:val="SchemaFragmentLast"/>
              </w:pPr>
              <w:r>
                <w:t xml:space="preserve">    </w:t>
              </w:r>
              <w:r w:rsidR="00B25D36">
                <w:t>&lt;/</w:t>
              </w:r>
              <w:ins w:id="27" w:author="Rex Jaeschke" w:date="2019-03-03T14:55:00Z">
                <w:r>
                  <w:t>a:</w:t>
                </w:r>
              </w:ins>
              <w:r>
                <w:t>ahLst&gt;</w:t>
              </w:r>
            </w:p>
            <w:p w14:paraId="0497AD77" w14:textId="58617F94" w:rsidR="00980EF8" w:rsidRDefault="00980EF8" w:rsidP="00984912">
              <w:pPr>
                <w:pStyle w:val="SchemaFragmentLast"/>
              </w:pPr>
              <w:r>
                <w:t xml:space="preserve">    &lt;</w:t>
              </w:r>
              <w:r w:rsidR="000E604F" w:rsidRPr="000E604F">
                <w:t xml:space="preserve"> </w:t>
              </w:r>
              <w:ins w:id="28" w:author="Rex Jaeschke" w:date="2019-03-03T14:55:00Z">
                <w:r w:rsidR="000E604F">
                  <w:t>a:</w:t>
                </w:r>
              </w:ins>
              <w:r>
                <w:t>cxnLst</w:t>
              </w:r>
              <w:del w:id="29" w:author="Rex Jaeschke" w:date="2019-03-03T14:55:00Z">
                <w:r>
                  <w:delText xml:space="preserve"> xmlns="http://schemas.openxmlformats.org/drawingml/2006/main"</w:delText>
                </w:r>
              </w:del>
              <w:r>
                <w:t>&gt;</w:t>
              </w:r>
            </w:p>
            <w:p w14:paraId="26506DA7" w14:textId="47488627" w:rsidR="00980EF8" w:rsidRDefault="000E604F" w:rsidP="00984912">
              <w:pPr>
                <w:pStyle w:val="SchemaFragmentLast"/>
              </w:pPr>
              <w:r>
                <w:t xml:space="preserve">      &lt;</w:t>
              </w:r>
              <w:ins w:id="30" w:author="Rex Jaeschke" w:date="2019-03-03T14:55:00Z">
                <w:r w:rsidR="00980EF8">
                  <w:t>a:</w:t>
                </w:r>
              </w:ins>
              <w:r w:rsidR="00980EF8">
                <w:t>cxn ang="0"&gt;</w:t>
              </w:r>
            </w:p>
            <w:p w14:paraId="768B6054" w14:textId="35EAD7AA" w:rsidR="00980EF8" w:rsidRDefault="00980EF8" w:rsidP="00984912">
              <w:pPr>
                <w:pStyle w:val="SchemaFragmentLast"/>
              </w:pPr>
              <w:r>
                <w:t xml:space="preserve">      </w:t>
              </w:r>
              <w:r w:rsidR="000E604F">
                <w:t xml:space="preserve">  &lt;</w:t>
              </w:r>
              <w:ins w:id="31" w:author="Rex Jaeschke" w:date="2019-03-03T14:55:00Z">
                <w:r>
                  <w:t>a:</w:t>
                </w:r>
              </w:ins>
              <w:r>
                <w:t>pos x="r" y="vc" /&gt;</w:t>
              </w:r>
            </w:p>
            <w:p w14:paraId="5BFB6D5A" w14:textId="1DF152AE" w:rsidR="00980EF8" w:rsidRDefault="00980EF8" w:rsidP="00984912">
              <w:pPr>
                <w:pStyle w:val="SchemaFragmentLast"/>
              </w:pPr>
              <w:r>
                <w:t xml:space="preserve">      </w:t>
              </w:r>
              <w:r w:rsidR="000E604F">
                <w:t>&lt;/</w:t>
              </w:r>
              <w:ins w:id="32" w:author="Rex Jaeschke" w:date="2019-03-03T14:55:00Z">
                <w:r>
                  <w:t>a:</w:t>
                </w:r>
              </w:ins>
              <w:r>
                <w:t>cxn&gt;</w:t>
              </w:r>
            </w:p>
            <w:p w14:paraId="579EF2D4" w14:textId="02B9F1C3" w:rsidR="00980EF8" w:rsidRDefault="00980EF8" w:rsidP="00984912">
              <w:pPr>
                <w:pStyle w:val="SchemaFragmentLast"/>
              </w:pPr>
              <w:r>
                <w:t xml:space="preserve">      </w:t>
              </w:r>
              <w:r w:rsidR="000E604F">
                <w:t>&lt;</w:t>
              </w:r>
              <w:ins w:id="33" w:author="Rex Jaeschke" w:date="2019-03-03T14:55:00Z">
                <w:r>
                  <w:t>a:</w:t>
                </w:r>
              </w:ins>
              <w:r>
                <w:t>cxn ang="cd4"&gt;</w:t>
              </w:r>
            </w:p>
            <w:p w14:paraId="07D6A6C1" w14:textId="0D607319" w:rsidR="00980EF8" w:rsidRDefault="00980EF8" w:rsidP="00984912">
              <w:pPr>
                <w:pStyle w:val="SchemaFragmentLast"/>
              </w:pPr>
              <w:r>
                <w:t xml:space="preserve">      </w:t>
              </w:r>
              <w:r w:rsidR="000E604F">
                <w:t xml:space="preserve">  &lt;</w:t>
              </w:r>
              <w:ins w:id="34" w:author="Rex Jaeschke" w:date="2019-03-03T14:55:00Z">
                <w:r>
                  <w:t>a:</w:t>
                </w:r>
              </w:ins>
              <w:r>
                <w:t>pos x="hc" y="b" /&gt;</w:t>
              </w:r>
            </w:p>
            <w:p w14:paraId="50C7F7A1" w14:textId="57CE6F73" w:rsidR="00980EF8" w:rsidRDefault="00980EF8" w:rsidP="00984912">
              <w:pPr>
                <w:pStyle w:val="SchemaFragmentLast"/>
              </w:pPr>
              <w:r>
                <w:t xml:space="preserve">     </w:t>
              </w:r>
              <w:r w:rsidR="000E604F">
                <w:t xml:space="preserve"> &lt;/</w:t>
              </w:r>
              <w:ins w:id="35" w:author="Rex Jaeschke" w:date="2019-03-03T14:55:00Z">
                <w:r>
                  <w:t>a:</w:t>
                </w:r>
              </w:ins>
              <w:r>
                <w:t>cxn&gt;</w:t>
              </w:r>
            </w:p>
            <w:p w14:paraId="2273BA33" w14:textId="10369D90" w:rsidR="00980EF8" w:rsidRDefault="00980EF8" w:rsidP="00984912">
              <w:pPr>
                <w:pStyle w:val="SchemaFragmentLast"/>
              </w:pPr>
              <w:r>
                <w:t xml:space="preserve">      </w:t>
              </w:r>
              <w:r w:rsidR="000E604F">
                <w:t>&lt;</w:t>
              </w:r>
              <w:ins w:id="36" w:author="Rex Jaeschke" w:date="2019-03-03T14:55:00Z">
                <w:r>
                  <w:t>a:</w:t>
                </w:r>
              </w:ins>
              <w:r>
                <w:t>cxn ang="cd2"&gt;</w:t>
              </w:r>
            </w:p>
            <w:p w14:paraId="4CBB00C8" w14:textId="482C2D7F" w:rsidR="00980EF8" w:rsidRDefault="00980EF8" w:rsidP="00984912">
              <w:pPr>
                <w:pStyle w:val="SchemaFragmentLast"/>
              </w:pPr>
              <w:r>
                <w:t xml:space="preserve">      </w:t>
              </w:r>
              <w:r w:rsidR="000E604F">
                <w:t xml:space="preserve">  &lt;</w:t>
              </w:r>
              <w:ins w:id="37" w:author="Rex Jaeschke" w:date="2019-03-03T14:55:00Z">
                <w:r>
                  <w:t>a:</w:t>
                </w:r>
              </w:ins>
              <w:r>
                <w:t>pos x="l" y="vc" /&gt;</w:t>
              </w:r>
            </w:p>
            <w:p w14:paraId="3D19D2B8" w14:textId="184E4464" w:rsidR="00980EF8" w:rsidRDefault="00980EF8" w:rsidP="00984912">
              <w:pPr>
                <w:pStyle w:val="SchemaFragmentLast"/>
              </w:pPr>
              <w:r>
                <w:t xml:space="preserve">      </w:t>
              </w:r>
              <w:r w:rsidR="000E604F">
                <w:t>&lt;/</w:t>
              </w:r>
              <w:ins w:id="38" w:author="Rex Jaeschke" w:date="2019-03-03T14:55:00Z">
                <w:r>
                  <w:t>a:</w:t>
                </w:r>
              </w:ins>
              <w:r>
                <w:t>cxn&gt;</w:t>
              </w:r>
            </w:p>
            <w:p w14:paraId="22B5C36C" w14:textId="2359749D" w:rsidR="00980EF8" w:rsidRDefault="00980EF8" w:rsidP="00984912">
              <w:pPr>
                <w:pStyle w:val="SchemaFragmentLast"/>
              </w:pPr>
              <w:r>
                <w:t xml:space="preserve">      </w:t>
              </w:r>
              <w:r w:rsidR="000E604F">
                <w:t>&lt;</w:t>
              </w:r>
              <w:ins w:id="39" w:author="Rex Jaeschke" w:date="2019-03-03T14:55:00Z">
                <w:r>
                  <w:t>a:</w:t>
                </w:r>
              </w:ins>
              <w:r>
                <w:t>cxn ang="3cd4"&gt;</w:t>
              </w:r>
            </w:p>
            <w:p w14:paraId="3216D343" w14:textId="61DA2971" w:rsidR="00980EF8" w:rsidRDefault="00980EF8" w:rsidP="00984912">
              <w:pPr>
                <w:pStyle w:val="SchemaFragmentLast"/>
              </w:pPr>
              <w:r>
                <w:t xml:space="preserve">      </w:t>
              </w:r>
              <w:r w:rsidR="000E604F">
                <w:t xml:space="preserve">  &lt;</w:t>
              </w:r>
              <w:ins w:id="40" w:author="Rex Jaeschke" w:date="2019-03-03T14:55:00Z">
                <w:r>
                  <w:t>a:</w:t>
                </w:r>
              </w:ins>
              <w:r>
                <w:t>pos x="hc" y="t" /&gt;</w:t>
              </w:r>
            </w:p>
            <w:p w14:paraId="30B380B1" w14:textId="0D8FB0E5" w:rsidR="00980EF8" w:rsidRDefault="00980EF8" w:rsidP="00984912">
              <w:pPr>
                <w:pStyle w:val="SchemaFragmentLast"/>
              </w:pPr>
              <w:r>
                <w:t xml:space="preserve">      </w:t>
              </w:r>
              <w:r w:rsidR="000E604F">
                <w:t>&lt;/</w:t>
              </w:r>
              <w:ins w:id="41" w:author="Rex Jaeschke" w:date="2019-03-03T14:55:00Z">
                <w:r>
                  <w:t>a:</w:t>
                </w:r>
              </w:ins>
              <w:r>
                <w:t>cxn&gt;</w:t>
              </w:r>
            </w:p>
            <w:p w14:paraId="715CC77C" w14:textId="11B42D02" w:rsidR="00980EF8" w:rsidRDefault="00980EF8" w:rsidP="00984912">
              <w:pPr>
                <w:pStyle w:val="SchemaFragmentLast"/>
              </w:pPr>
              <w:r>
                <w:t xml:space="preserve">    </w:t>
              </w:r>
              <w:r w:rsidR="000E604F">
                <w:t>&lt;/</w:t>
              </w:r>
              <w:ins w:id="42" w:author="Rex Jaeschke" w:date="2019-03-03T14:55:00Z">
                <w:r>
                  <w:t>a:</w:t>
                </w:r>
              </w:ins>
              <w:r>
                <w:t>cxnLst&gt;</w:t>
              </w:r>
            </w:p>
            <w:p w14:paraId="0F5DE14D" w14:textId="7EB294F2" w:rsidR="00980EF8" w:rsidRDefault="00980EF8" w:rsidP="00984912">
              <w:pPr>
                <w:pStyle w:val="SchemaFragmentLast"/>
              </w:pPr>
              <w:r>
                <w:t xml:space="preserve">    </w:t>
              </w:r>
              <w:r w:rsidR="000E604F">
                <w:t>&lt;</w:t>
              </w:r>
              <w:ins w:id="43" w:author="Rex Jaeschke" w:date="2019-03-03T14:55:00Z">
                <w:r>
                  <w:t>a:</w:t>
                </w:r>
              </w:ins>
              <w:r>
                <w:t>rect l="l" t="t" r="r" b="b"</w:t>
              </w:r>
              <w:del w:id="44" w:author="Rex Jaeschke" w:date="2019-03-03T14:55:00Z">
                <w:r>
                  <w:delText xml:space="preserve"> xmlns="http://schemas.openxmlformats.org/drawingml/2006/main"</w:delText>
                </w:r>
              </w:del>
              <w:r>
                <w:t xml:space="preserve"> /&gt;</w:t>
              </w:r>
            </w:p>
            <w:p w14:paraId="1F990730" w14:textId="2955B206" w:rsidR="00980EF8" w:rsidRDefault="00980EF8" w:rsidP="00984912">
              <w:pPr>
                <w:pStyle w:val="SchemaFragmentLast"/>
              </w:pPr>
              <w:r>
                <w:t xml:space="preserve">    </w:t>
              </w:r>
              <w:r w:rsidR="003A3D7D">
                <w:t>&lt;</w:t>
              </w:r>
              <w:ins w:id="45" w:author="Rex Jaeschke" w:date="2019-03-03T14:55:00Z">
                <w:r>
                  <w:t>a:</w:t>
                </w:r>
              </w:ins>
              <w:r>
                <w:t>pathLst</w:t>
              </w:r>
              <w:del w:id="46" w:author="Rex Jaeschke" w:date="2019-03-03T14:55:00Z">
                <w:r>
                  <w:delText xml:space="preserve"> xmlns="http://schemas.openxmlformats.org/drawingml/2006/main"</w:delText>
                </w:r>
              </w:del>
              <w:r>
                <w:t>&gt;</w:t>
              </w:r>
            </w:p>
            <w:p w14:paraId="4CB58977" w14:textId="374C8849" w:rsidR="00980EF8" w:rsidRDefault="00980EF8" w:rsidP="00984912">
              <w:pPr>
                <w:pStyle w:val="SchemaFragmentLast"/>
              </w:pPr>
              <w:r>
                <w:t xml:space="preserve">      </w:t>
              </w:r>
              <w:r w:rsidR="003A3D7D">
                <w:t>&lt;</w:t>
              </w:r>
              <w:ins w:id="47" w:author="Rex Jaeschke" w:date="2019-03-03T14:55:00Z">
                <w:r>
                  <w:t>a:</w:t>
                </w:r>
              </w:ins>
              <w:r>
                <w:t>path extrusionOk="</w:t>
              </w:r>
              <w:del w:id="48" w:author="Rex Jaeschke" w:date="2019-03-03T14:55:00Z">
                <w:r>
                  <w:delText>false</w:delText>
                </w:r>
              </w:del>
              <w:ins w:id="49" w:author="Rex Jaeschke" w:date="2019-03-03T14:55:00Z">
                <w:r>
                  <w:t>0</w:t>
                </w:r>
              </w:ins>
              <w:r>
                <w:t>"&gt;</w:t>
              </w:r>
            </w:p>
            <w:p w14:paraId="6B676994" w14:textId="77FF24B9" w:rsidR="00980EF8" w:rsidRDefault="00980EF8" w:rsidP="00984912">
              <w:pPr>
                <w:pStyle w:val="SchemaFragmentLast"/>
              </w:pPr>
              <w:r>
                <w:t xml:space="preserve">        </w:t>
              </w:r>
              <w:r w:rsidR="003A3D7D">
                <w:t>&lt;</w:t>
              </w:r>
              <w:ins w:id="50" w:author="Rex Jaeschke" w:date="2019-03-03T14:55:00Z">
                <w:r>
                  <w:t>a:</w:t>
                </w:r>
              </w:ins>
              <w:r>
                <w:t>moveTo&gt;</w:t>
              </w:r>
            </w:p>
            <w:p w14:paraId="794A3A50" w14:textId="0974B8C2" w:rsidR="00980EF8" w:rsidRDefault="00980EF8" w:rsidP="00984912">
              <w:pPr>
                <w:pStyle w:val="SchemaFragmentLast"/>
              </w:pPr>
              <w:r>
                <w:t xml:space="preserve">          </w:t>
              </w:r>
              <w:r w:rsidR="003A3D7D">
                <w:t>&lt;</w:t>
              </w:r>
              <w:ins w:id="51" w:author="Rex Jaeschke" w:date="2019-03-03T14:55:00Z">
                <w:r>
                  <w:t>a:</w:t>
                </w:r>
              </w:ins>
              <w:r>
                <w:t>pt x="l" y="t" /&gt;</w:t>
              </w:r>
            </w:p>
            <w:p w14:paraId="2FAC1077" w14:textId="4600C165" w:rsidR="00980EF8" w:rsidRDefault="00980EF8" w:rsidP="00984912">
              <w:pPr>
                <w:pStyle w:val="SchemaFragmentLast"/>
              </w:pPr>
              <w:r>
                <w:t xml:space="preserve">        </w:t>
              </w:r>
              <w:r w:rsidR="003A3D7D">
                <w:t>&lt;/</w:t>
              </w:r>
              <w:ins w:id="52" w:author="Rex Jaeschke" w:date="2019-03-03T14:55:00Z">
                <w:r>
                  <w:t>a:</w:t>
                </w:r>
              </w:ins>
              <w:r>
                <w:t>moveTo&gt;</w:t>
              </w:r>
            </w:p>
            <w:p w14:paraId="77007361" w14:textId="63C4E630" w:rsidR="00980EF8" w:rsidRDefault="00980EF8" w:rsidP="00984912">
              <w:pPr>
                <w:pStyle w:val="SchemaFragmentLast"/>
              </w:pPr>
              <w:r>
                <w:t xml:space="preserve">        </w:t>
              </w:r>
              <w:r w:rsidR="003A3D7D">
                <w:t>&lt;</w:t>
              </w:r>
              <w:ins w:id="53" w:author="Rex Jaeschke" w:date="2019-03-03T14:55:00Z">
                <w:r>
                  <w:t>a:</w:t>
                </w:r>
              </w:ins>
              <w:r>
                <w:t>lnTo&gt;</w:t>
              </w:r>
            </w:p>
            <w:p w14:paraId="67573B62" w14:textId="5DE0A2BF" w:rsidR="00980EF8" w:rsidRDefault="00980EF8" w:rsidP="00984912">
              <w:pPr>
                <w:pStyle w:val="SchemaFragmentLast"/>
              </w:pPr>
              <w:r>
                <w:t xml:space="preserve">          </w:t>
              </w:r>
              <w:r w:rsidR="003A3D7D">
                <w:t>&lt;</w:t>
              </w:r>
              <w:ins w:id="54" w:author="Rex Jaeschke" w:date="2019-03-03T14:55:00Z">
                <w:r>
                  <w:t>a:</w:t>
                </w:r>
              </w:ins>
              <w:r>
                <w:t>pt x="r" y="t" /&gt;</w:t>
              </w:r>
            </w:p>
            <w:p w14:paraId="188E1537" w14:textId="12BEC250" w:rsidR="00980EF8" w:rsidRDefault="00980EF8" w:rsidP="00984912">
              <w:pPr>
                <w:pStyle w:val="SchemaFragmentLast"/>
              </w:pPr>
              <w:r>
                <w:t xml:space="preserve">        </w:t>
              </w:r>
              <w:r w:rsidR="003A3D7D">
                <w:t>&lt;/</w:t>
              </w:r>
              <w:ins w:id="55" w:author="Rex Jaeschke" w:date="2019-03-03T14:55:00Z">
                <w:r>
                  <w:t>a:</w:t>
                </w:r>
              </w:ins>
              <w:r>
                <w:t>lnTo&gt;</w:t>
              </w:r>
            </w:p>
            <w:p w14:paraId="1DD0A710" w14:textId="75A4DC7A" w:rsidR="00980EF8" w:rsidRDefault="00980EF8" w:rsidP="00984912">
              <w:pPr>
                <w:pStyle w:val="SchemaFragmentLast"/>
              </w:pPr>
              <w:r>
                <w:t xml:space="preserve">        </w:t>
              </w:r>
              <w:r w:rsidR="003A3D7D">
                <w:t>&lt;</w:t>
              </w:r>
              <w:ins w:id="56" w:author="Rex Jaeschke" w:date="2019-03-03T14:55:00Z">
                <w:r>
                  <w:t>a:</w:t>
                </w:r>
              </w:ins>
              <w:r>
                <w:t>lnTo&gt;</w:t>
              </w:r>
            </w:p>
            <w:p w14:paraId="68A5E09C" w14:textId="0DD0630A" w:rsidR="00980EF8" w:rsidRDefault="00980EF8" w:rsidP="00984912">
              <w:pPr>
                <w:pStyle w:val="SchemaFragmentLast"/>
              </w:pPr>
              <w:r>
                <w:t xml:space="preserve">        </w:t>
              </w:r>
              <w:r w:rsidR="003A3D7D">
                <w:t xml:space="preserve">  &lt;</w:t>
              </w:r>
              <w:ins w:id="57" w:author="Rex Jaeschke" w:date="2019-03-03T14:55:00Z">
                <w:r>
                  <w:t>a:</w:t>
                </w:r>
              </w:ins>
              <w:r>
                <w:t>pt x="r" y="b" /&gt;</w:t>
              </w:r>
            </w:p>
            <w:p w14:paraId="3EA6ABAB" w14:textId="708DD668" w:rsidR="00980EF8" w:rsidRDefault="00980EF8" w:rsidP="00984912">
              <w:pPr>
                <w:pStyle w:val="SchemaFragmentLast"/>
              </w:pPr>
              <w:r>
                <w:t xml:space="preserve">        </w:t>
              </w:r>
              <w:r w:rsidR="003A3D7D">
                <w:t>&lt;/</w:t>
              </w:r>
              <w:ins w:id="58" w:author="Rex Jaeschke" w:date="2019-03-03T14:55:00Z">
                <w:r>
                  <w:t>a:</w:t>
                </w:r>
              </w:ins>
              <w:r>
                <w:t>lnTo&gt;</w:t>
              </w:r>
            </w:p>
            <w:p w14:paraId="1B14A7A6" w14:textId="45964EBF" w:rsidR="00980EF8" w:rsidRDefault="00980EF8" w:rsidP="00984912">
              <w:pPr>
                <w:pStyle w:val="SchemaFragmentLast"/>
              </w:pPr>
              <w:r>
                <w:t xml:space="preserve">        </w:t>
              </w:r>
              <w:r w:rsidR="003A3D7D">
                <w:t>&lt;</w:t>
              </w:r>
              <w:ins w:id="59" w:author="Rex Jaeschke" w:date="2019-03-03T14:55:00Z">
                <w:r>
                  <w:t>a:</w:t>
                </w:r>
              </w:ins>
              <w:r>
                <w:t>lnTo&gt;</w:t>
              </w:r>
            </w:p>
            <w:p w14:paraId="02704DB2" w14:textId="0E742E75" w:rsidR="00980EF8" w:rsidRDefault="00980EF8" w:rsidP="00984912">
              <w:pPr>
                <w:pStyle w:val="SchemaFragmentLast"/>
              </w:pPr>
              <w:r>
                <w:t xml:space="preserve">        </w:t>
              </w:r>
              <w:r w:rsidR="003A3D7D">
                <w:t xml:space="preserve">  &lt;</w:t>
              </w:r>
              <w:ins w:id="60" w:author="Rex Jaeschke" w:date="2019-03-03T14:55:00Z">
                <w:r>
                  <w:t>a:</w:t>
                </w:r>
              </w:ins>
              <w:r>
                <w:t>pt x="l" y="b" /&gt;</w:t>
              </w:r>
            </w:p>
            <w:p w14:paraId="29615698" w14:textId="72C8281D" w:rsidR="00980EF8" w:rsidRDefault="00980EF8" w:rsidP="00984912">
              <w:pPr>
                <w:pStyle w:val="SchemaFragmentLast"/>
              </w:pPr>
              <w:r>
                <w:lastRenderedPageBreak/>
                <w:t xml:space="preserve">        </w:t>
              </w:r>
              <w:r w:rsidR="003A3D7D">
                <w:t>&lt;/</w:t>
              </w:r>
              <w:ins w:id="61" w:author="Rex Jaeschke" w:date="2019-03-03T14:55:00Z">
                <w:r>
                  <w:t>a:</w:t>
                </w:r>
              </w:ins>
              <w:r>
                <w:t>lnTo&gt;</w:t>
              </w:r>
            </w:p>
            <w:p w14:paraId="1643D027" w14:textId="1E1DBE70" w:rsidR="00980EF8" w:rsidRDefault="00980EF8" w:rsidP="00984912">
              <w:pPr>
                <w:pStyle w:val="SchemaFragmentLast"/>
              </w:pPr>
              <w:r>
                <w:t xml:space="preserve">        </w:t>
              </w:r>
              <w:r w:rsidR="003A3D7D">
                <w:t>&lt;</w:t>
              </w:r>
              <w:ins w:id="62" w:author="Rex Jaeschke" w:date="2019-03-03T14:55:00Z">
                <w:r>
                  <w:t>a:</w:t>
                </w:r>
              </w:ins>
              <w:r>
                <w:t>close/&gt;</w:t>
              </w:r>
            </w:p>
            <w:p w14:paraId="429524DC" w14:textId="25AD46D1" w:rsidR="00980EF8" w:rsidRDefault="00980EF8" w:rsidP="00984912">
              <w:pPr>
                <w:pStyle w:val="SchemaFragmentLast"/>
              </w:pPr>
              <w:r>
                <w:t xml:space="preserve">      </w:t>
              </w:r>
              <w:r w:rsidR="003A3D7D">
                <w:t>&lt;/</w:t>
              </w:r>
              <w:ins w:id="63" w:author="Rex Jaeschke" w:date="2019-03-03T14:55:00Z">
                <w:r>
                  <w:t>a:</w:t>
                </w:r>
              </w:ins>
              <w:r>
                <w:t>path&gt;</w:t>
              </w:r>
            </w:p>
            <w:p w14:paraId="6EB3EAB4" w14:textId="671C48E7" w:rsidR="00980EF8" w:rsidRDefault="00980EF8" w:rsidP="00984912">
              <w:pPr>
                <w:pStyle w:val="SchemaFragmentLast"/>
              </w:pPr>
              <w:r>
                <w:t xml:space="preserve">      </w:t>
              </w:r>
              <w:r w:rsidR="003A3D7D">
                <w:t>&lt;</w:t>
              </w:r>
              <w:ins w:id="64" w:author="Rex Jaeschke" w:date="2019-03-03T14:55:00Z">
                <w:r>
                  <w:t>a:</w:t>
                </w:r>
              </w:ins>
              <w:r>
                <w:t>path fill="none" extrusionOk="</w:t>
              </w:r>
              <w:del w:id="65" w:author="Rex Jaeschke" w:date="2019-03-03T14:55:00Z">
                <w:r>
                  <w:delText>false</w:delText>
                </w:r>
              </w:del>
              <w:ins w:id="66" w:author="Rex Jaeschke" w:date="2019-03-03T14:55:00Z">
                <w:r>
                  <w:t>0</w:t>
                </w:r>
              </w:ins>
              <w:r>
                <w:t>"&gt;</w:t>
              </w:r>
            </w:p>
            <w:p w14:paraId="073FF2FB" w14:textId="00F0DDBF" w:rsidR="00980EF8" w:rsidRDefault="00980EF8" w:rsidP="00984912">
              <w:pPr>
                <w:pStyle w:val="SchemaFragmentLast"/>
              </w:pPr>
              <w:r>
                <w:t xml:space="preserve">        </w:t>
              </w:r>
              <w:r w:rsidR="003A3D7D">
                <w:t>&lt;</w:t>
              </w:r>
              <w:ins w:id="67" w:author="Rex Jaeschke" w:date="2019-03-03T14:55:00Z">
                <w:r>
                  <w:t>a:</w:t>
                </w:r>
              </w:ins>
              <w:r>
                <w:t>moveTo&gt;</w:t>
              </w:r>
            </w:p>
            <w:p w14:paraId="3B5936C4" w14:textId="1A26FE58" w:rsidR="00980EF8" w:rsidRDefault="00980EF8" w:rsidP="00984912">
              <w:pPr>
                <w:pStyle w:val="SchemaFragmentLast"/>
              </w:pPr>
              <w:r>
                <w:t xml:space="preserve">          </w:t>
              </w:r>
              <w:r w:rsidR="00B26BD3">
                <w:t>&lt;</w:t>
              </w:r>
              <w:ins w:id="68" w:author="Rex Jaeschke" w:date="2019-03-03T14:55:00Z">
                <w:r>
                  <w:t>a:</w:t>
                </w:r>
              </w:ins>
              <w:r>
                <w:t>pt x="x1" y="t" /&gt;</w:t>
              </w:r>
            </w:p>
            <w:p w14:paraId="6896BDCA" w14:textId="0B5CED2E" w:rsidR="00980EF8" w:rsidRDefault="00980EF8" w:rsidP="00984912">
              <w:pPr>
                <w:pStyle w:val="SchemaFragmentLast"/>
              </w:pPr>
              <w:r>
                <w:t xml:space="preserve">        </w:t>
              </w:r>
              <w:r w:rsidR="00B26BD3">
                <w:t>&lt;/</w:t>
              </w:r>
              <w:ins w:id="69" w:author="Rex Jaeschke" w:date="2019-03-03T14:55:00Z">
                <w:r>
                  <w:t>a:</w:t>
                </w:r>
              </w:ins>
              <w:r>
                <w:t>moveTo&gt;</w:t>
              </w:r>
            </w:p>
            <w:p w14:paraId="79FBDE3F" w14:textId="77777777" w:rsidR="00980EF8" w:rsidRDefault="00980EF8" w:rsidP="00984912">
              <w:pPr>
                <w:pStyle w:val="SchemaFragmentLast"/>
                <w:rPr>
                  <w:del w:id="70" w:author="Rex Jaeschke" w:date="2019-03-03T14:55:00Z"/>
                </w:rPr>
              </w:pPr>
              <w:r>
                <w:t xml:space="preserve">        </w:t>
              </w:r>
              <w:del w:id="71" w:author="Rex Jaeschke" w:date="2019-03-03T14:55:00Z">
                <w:r>
                  <w:delText>&lt;close /&gt;</w:delText>
                </w:r>
              </w:del>
            </w:p>
            <w:p w14:paraId="4E8A1E5B" w14:textId="21A38AE6" w:rsidR="00980EF8" w:rsidRDefault="00980EF8" w:rsidP="00984912">
              <w:pPr>
                <w:pStyle w:val="SchemaFragmentLast"/>
              </w:pPr>
              <w:r>
                <w:t xml:space="preserve">        </w:t>
              </w:r>
              <w:r w:rsidR="009E0A8C">
                <w:t>&lt;</w:t>
              </w:r>
              <w:ins w:id="72" w:author="Rex Jaeschke" w:date="2019-03-03T14:55:00Z">
                <w:r>
                  <w:t>a:</w:t>
                </w:r>
              </w:ins>
              <w:r>
                <w:t>lnTo&gt;</w:t>
              </w:r>
            </w:p>
            <w:p w14:paraId="23BB727C" w14:textId="64F84684" w:rsidR="00980EF8" w:rsidRDefault="00980EF8" w:rsidP="00984912">
              <w:pPr>
                <w:pStyle w:val="SchemaFragmentLast"/>
              </w:pPr>
              <w:r>
                <w:t xml:space="preserve">          </w:t>
              </w:r>
              <w:r w:rsidR="009E0A8C">
                <w:t>&lt;</w:t>
              </w:r>
              <w:ins w:id="73" w:author="Rex Jaeschke" w:date="2019-03-03T14:55:00Z">
                <w:r>
                  <w:t>a:</w:t>
                </w:r>
              </w:ins>
              <w:r>
                <w:t>pt x="x1" y="b" /&gt;</w:t>
              </w:r>
            </w:p>
            <w:p w14:paraId="6923C853" w14:textId="2B839612" w:rsidR="00980EF8" w:rsidRDefault="00980EF8" w:rsidP="00984912">
              <w:pPr>
                <w:pStyle w:val="SchemaFragmentLast"/>
              </w:pPr>
              <w:r>
                <w:t xml:space="preserve">        </w:t>
              </w:r>
              <w:r w:rsidR="009E0A8C">
                <w:t>&lt;/</w:t>
              </w:r>
              <w:ins w:id="74" w:author="Rex Jaeschke" w:date="2019-03-03T14:55:00Z">
                <w:r>
                  <w:t>a:</w:t>
                </w:r>
              </w:ins>
              <w:r>
                <w:t>lnTo&gt;</w:t>
              </w:r>
            </w:p>
            <w:p w14:paraId="1CC90AB8" w14:textId="11231EF6" w:rsidR="00980EF8" w:rsidRDefault="00980EF8" w:rsidP="00984912">
              <w:pPr>
                <w:pStyle w:val="SchemaFragmentLast"/>
              </w:pPr>
              <w:r>
                <w:t xml:space="preserve">      </w:t>
              </w:r>
              <w:r w:rsidR="009E0A8C">
                <w:t>&lt;/</w:t>
              </w:r>
              <w:ins w:id="75" w:author="Rex Jaeschke" w:date="2019-03-03T14:55:00Z">
                <w:r>
                  <w:t>a:</w:t>
                </w:r>
              </w:ins>
              <w:r>
                <w:t>path&gt;</w:t>
              </w:r>
            </w:p>
            <w:p w14:paraId="67AD0444" w14:textId="269DDC8F" w:rsidR="00980EF8" w:rsidRDefault="00980EF8" w:rsidP="00984912">
              <w:pPr>
                <w:pStyle w:val="SchemaFragmentLast"/>
              </w:pPr>
              <w:r>
                <w:t xml:space="preserve">      </w:t>
              </w:r>
              <w:r w:rsidR="009E0A8C">
                <w:t>&lt;</w:t>
              </w:r>
              <w:ins w:id="76" w:author="Rex Jaeschke" w:date="2019-03-03T14:55:00Z">
                <w:r>
                  <w:t>a:</w:t>
                </w:r>
              </w:ins>
              <w:r>
                <w:t>path fill="none" extrusionOk="</w:t>
              </w:r>
              <w:del w:id="77" w:author="Rex Jaeschke" w:date="2019-03-03T14:55:00Z">
                <w:r>
                  <w:delText>false</w:delText>
                </w:r>
              </w:del>
              <w:ins w:id="78" w:author="Rex Jaeschke" w:date="2019-03-03T14:55:00Z">
                <w:r>
                  <w:t>0</w:t>
                </w:r>
              </w:ins>
              <w:r>
                <w:t>"&gt;</w:t>
              </w:r>
            </w:p>
            <w:p w14:paraId="73899338" w14:textId="0FA896AA" w:rsidR="00980EF8" w:rsidRDefault="00980EF8" w:rsidP="00984912">
              <w:pPr>
                <w:pStyle w:val="SchemaFragmentLast"/>
              </w:pPr>
              <w:r>
                <w:t xml:space="preserve">        </w:t>
              </w:r>
              <w:r w:rsidR="009E0A8C">
                <w:t>&lt;</w:t>
              </w:r>
              <w:ins w:id="79" w:author="Rex Jaeschke" w:date="2019-03-03T14:55:00Z">
                <w:r>
                  <w:t>a:</w:t>
                </w:r>
              </w:ins>
              <w:r>
                <w:t>moveTo&gt;</w:t>
              </w:r>
            </w:p>
            <w:p w14:paraId="7FE1C878" w14:textId="23B619E9" w:rsidR="00980EF8" w:rsidRDefault="00980EF8" w:rsidP="00984912">
              <w:pPr>
                <w:pStyle w:val="SchemaFragmentLast"/>
              </w:pPr>
              <w:r>
                <w:t xml:space="preserve">          </w:t>
              </w:r>
              <w:r w:rsidR="009E0A8C">
                <w:t>&lt;</w:t>
              </w:r>
              <w:ins w:id="80" w:author="Rex Jaeschke" w:date="2019-03-03T14:55:00Z">
                <w:r>
                  <w:t>a:</w:t>
                </w:r>
              </w:ins>
              <w:r>
                <w:t>pt x="x1" y="y1" /&gt;</w:t>
              </w:r>
            </w:p>
            <w:p w14:paraId="13D4B0FD" w14:textId="338F53C7" w:rsidR="00980EF8" w:rsidRDefault="00980EF8" w:rsidP="00984912">
              <w:pPr>
                <w:pStyle w:val="SchemaFragmentLast"/>
              </w:pPr>
              <w:r>
                <w:t xml:space="preserve">        </w:t>
              </w:r>
              <w:r w:rsidR="009E0A8C">
                <w:t>&lt;/</w:t>
              </w:r>
              <w:ins w:id="81" w:author="Rex Jaeschke" w:date="2019-03-03T14:55:00Z">
                <w:r>
                  <w:t>a:</w:t>
                </w:r>
              </w:ins>
              <w:r>
                <w:t>moveTo&gt;</w:t>
              </w:r>
            </w:p>
            <w:p w14:paraId="61968418" w14:textId="255B7A56" w:rsidR="00980EF8" w:rsidRDefault="00980EF8" w:rsidP="00984912">
              <w:pPr>
                <w:pStyle w:val="SchemaFragmentLast"/>
              </w:pPr>
              <w:r>
                <w:t xml:space="preserve">        </w:t>
              </w:r>
              <w:r w:rsidR="009E0A8C">
                <w:t>&lt;</w:t>
              </w:r>
              <w:ins w:id="82" w:author="Rex Jaeschke" w:date="2019-03-03T14:55:00Z">
                <w:r>
                  <w:t>a:</w:t>
                </w:r>
              </w:ins>
              <w:r>
                <w:t>lnTo&gt;</w:t>
              </w:r>
            </w:p>
            <w:p w14:paraId="665670AC" w14:textId="1C0CBEF6" w:rsidR="00980EF8" w:rsidRDefault="00980EF8" w:rsidP="00984912">
              <w:pPr>
                <w:pStyle w:val="SchemaFragmentLast"/>
              </w:pPr>
              <w:r>
                <w:t xml:space="preserve">          </w:t>
              </w:r>
              <w:r w:rsidR="009E0A8C">
                <w:t>&lt;</w:t>
              </w:r>
              <w:ins w:id="83" w:author="Rex Jaeschke" w:date="2019-03-03T14:55:00Z">
                <w:r>
                  <w:t>a:</w:t>
                </w:r>
              </w:ins>
              <w:r>
                <w:t>pt x="x2" y="y2" /&gt;</w:t>
              </w:r>
            </w:p>
            <w:p w14:paraId="1D2D5C2A" w14:textId="4CE4184A" w:rsidR="00980EF8" w:rsidRDefault="00980EF8" w:rsidP="00984912">
              <w:pPr>
                <w:pStyle w:val="SchemaFragmentLast"/>
              </w:pPr>
              <w:r>
                <w:t xml:space="preserve">        </w:t>
              </w:r>
              <w:r w:rsidR="009E0A8C">
                <w:t>&lt;/</w:t>
              </w:r>
              <w:ins w:id="84" w:author="Rex Jaeschke" w:date="2019-03-03T14:55:00Z">
                <w:r>
                  <w:t>a:</w:t>
                </w:r>
              </w:ins>
              <w:r>
                <w:t>lnTo&gt;</w:t>
              </w:r>
            </w:p>
            <w:p w14:paraId="70357D63" w14:textId="6FA976E7" w:rsidR="00980EF8" w:rsidRDefault="00980EF8" w:rsidP="00984912">
              <w:pPr>
                <w:pStyle w:val="SchemaFragmentLast"/>
              </w:pPr>
              <w:r>
                <w:t xml:space="preserve">      </w:t>
              </w:r>
              <w:r w:rsidR="009E0A8C">
                <w:t>&lt;/</w:t>
              </w:r>
              <w:ins w:id="85" w:author="Rex Jaeschke" w:date="2019-03-03T14:55:00Z">
                <w:r>
                  <w:t>a:</w:t>
                </w:r>
              </w:ins>
              <w:r>
                <w:t>path&gt;</w:t>
              </w:r>
            </w:p>
            <w:p w14:paraId="4F183FC4" w14:textId="4B9A2B21" w:rsidR="00980EF8" w:rsidRDefault="00980EF8" w:rsidP="00984912">
              <w:pPr>
                <w:pStyle w:val="SchemaFragmentLast"/>
              </w:pPr>
              <w:r>
                <w:t xml:space="preserve">    </w:t>
              </w:r>
              <w:r w:rsidR="009E0A8C">
                <w:t>&lt;/</w:t>
              </w:r>
              <w:ins w:id="86" w:author="Rex Jaeschke" w:date="2019-03-03T14:55:00Z">
                <w:r>
                  <w:t>a:</w:t>
                </w:r>
              </w:ins>
              <w:r>
                <w:t>pathLst&gt;</w:t>
              </w:r>
            </w:p>
            <w:p w14:paraId="70532555" w14:textId="77777777" w:rsidR="00980EF8" w:rsidRDefault="00980EF8" w:rsidP="00984912">
              <w:pPr>
                <w:pStyle w:val="SchemaFragmentLast"/>
              </w:pPr>
              <w:r>
                <w:t xml:space="preserve">  &lt;/accentBorderCallout1&gt;</w:t>
              </w:r>
            </w:p>
            <w:p w14:paraId="7A5BC7ED" w14:textId="255161DF" w:rsidR="00470EF3" w:rsidRDefault="00470EF3" w:rsidP="00470EF3">
              <w:pPr>
                <w:rPr>
                  <w:b/>
                </w:rPr>
              </w:pPr>
              <w:r w:rsidRPr="00346663">
                <w:rPr>
                  <w:b/>
                </w:rPr>
                <w:t xml:space="preserve">Part 1: </w:t>
              </w:r>
              <w:proofErr w:type="spellStart"/>
              <w:r w:rsidRPr="00346663">
                <w:rPr>
                  <w:b/>
                </w:rPr>
                <w:t>OfficeOpenXML-DrawingMLGeometries</w:t>
              </w:r>
              <w:proofErr w:type="spellEnd"/>
              <w:r w:rsidRPr="00346663">
                <w:rPr>
                  <w:b/>
                </w:rPr>
                <w:t>\presetShapeDefinitions.xml:</w:t>
              </w:r>
              <w:r w:rsidR="004F2248" w:rsidRPr="004F2248">
                <w:t xml:space="preserve"> </w:t>
              </w:r>
              <w:r w:rsidR="004F2248" w:rsidRPr="006421AC">
                <w:rPr>
                  <w:b/>
                </w:rPr>
                <w:t>accentBorderCallout2</w:t>
              </w:r>
            </w:p>
            <w:p w14:paraId="34CF3902" w14:textId="77777777" w:rsidR="001166CA" w:rsidRDefault="001166CA" w:rsidP="001166CA">
              <w:pPr>
                <w:pStyle w:val="SchemaFragmentLast"/>
              </w:pPr>
              <w:r>
                <w:t xml:space="preserve">  &lt;accentBorderCallout2&gt;</w:t>
              </w:r>
            </w:p>
            <w:p w14:paraId="5A1D2076" w14:textId="0DA899D7" w:rsidR="001166CA" w:rsidRDefault="002358A4" w:rsidP="001166CA">
              <w:pPr>
                <w:pStyle w:val="SchemaFragmentLast"/>
              </w:pPr>
              <w:r>
                <w:t xml:space="preserve">    </w:t>
              </w:r>
              <w:r w:rsidR="001166CA">
                <w:t>&lt;</w:t>
              </w:r>
              <w:ins w:id="87" w:author="Rex Jaeschke" w:date="2019-03-03T15:42:00Z">
                <w:r>
                  <w:t>a:</w:t>
                </w:r>
              </w:ins>
              <w:r w:rsidR="001166CA">
                <w:t>avLst</w:t>
              </w:r>
              <w:del w:id="88" w:author="Rex Jaeschke" w:date="2019-03-03T15:42:00Z">
                <w:r w:rsidR="001166CA">
                  <w:delText xml:space="preserve"> xmlns="http://schemas.openxmlformats.org/drawingml/2006/main"</w:delText>
                </w:r>
              </w:del>
              <w:r w:rsidR="001166CA">
                <w:t>&gt;</w:t>
              </w:r>
            </w:p>
            <w:p w14:paraId="1497742E" w14:textId="78FF2C4C" w:rsidR="001166CA" w:rsidRDefault="002358A4" w:rsidP="001166CA">
              <w:pPr>
                <w:pStyle w:val="SchemaFragmentLast"/>
              </w:pPr>
              <w:r>
                <w:t xml:space="preserve">      &lt;</w:t>
              </w:r>
              <w:ins w:id="89" w:author="Rex Jaeschke" w:date="2019-03-03T15:42:00Z">
                <w:r w:rsidR="001166CA">
                  <w:t>a:</w:t>
                </w:r>
              </w:ins>
              <w:r w:rsidR="001166CA">
                <w:t>gd name="adj1" fmla="val 18750" /&gt;</w:t>
              </w:r>
            </w:p>
            <w:p w14:paraId="6019DD13" w14:textId="70535DF0" w:rsidR="001166CA" w:rsidRDefault="002358A4" w:rsidP="001166CA">
              <w:pPr>
                <w:pStyle w:val="SchemaFragmentLast"/>
              </w:pPr>
              <w:r>
                <w:t xml:space="preserve">      &lt;</w:t>
              </w:r>
              <w:ins w:id="90" w:author="Rex Jaeschke" w:date="2019-03-03T15:42:00Z">
                <w:r w:rsidR="001166CA">
                  <w:t>a:</w:t>
                </w:r>
              </w:ins>
              <w:r w:rsidR="001166CA">
                <w:t>gd name="adj2" fmla="val -8333" /&gt;</w:t>
              </w:r>
            </w:p>
            <w:p w14:paraId="372492A4" w14:textId="4947A39E" w:rsidR="001166CA" w:rsidRDefault="002358A4" w:rsidP="001166CA">
              <w:pPr>
                <w:pStyle w:val="SchemaFragmentLast"/>
              </w:pPr>
              <w:r>
                <w:t xml:space="preserve">      &lt;</w:t>
              </w:r>
              <w:ins w:id="91" w:author="Rex Jaeschke" w:date="2019-03-03T15:42:00Z">
                <w:r w:rsidR="001166CA">
                  <w:t>a:</w:t>
                </w:r>
              </w:ins>
              <w:r w:rsidR="001166CA">
                <w:t>gd name="adj3" fmla="val 18750" /&gt;</w:t>
              </w:r>
            </w:p>
            <w:p w14:paraId="3CC9338C" w14:textId="5C5CBFBC" w:rsidR="001166CA" w:rsidRDefault="002358A4" w:rsidP="001166CA">
              <w:pPr>
                <w:pStyle w:val="SchemaFragmentLast"/>
              </w:pPr>
              <w:r>
                <w:t xml:space="preserve">      &lt;</w:t>
              </w:r>
              <w:ins w:id="92" w:author="Rex Jaeschke" w:date="2019-03-03T15:42:00Z">
                <w:r w:rsidR="001166CA">
                  <w:t>a:</w:t>
                </w:r>
              </w:ins>
              <w:r w:rsidR="001166CA">
                <w:t>gd name="adj4" fmla="val -16667" /&gt;</w:t>
              </w:r>
            </w:p>
            <w:p w14:paraId="4D0579A6" w14:textId="6D34793E" w:rsidR="001166CA" w:rsidRDefault="002358A4" w:rsidP="001166CA">
              <w:pPr>
                <w:pStyle w:val="SchemaFragmentLast"/>
              </w:pPr>
              <w:r>
                <w:t xml:space="preserve">      &lt;</w:t>
              </w:r>
              <w:ins w:id="93" w:author="Rex Jaeschke" w:date="2019-03-03T15:42:00Z">
                <w:r w:rsidR="001166CA">
                  <w:t>a:</w:t>
                </w:r>
              </w:ins>
              <w:r w:rsidR="001166CA">
                <w:t>gd name="adj5" fmla="val 112500" /&gt;</w:t>
              </w:r>
            </w:p>
            <w:p w14:paraId="5B9C74C5" w14:textId="111C3996" w:rsidR="001166CA" w:rsidRDefault="002358A4" w:rsidP="001166CA">
              <w:pPr>
                <w:pStyle w:val="SchemaFragmentLast"/>
              </w:pPr>
              <w:r>
                <w:t xml:space="preserve">      &lt;</w:t>
              </w:r>
              <w:ins w:id="94" w:author="Rex Jaeschke" w:date="2019-03-03T15:42:00Z">
                <w:r w:rsidR="001166CA">
                  <w:t>a:</w:t>
                </w:r>
              </w:ins>
              <w:r w:rsidR="001166CA">
                <w:t>gd name="adj6" fmla="val -46667" /&gt;</w:t>
              </w:r>
            </w:p>
            <w:p w14:paraId="3E414806" w14:textId="4E2D1657" w:rsidR="001166CA" w:rsidRDefault="008552BD" w:rsidP="001166CA">
              <w:pPr>
                <w:pStyle w:val="SchemaFragmentLast"/>
              </w:pPr>
              <w:r>
                <w:t xml:space="preserve">    &lt;/</w:t>
              </w:r>
              <w:ins w:id="95" w:author="Rex Jaeschke" w:date="2019-03-03T15:42:00Z">
                <w:r w:rsidR="001166CA">
                  <w:t>a:</w:t>
                </w:r>
              </w:ins>
              <w:r w:rsidR="001166CA">
                <w:t>avLst&gt;</w:t>
              </w:r>
            </w:p>
            <w:p w14:paraId="6974E59E" w14:textId="776AFEBF" w:rsidR="001166CA" w:rsidRDefault="001166CA" w:rsidP="001166CA">
              <w:pPr>
                <w:pStyle w:val="SchemaFragmentLast"/>
              </w:pPr>
              <w:r>
                <w:t xml:space="preserve">    &lt;</w:t>
              </w:r>
              <w:ins w:id="96" w:author="Rex Jaeschke" w:date="2019-03-03T15:42:00Z">
                <w:r w:rsidR="008552BD">
                  <w:t>a:</w:t>
                </w:r>
              </w:ins>
              <w:r>
                <w:t>gdLst</w:t>
              </w:r>
              <w:del w:id="97" w:author="Rex Jaeschke" w:date="2019-03-03T15:42:00Z">
                <w:r>
                  <w:delText xml:space="preserve"> xmlns="http://schemas.openxmlformats.org/drawingml/2006/main"</w:delText>
                </w:r>
              </w:del>
              <w:r>
                <w:t>&gt;</w:t>
              </w:r>
            </w:p>
            <w:p w14:paraId="5DD82D4C" w14:textId="02D9DEED" w:rsidR="001166CA" w:rsidRDefault="009E06EA" w:rsidP="001166CA">
              <w:pPr>
                <w:pStyle w:val="SchemaFragmentLast"/>
              </w:pPr>
              <w:r>
                <w:t xml:space="preserve">      &lt;</w:t>
              </w:r>
              <w:ins w:id="98" w:author="Rex Jaeschke" w:date="2019-03-03T15:42:00Z">
                <w:r w:rsidR="001166CA">
                  <w:t>a:</w:t>
                </w:r>
              </w:ins>
              <w:r w:rsidR="001166CA">
                <w:t>gd name="y1" fmla="*/ h adj1 100000" /&gt;</w:t>
              </w:r>
            </w:p>
            <w:p w14:paraId="494EA536" w14:textId="7B49DCBF" w:rsidR="001166CA" w:rsidRDefault="001166CA" w:rsidP="001166CA">
              <w:pPr>
                <w:pStyle w:val="SchemaFragmentLast"/>
              </w:pPr>
              <w:r>
                <w:t xml:space="preserve">      </w:t>
              </w:r>
              <w:r w:rsidR="009E06EA">
                <w:t>&lt;</w:t>
              </w:r>
              <w:ins w:id="99" w:author="Rex Jaeschke" w:date="2019-03-03T15:42:00Z">
                <w:r>
                  <w:t>a:</w:t>
                </w:r>
              </w:ins>
              <w:r>
                <w:t>gd name="x1" fmla="*/ w adj2 100000" /&gt;</w:t>
              </w:r>
            </w:p>
            <w:p w14:paraId="6924D1F8" w14:textId="5BA6837F" w:rsidR="001166CA" w:rsidRDefault="001166CA" w:rsidP="001166CA">
              <w:pPr>
                <w:pStyle w:val="SchemaFragmentLast"/>
              </w:pPr>
              <w:r>
                <w:t xml:space="preserve">      </w:t>
              </w:r>
              <w:r w:rsidR="009E06EA">
                <w:t>&lt;</w:t>
              </w:r>
              <w:ins w:id="100" w:author="Rex Jaeschke" w:date="2019-03-03T15:42:00Z">
                <w:r>
                  <w:t>a:</w:t>
                </w:r>
              </w:ins>
              <w:r>
                <w:t>gd name="y2" fmla="*/ h adj3 100000" /&gt;</w:t>
              </w:r>
            </w:p>
            <w:p w14:paraId="449810A1" w14:textId="1E0F9680" w:rsidR="001166CA" w:rsidRDefault="001166CA" w:rsidP="001166CA">
              <w:pPr>
                <w:pStyle w:val="SchemaFragmentLast"/>
              </w:pPr>
              <w:r>
                <w:t xml:space="preserve">      </w:t>
              </w:r>
              <w:r w:rsidR="009E06EA">
                <w:t>&lt;</w:t>
              </w:r>
              <w:ins w:id="101" w:author="Rex Jaeschke" w:date="2019-03-03T15:42:00Z">
                <w:r>
                  <w:t>a:</w:t>
                </w:r>
              </w:ins>
              <w:r>
                <w:t>gd name="x2" fmla="*/ w adj4 100000" /&gt;</w:t>
              </w:r>
            </w:p>
            <w:p w14:paraId="18C2BBCB" w14:textId="570D6D89" w:rsidR="001166CA" w:rsidRDefault="001166CA" w:rsidP="001166CA">
              <w:pPr>
                <w:pStyle w:val="SchemaFragmentLast"/>
              </w:pPr>
              <w:r>
                <w:t xml:space="preserve">      </w:t>
              </w:r>
              <w:r w:rsidR="009E06EA">
                <w:t>&lt;</w:t>
              </w:r>
              <w:ins w:id="102" w:author="Rex Jaeschke" w:date="2019-03-03T15:42:00Z">
                <w:r>
                  <w:t>a:</w:t>
                </w:r>
              </w:ins>
              <w:r>
                <w:t>gd name="y3" fmla="*/ h adj5 100000" /&gt;</w:t>
              </w:r>
            </w:p>
            <w:p w14:paraId="01AB2348" w14:textId="39301416" w:rsidR="001166CA" w:rsidRDefault="001166CA" w:rsidP="001166CA">
              <w:pPr>
                <w:pStyle w:val="SchemaFragmentLast"/>
              </w:pPr>
              <w:r>
                <w:t xml:space="preserve">      </w:t>
              </w:r>
              <w:r w:rsidR="009E06EA">
                <w:t>&lt;</w:t>
              </w:r>
              <w:ins w:id="103" w:author="Rex Jaeschke" w:date="2019-03-03T15:42:00Z">
                <w:r>
                  <w:t>a:</w:t>
                </w:r>
              </w:ins>
              <w:r>
                <w:t>gd name="x3" fmla="*/ w adj6 100000" /&gt;</w:t>
              </w:r>
            </w:p>
            <w:p w14:paraId="1D752E0A" w14:textId="1872B98E" w:rsidR="001166CA" w:rsidRDefault="001166CA" w:rsidP="001166CA">
              <w:pPr>
                <w:pStyle w:val="SchemaFragmentLast"/>
              </w:pPr>
              <w:r>
                <w:t xml:space="preserve">    </w:t>
              </w:r>
              <w:r w:rsidR="009E06EA">
                <w:t>&lt;/</w:t>
              </w:r>
              <w:ins w:id="104" w:author="Rex Jaeschke" w:date="2019-03-03T15:42:00Z">
                <w:r>
                  <w:t>a:</w:t>
                </w:r>
              </w:ins>
              <w:r>
                <w:t>gdLst&gt;</w:t>
              </w:r>
            </w:p>
            <w:p w14:paraId="337407E8" w14:textId="698BFB66" w:rsidR="001166CA" w:rsidRDefault="001166CA" w:rsidP="001166CA">
              <w:pPr>
                <w:pStyle w:val="SchemaFragmentLast"/>
              </w:pPr>
              <w:r>
                <w:t xml:space="preserve">    &lt;</w:t>
              </w:r>
              <w:ins w:id="105" w:author="Rex Jaeschke" w:date="2019-03-03T15:42:00Z">
                <w:r w:rsidR="008552BD">
                  <w:t>a:</w:t>
                </w:r>
              </w:ins>
              <w:r>
                <w:t xml:space="preserve">ahLst </w:t>
              </w:r>
              <w:del w:id="106" w:author="Rex Jaeschke" w:date="2019-03-03T15:42:00Z">
                <w:r>
                  <w:delText>xmlns="http://schemas.openxmlformats.org/drawingml/2006/main"</w:delText>
                </w:r>
              </w:del>
              <w:r>
                <w:t>&gt;</w:t>
              </w:r>
            </w:p>
            <w:p w14:paraId="5552B937" w14:textId="388784AA" w:rsidR="001166CA" w:rsidRDefault="00343824" w:rsidP="001166CA">
              <w:pPr>
                <w:pStyle w:val="SchemaFragmentLast"/>
              </w:pPr>
              <w:r>
                <w:lastRenderedPageBreak/>
                <w:t xml:space="preserve">      &lt;</w:t>
              </w:r>
              <w:ins w:id="107" w:author="Rex Jaeschke" w:date="2019-03-03T15:42:00Z">
                <w:r w:rsidR="001166CA">
                  <w:t>a:</w:t>
                </w:r>
              </w:ins>
              <w:r w:rsidR="001166CA">
                <w:t>ahXY gdRefX="adj2" minX="-2147483647" maxX="2147483647" gdRefY="adj1" minY="-2147483647" maxY="2147483647"&gt;</w:t>
              </w:r>
            </w:p>
            <w:p w14:paraId="619868EA" w14:textId="047F5860" w:rsidR="001166CA" w:rsidRDefault="00343824" w:rsidP="001166CA">
              <w:pPr>
                <w:pStyle w:val="SchemaFragmentLast"/>
              </w:pPr>
              <w:r>
                <w:t xml:space="preserve">      &lt;</w:t>
              </w:r>
              <w:ins w:id="108" w:author="Rex Jaeschke" w:date="2019-03-03T15:42:00Z">
                <w:r w:rsidR="001166CA">
                  <w:t>a:</w:t>
                </w:r>
              </w:ins>
              <w:r w:rsidR="001166CA">
                <w:t>pos x="x1" y="y1" /&gt;</w:t>
              </w:r>
            </w:p>
            <w:p w14:paraId="2EFDD577" w14:textId="5AED7DF2" w:rsidR="001166CA" w:rsidRDefault="001166CA" w:rsidP="001166CA">
              <w:pPr>
                <w:pStyle w:val="SchemaFragmentLast"/>
              </w:pPr>
              <w:r>
                <w:t xml:space="preserve">      </w:t>
              </w:r>
              <w:r w:rsidR="00343824">
                <w:t>&lt;/</w:t>
              </w:r>
              <w:ins w:id="109" w:author="Rex Jaeschke" w:date="2019-03-03T15:42:00Z">
                <w:r>
                  <w:t>a:</w:t>
                </w:r>
              </w:ins>
              <w:r>
                <w:t>ahXY&gt;</w:t>
              </w:r>
            </w:p>
            <w:p w14:paraId="5AF304C1" w14:textId="0FE53946" w:rsidR="001166CA" w:rsidRDefault="001166CA" w:rsidP="001166CA">
              <w:pPr>
                <w:pStyle w:val="SchemaFragmentLast"/>
              </w:pPr>
              <w:r>
                <w:t xml:space="preserve">      </w:t>
              </w:r>
              <w:r w:rsidR="00343824">
                <w:t>&lt;</w:t>
              </w:r>
              <w:ins w:id="110" w:author="Rex Jaeschke" w:date="2019-03-03T15:42:00Z">
                <w:r>
                  <w:t>a:</w:t>
                </w:r>
              </w:ins>
              <w:r>
                <w:t>ahXY gdRefX="adj4" minX="-2147483647" maxX="2147483647" gdRefY="adj3" minY="-2147483647" maxY="2147483647"&gt;</w:t>
              </w:r>
            </w:p>
            <w:p w14:paraId="380A47BD" w14:textId="246E2030" w:rsidR="001166CA" w:rsidRDefault="001166CA" w:rsidP="001166CA">
              <w:pPr>
                <w:pStyle w:val="SchemaFragmentLast"/>
              </w:pPr>
              <w:r>
                <w:t xml:space="preserve">        </w:t>
              </w:r>
              <w:r w:rsidR="00343824">
                <w:t>&lt;</w:t>
              </w:r>
              <w:ins w:id="111" w:author="Rex Jaeschke" w:date="2019-03-03T15:42:00Z">
                <w:r>
                  <w:t>a:</w:t>
                </w:r>
              </w:ins>
              <w:r>
                <w:t>pos x="x2" y="y2" /&gt;</w:t>
              </w:r>
            </w:p>
            <w:p w14:paraId="7D6EFF83" w14:textId="7A396814" w:rsidR="001166CA" w:rsidRDefault="001166CA" w:rsidP="001166CA">
              <w:pPr>
                <w:pStyle w:val="SchemaFragmentLast"/>
              </w:pPr>
              <w:r>
                <w:t xml:space="preserve">      </w:t>
              </w:r>
              <w:r w:rsidR="00343824">
                <w:t>&lt;/</w:t>
              </w:r>
              <w:ins w:id="112" w:author="Rex Jaeschke" w:date="2019-03-03T15:42:00Z">
                <w:r>
                  <w:t>a:</w:t>
                </w:r>
              </w:ins>
              <w:r>
                <w:t>ahXY&gt;</w:t>
              </w:r>
            </w:p>
            <w:p w14:paraId="264D4D56" w14:textId="28FFD4E8" w:rsidR="001166CA" w:rsidRDefault="001166CA" w:rsidP="001166CA">
              <w:pPr>
                <w:pStyle w:val="SchemaFragmentLast"/>
              </w:pPr>
              <w:r>
                <w:t xml:space="preserve">      </w:t>
              </w:r>
              <w:r w:rsidR="00343824">
                <w:t>&lt;</w:t>
              </w:r>
              <w:ins w:id="113" w:author="Rex Jaeschke" w:date="2019-03-03T15:42:00Z">
                <w:r>
                  <w:t>a:</w:t>
                </w:r>
              </w:ins>
              <w:r>
                <w:t>ahXY gdRefX="adj6" minX="-2147483647" maxX="2147483647" gdRefY="adj5" minY="-2147483647" maxY="2147483647"&gt;</w:t>
              </w:r>
            </w:p>
            <w:p w14:paraId="7E9CA2BF" w14:textId="2FD58597" w:rsidR="001166CA" w:rsidRDefault="001166CA" w:rsidP="001166CA">
              <w:pPr>
                <w:pStyle w:val="SchemaFragmentLast"/>
              </w:pPr>
              <w:r>
                <w:t xml:space="preserve">        </w:t>
              </w:r>
              <w:r w:rsidR="00BA011F">
                <w:t>&lt;</w:t>
              </w:r>
              <w:ins w:id="114" w:author="Rex Jaeschke" w:date="2019-03-03T15:42:00Z">
                <w:r>
                  <w:t>a:</w:t>
                </w:r>
              </w:ins>
              <w:r>
                <w:t>pos x="x3" y="y3" /&gt;</w:t>
              </w:r>
            </w:p>
            <w:p w14:paraId="5A1C76AA" w14:textId="63C69081" w:rsidR="001166CA" w:rsidRDefault="001166CA" w:rsidP="001166CA">
              <w:pPr>
                <w:pStyle w:val="SchemaFragmentLast"/>
              </w:pPr>
              <w:r>
                <w:t xml:space="preserve">      </w:t>
              </w:r>
              <w:r w:rsidR="00BA011F">
                <w:t>&lt;/</w:t>
              </w:r>
              <w:ins w:id="115" w:author="Rex Jaeschke" w:date="2019-03-03T15:42:00Z">
                <w:r>
                  <w:t>a:</w:t>
                </w:r>
              </w:ins>
              <w:r>
                <w:t>ahXY&gt;</w:t>
              </w:r>
            </w:p>
            <w:p w14:paraId="11014C93" w14:textId="33B95E50" w:rsidR="001166CA" w:rsidRDefault="001166CA" w:rsidP="001166CA">
              <w:pPr>
                <w:pStyle w:val="SchemaFragmentLast"/>
              </w:pPr>
              <w:r>
                <w:t xml:space="preserve">    </w:t>
              </w:r>
              <w:r w:rsidR="00BA011F">
                <w:t>&lt;/</w:t>
              </w:r>
              <w:ins w:id="116" w:author="Rex Jaeschke" w:date="2019-03-03T15:42:00Z">
                <w:r>
                  <w:t>a:</w:t>
                </w:r>
              </w:ins>
              <w:r>
                <w:t>ahLst&gt;</w:t>
              </w:r>
            </w:p>
            <w:p w14:paraId="79E35DB1" w14:textId="15999699" w:rsidR="001166CA" w:rsidRDefault="001166CA" w:rsidP="001166CA">
              <w:pPr>
                <w:pStyle w:val="SchemaFragmentLast"/>
              </w:pPr>
              <w:r>
                <w:t xml:space="preserve">    &lt;</w:t>
              </w:r>
              <w:ins w:id="117" w:author="Rex Jaeschke" w:date="2019-03-03T15:42:00Z">
                <w:r w:rsidR="008552BD">
                  <w:t>a:</w:t>
                </w:r>
              </w:ins>
              <w:r>
                <w:t>cxnLst</w:t>
              </w:r>
              <w:del w:id="118" w:author="Rex Jaeschke" w:date="2019-03-03T15:42:00Z">
                <w:r>
                  <w:delText xml:space="preserve"> xmlns="http://schemas.openxmlformats.org/drawingml/2006/main"</w:delText>
                </w:r>
              </w:del>
              <w:r>
                <w:t>&gt;</w:t>
              </w:r>
            </w:p>
            <w:p w14:paraId="4A5E84A9" w14:textId="022EF3E4" w:rsidR="001166CA" w:rsidRDefault="00BA011F" w:rsidP="001166CA">
              <w:pPr>
                <w:pStyle w:val="SchemaFragmentLast"/>
              </w:pPr>
              <w:r>
                <w:t xml:space="preserve">      &lt;</w:t>
              </w:r>
              <w:ins w:id="119" w:author="Rex Jaeschke" w:date="2019-03-03T15:42:00Z">
                <w:r w:rsidR="001166CA">
                  <w:t>a:</w:t>
                </w:r>
              </w:ins>
              <w:r w:rsidR="001166CA">
                <w:t>cxn ang="0"&gt;</w:t>
              </w:r>
            </w:p>
            <w:p w14:paraId="27141852" w14:textId="2D72B584" w:rsidR="001166CA" w:rsidRDefault="001166CA" w:rsidP="001166CA">
              <w:pPr>
                <w:pStyle w:val="SchemaFragmentLast"/>
              </w:pPr>
              <w:r>
                <w:t xml:space="preserve">        </w:t>
              </w:r>
              <w:r w:rsidR="00BA011F">
                <w:t>&lt;</w:t>
              </w:r>
              <w:ins w:id="120" w:author="Rex Jaeschke" w:date="2019-03-03T15:42:00Z">
                <w:r>
                  <w:t>a:</w:t>
                </w:r>
              </w:ins>
              <w:r>
                <w:t>pos x="r" y="vc" /&gt;</w:t>
              </w:r>
            </w:p>
            <w:p w14:paraId="48F5BBDC" w14:textId="5AFAAEFB" w:rsidR="001166CA" w:rsidRDefault="001166CA" w:rsidP="001166CA">
              <w:pPr>
                <w:pStyle w:val="SchemaFragmentLast"/>
              </w:pPr>
              <w:r>
                <w:t xml:space="preserve">      </w:t>
              </w:r>
              <w:r w:rsidR="00BA011F">
                <w:t>&lt;/</w:t>
              </w:r>
              <w:ins w:id="121" w:author="Rex Jaeschke" w:date="2019-03-03T15:42:00Z">
                <w:r>
                  <w:t>a:</w:t>
                </w:r>
              </w:ins>
              <w:r>
                <w:t>cxn&gt;</w:t>
              </w:r>
            </w:p>
            <w:p w14:paraId="1634B7FF" w14:textId="24FBC2DF" w:rsidR="001166CA" w:rsidRDefault="001166CA" w:rsidP="001166CA">
              <w:pPr>
                <w:pStyle w:val="SchemaFragmentLast"/>
              </w:pPr>
              <w:r>
                <w:t xml:space="preserve">      </w:t>
              </w:r>
              <w:r w:rsidR="00BA011F">
                <w:t>&lt;</w:t>
              </w:r>
              <w:ins w:id="122" w:author="Rex Jaeschke" w:date="2019-03-03T15:42:00Z">
                <w:r>
                  <w:t>a:</w:t>
                </w:r>
              </w:ins>
              <w:r>
                <w:t>cxn ang="cd4"&gt;</w:t>
              </w:r>
            </w:p>
            <w:p w14:paraId="7F8379A4" w14:textId="24AA639E" w:rsidR="001166CA" w:rsidRDefault="001166CA" w:rsidP="001166CA">
              <w:pPr>
                <w:pStyle w:val="SchemaFragmentLast"/>
              </w:pPr>
              <w:r>
                <w:t xml:space="preserve">        </w:t>
              </w:r>
              <w:r w:rsidR="00BA011F">
                <w:t>&lt;</w:t>
              </w:r>
              <w:ins w:id="123" w:author="Rex Jaeschke" w:date="2019-03-03T15:42:00Z">
                <w:r>
                  <w:t>a:</w:t>
                </w:r>
              </w:ins>
              <w:r>
                <w:t>pos x="hc" y="b" /&gt;</w:t>
              </w:r>
            </w:p>
            <w:p w14:paraId="71DE77C5" w14:textId="527AF3E6" w:rsidR="001166CA" w:rsidRDefault="001166CA" w:rsidP="001166CA">
              <w:pPr>
                <w:pStyle w:val="SchemaFragmentLast"/>
              </w:pPr>
              <w:r>
                <w:t xml:space="preserve">      </w:t>
              </w:r>
              <w:r w:rsidR="00BA011F">
                <w:t>&lt;/</w:t>
              </w:r>
              <w:ins w:id="124" w:author="Rex Jaeschke" w:date="2019-03-03T15:42:00Z">
                <w:r>
                  <w:t>a:</w:t>
                </w:r>
              </w:ins>
              <w:r>
                <w:t>cxn&gt;</w:t>
              </w:r>
            </w:p>
            <w:p w14:paraId="7EA5AFAE" w14:textId="5BF18F17" w:rsidR="001166CA" w:rsidRDefault="001166CA" w:rsidP="001166CA">
              <w:pPr>
                <w:pStyle w:val="SchemaFragmentLast"/>
              </w:pPr>
              <w:r>
                <w:t xml:space="preserve">      </w:t>
              </w:r>
              <w:r w:rsidR="00137FA1">
                <w:t>&lt;</w:t>
              </w:r>
              <w:ins w:id="125" w:author="Rex Jaeschke" w:date="2019-03-03T15:42:00Z">
                <w:r>
                  <w:t>a:</w:t>
                </w:r>
              </w:ins>
              <w:r>
                <w:t>cxn ang="cd2"&gt;</w:t>
              </w:r>
            </w:p>
            <w:p w14:paraId="3551B4CD" w14:textId="37BC75FF" w:rsidR="001166CA" w:rsidRDefault="001166CA" w:rsidP="001166CA">
              <w:pPr>
                <w:pStyle w:val="SchemaFragmentLast"/>
              </w:pPr>
              <w:r>
                <w:t xml:space="preserve">        </w:t>
              </w:r>
              <w:r w:rsidR="00137FA1">
                <w:t>&lt;</w:t>
              </w:r>
              <w:ins w:id="126" w:author="Rex Jaeschke" w:date="2019-03-03T15:42:00Z">
                <w:r>
                  <w:t>a:</w:t>
                </w:r>
              </w:ins>
              <w:r>
                <w:t>pos x="l" y="vc" /&gt;</w:t>
              </w:r>
            </w:p>
            <w:p w14:paraId="1A91E96D" w14:textId="0F914D2C" w:rsidR="001166CA" w:rsidRDefault="001166CA" w:rsidP="001166CA">
              <w:pPr>
                <w:pStyle w:val="SchemaFragmentLast"/>
              </w:pPr>
              <w:r>
                <w:t xml:space="preserve">      </w:t>
              </w:r>
              <w:r w:rsidR="00137FA1">
                <w:t>&lt;/</w:t>
              </w:r>
              <w:ins w:id="127" w:author="Rex Jaeschke" w:date="2019-03-03T15:42:00Z">
                <w:r>
                  <w:t>a:</w:t>
                </w:r>
              </w:ins>
              <w:r>
                <w:t>cxn&gt;</w:t>
              </w:r>
            </w:p>
            <w:p w14:paraId="6AB4C2FA" w14:textId="06122E71" w:rsidR="001166CA" w:rsidRDefault="001166CA" w:rsidP="001166CA">
              <w:pPr>
                <w:pStyle w:val="SchemaFragmentLast"/>
              </w:pPr>
              <w:r>
                <w:t xml:space="preserve">      </w:t>
              </w:r>
              <w:r w:rsidR="00137FA1">
                <w:t>&lt;</w:t>
              </w:r>
              <w:ins w:id="128" w:author="Rex Jaeschke" w:date="2019-03-03T15:42:00Z">
                <w:r>
                  <w:t>a:</w:t>
                </w:r>
              </w:ins>
              <w:r>
                <w:t>cxn ang="3cd4"&gt;</w:t>
              </w:r>
            </w:p>
            <w:p w14:paraId="33A8DC7E" w14:textId="54078A0F" w:rsidR="001166CA" w:rsidRDefault="001166CA" w:rsidP="001166CA">
              <w:pPr>
                <w:pStyle w:val="SchemaFragmentLast"/>
              </w:pPr>
              <w:r>
                <w:t xml:space="preserve">        </w:t>
              </w:r>
              <w:r w:rsidR="00137FA1">
                <w:t>&lt;</w:t>
              </w:r>
              <w:ins w:id="129" w:author="Rex Jaeschke" w:date="2019-03-03T15:42:00Z">
                <w:r>
                  <w:t>a:</w:t>
                </w:r>
              </w:ins>
              <w:r>
                <w:t>pos x="hc" y="t" /&gt;</w:t>
              </w:r>
            </w:p>
            <w:p w14:paraId="701FA849" w14:textId="6075B580" w:rsidR="001166CA" w:rsidRDefault="001166CA" w:rsidP="001166CA">
              <w:pPr>
                <w:pStyle w:val="SchemaFragmentLast"/>
              </w:pPr>
              <w:r>
                <w:t xml:space="preserve">      </w:t>
              </w:r>
              <w:r w:rsidR="00137FA1">
                <w:t>&lt;/</w:t>
              </w:r>
              <w:ins w:id="130" w:author="Rex Jaeschke" w:date="2019-03-03T15:42:00Z">
                <w:r>
                  <w:t>a:</w:t>
                </w:r>
              </w:ins>
              <w:r>
                <w:t>cxn&gt;</w:t>
              </w:r>
            </w:p>
            <w:p w14:paraId="0987E28C" w14:textId="6157F37F" w:rsidR="001166CA" w:rsidRDefault="001166CA" w:rsidP="001166CA">
              <w:pPr>
                <w:pStyle w:val="SchemaFragmentLast"/>
              </w:pPr>
              <w:r>
                <w:t xml:space="preserve">    </w:t>
              </w:r>
              <w:r w:rsidR="00137FA1">
                <w:t>&lt;/</w:t>
              </w:r>
              <w:ins w:id="131" w:author="Rex Jaeschke" w:date="2019-03-03T15:42:00Z">
                <w:r>
                  <w:t>a:</w:t>
                </w:r>
              </w:ins>
              <w:r>
                <w:t>cxnLst&gt;</w:t>
              </w:r>
            </w:p>
            <w:p w14:paraId="3D0AC93C" w14:textId="404833CC" w:rsidR="001166CA" w:rsidRDefault="001166CA" w:rsidP="001166CA">
              <w:pPr>
                <w:pStyle w:val="SchemaFragmentLast"/>
              </w:pPr>
              <w:r>
                <w:t xml:space="preserve">    </w:t>
              </w:r>
              <w:r w:rsidR="00137FA1">
                <w:t>&lt;</w:t>
              </w:r>
              <w:ins w:id="132" w:author="Rex Jaeschke" w:date="2019-03-03T15:42:00Z">
                <w:r>
                  <w:t>a:</w:t>
                </w:r>
              </w:ins>
              <w:r>
                <w:t>rect l="l" t="t" r="r" b="b"</w:t>
              </w:r>
              <w:del w:id="133" w:author="Rex Jaeschke" w:date="2019-03-03T15:42:00Z">
                <w:r>
                  <w:delText xml:space="preserve"> xmlns="http://schemas.openxmlformats.org/drawingml/2006/main"</w:delText>
                </w:r>
              </w:del>
              <w:r>
                <w:t xml:space="preserve"> /&gt;</w:t>
              </w:r>
            </w:p>
            <w:p w14:paraId="61D6DB5C" w14:textId="5D79FFAA" w:rsidR="001166CA" w:rsidRDefault="001166CA" w:rsidP="001166CA">
              <w:pPr>
                <w:pStyle w:val="SchemaFragmentLast"/>
              </w:pPr>
              <w:r>
                <w:t xml:space="preserve">    </w:t>
              </w:r>
              <w:r w:rsidR="00F47856">
                <w:t>&lt;</w:t>
              </w:r>
              <w:ins w:id="134" w:author="Rex Jaeschke" w:date="2019-03-03T15:42:00Z">
                <w:r>
                  <w:t>a:</w:t>
                </w:r>
              </w:ins>
              <w:r>
                <w:t>pathLst</w:t>
              </w:r>
              <w:del w:id="135" w:author="Rex Jaeschke" w:date="2019-03-03T15:42:00Z">
                <w:r>
                  <w:delText xml:space="preserve"> xmlns="http://schemas.openxmlformats.org/drawingml/2006/main</w:delText>
                </w:r>
                <w:r w:rsidR="00737DAA">
                  <w:delText>"</w:delText>
                </w:r>
              </w:del>
              <w:r>
                <w:t>&gt;</w:t>
              </w:r>
            </w:p>
            <w:p w14:paraId="0AAA4D17" w14:textId="1DB9AFFA" w:rsidR="001166CA" w:rsidRDefault="001166CA" w:rsidP="001166CA">
              <w:pPr>
                <w:pStyle w:val="SchemaFragmentLast"/>
              </w:pPr>
              <w:r>
                <w:t xml:space="preserve">      </w:t>
              </w:r>
              <w:r w:rsidR="00F47856">
                <w:t>&lt;</w:t>
              </w:r>
              <w:ins w:id="136" w:author="Rex Jaeschke" w:date="2019-03-03T15:42:00Z">
                <w:r>
                  <w:t>a:</w:t>
                </w:r>
              </w:ins>
              <w:r>
                <w:t>path extrusionOk="</w:t>
              </w:r>
              <w:del w:id="137" w:author="Rex Jaeschke" w:date="2019-03-03T15:42:00Z">
                <w:r>
                  <w:delText>false</w:delText>
                </w:r>
              </w:del>
              <w:ins w:id="138" w:author="Rex Jaeschke" w:date="2019-03-03T15:42:00Z">
                <w:r>
                  <w:t>0</w:t>
                </w:r>
              </w:ins>
              <w:r>
                <w:t>"&gt;</w:t>
              </w:r>
            </w:p>
            <w:p w14:paraId="425C17B7" w14:textId="009F7310" w:rsidR="001166CA" w:rsidRDefault="001166CA" w:rsidP="001166CA">
              <w:pPr>
                <w:pStyle w:val="SchemaFragmentLast"/>
              </w:pPr>
              <w:r>
                <w:t xml:space="preserve">        </w:t>
              </w:r>
              <w:r w:rsidR="00F47856">
                <w:t>&lt;</w:t>
              </w:r>
              <w:ins w:id="139" w:author="Rex Jaeschke" w:date="2019-03-03T15:42:00Z">
                <w:r>
                  <w:t>a:</w:t>
                </w:r>
              </w:ins>
              <w:r>
                <w:t>moveTo&gt;</w:t>
              </w:r>
            </w:p>
            <w:p w14:paraId="62068F56" w14:textId="39F3EF79" w:rsidR="001166CA" w:rsidRDefault="001166CA" w:rsidP="001166CA">
              <w:pPr>
                <w:pStyle w:val="SchemaFragmentLast"/>
              </w:pPr>
              <w:r>
                <w:t xml:space="preserve">          </w:t>
              </w:r>
              <w:r w:rsidR="00F47856">
                <w:t>&lt;</w:t>
              </w:r>
              <w:ins w:id="140" w:author="Rex Jaeschke" w:date="2019-03-03T15:42:00Z">
                <w:r>
                  <w:t>a:</w:t>
                </w:r>
              </w:ins>
              <w:r>
                <w:t>pt x="l" y="t" /&gt;</w:t>
              </w:r>
            </w:p>
            <w:p w14:paraId="30B5B780" w14:textId="6004C77D" w:rsidR="001166CA" w:rsidRDefault="001166CA" w:rsidP="001166CA">
              <w:pPr>
                <w:pStyle w:val="SchemaFragmentLast"/>
              </w:pPr>
              <w:r>
                <w:t xml:space="preserve">        </w:t>
              </w:r>
              <w:r w:rsidR="00F47856">
                <w:t>&lt;/</w:t>
              </w:r>
              <w:ins w:id="141" w:author="Rex Jaeschke" w:date="2019-03-03T15:42:00Z">
                <w:r>
                  <w:t>a:</w:t>
                </w:r>
              </w:ins>
              <w:r>
                <w:t>moveTo&gt;</w:t>
              </w:r>
            </w:p>
            <w:p w14:paraId="464D7A7F" w14:textId="4D941B39" w:rsidR="001166CA" w:rsidRDefault="001166CA" w:rsidP="001166CA">
              <w:pPr>
                <w:pStyle w:val="SchemaFragmentLast"/>
              </w:pPr>
              <w:r>
                <w:t xml:space="preserve">        </w:t>
              </w:r>
              <w:r w:rsidR="00F47856">
                <w:t>&lt;</w:t>
              </w:r>
              <w:ins w:id="142" w:author="Rex Jaeschke" w:date="2019-03-03T15:42:00Z">
                <w:r>
                  <w:t>a:</w:t>
                </w:r>
              </w:ins>
              <w:r>
                <w:t>lnTo&gt;</w:t>
              </w:r>
            </w:p>
            <w:p w14:paraId="2561418A" w14:textId="5E36B4B8" w:rsidR="001166CA" w:rsidRDefault="001166CA" w:rsidP="001166CA">
              <w:pPr>
                <w:pStyle w:val="SchemaFragmentLast"/>
              </w:pPr>
              <w:r>
                <w:t xml:space="preserve">          </w:t>
              </w:r>
              <w:r w:rsidR="00F47856">
                <w:t>&lt;</w:t>
              </w:r>
              <w:ins w:id="143" w:author="Rex Jaeschke" w:date="2019-03-03T15:42:00Z">
                <w:r>
                  <w:t>a:</w:t>
                </w:r>
              </w:ins>
              <w:r>
                <w:t>pt x="r" y="t" /&gt;</w:t>
              </w:r>
            </w:p>
            <w:p w14:paraId="1F1C1816" w14:textId="647B70AE" w:rsidR="001166CA" w:rsidRDefault="001166CA" w:rsidP="001166CA">
              <w:pPr>
                <w:pStyle w:val="SchemaFragmentLast"/>
              </w:pPr>
              <w:r>
                <w:t xml:space="preserve">        </w:t>
              </w:r>
              <w:r w:rsidR="00F47856">
                <w:t>&lt;/</w:t>
              </w:r>
              <w:ins w:id="144" w:author="Rex Jaeschke" w:date="2019-03-03T15:42:00Z">
                <w:r>
                  <w:t>a:</w:t>
                </w:r>
              </w:ins>
              <w:r>
                <w:t>lnTo&gt;</w:t>
              </w:r>
            </w:p>
            <w:p w14:paraId="13D4CC60" w14:textId="687D5E5F" w:rsidR="001166CA" w:rsidRDefault="001166CA" w:rsidP="001166CA">
              <w:pPr>
                <w:pStyle w:val="SchemaFragmentLast"/>
              </w:pPr>
              <w:r>
                <w:t xml:space="preserve">        </w:t>
              </w:r>
              <w:r w:rsidR="00F47856">
                <w:t>&lt;</w:t>
              </w:r>
              <w:ins w:id="145" w:author="Rex Jaeschke" w:date="2019-03-03T15:42:00Z">
                <w:r>
                  <w:t>a:</w:t>
                </w:r>
              </w:ins>
              <w:r>
                <w:t>lnTo&gt;</w:t>
              </w:r>
            </w:p>
            <w:p w14:paraId="65B1442F" w14:textId="73BFE6C9" w:rsidR="001166CA" w:rsidRDefault="001166CA" w:rsidP="001166CA">
              <w:pPr>
                <w:pStyle w:val="SchemaFragmentLast"/>
              </w:pPr>
              <w:r>
                <w:t xml:space="preserve">          </w:t>
              </w:r>
              <w:r w:rsidR="00F47856">
                <w:t>&lt;</w:t>
              </w:r>
              <w:ins w:id="146" w:author="Rex Jaeschke" w:date="2019-03-03T15:42:00Z">
                <w:r>
                  <w:t>a:</w:t>
                </w:r>
              </w:ins>
              <w:r>
                <w:t>pt x="r" y="b" /&gt;</w:t>
              </w:r>
            </w:p>
            <w:p w14:paraId="5C919996" w14:textId="7F8786A0" w:rsidR="001166CA" w:rsidRDefault="001166CA" w:rsidP="001166CA">
              <w:pPr>
                <w:pStyle w:val="SchemaFragmentLast"/>
              </w:pPr>
              <w:r>
                <w:t xml:space="preserve">        </w:t>
              </w:r>
              <w:r w:rsidR="00F47856">
                <w:t>&lt;/</w:t>
              </w:r>
              <w:ins w:id="147" w:author="Rex Jaeschke" w:date="2019-03-03T15:42:00Z">
                <w:r>
                  <w:t>a:</w:t>
                </w:r>
              </w:ins>
              <w:r>
                <w:t>lnTo&gt;</w:t>
              </w:r>
            </w:p>
            <w:p w14:paraId="58BDF984" w14:textId="54FB6C6E" w:rsidR="001166CA" w:rsidRDefault="001166CA" w:rsidP="001166CA">
              <w:pPr>
                <w:pStyle w:val="SchemaFragmentLast"/>
              </w:pPr>
              <w:r>
                <w:t xml:space="preserve">        </w:t>
              </w:r>
              <w:r w:rsidR="00F47856">
                <w:t>&lt;</w:t>
              </w:r>
              <w:ins w:id="148" w:author="Rex Jaeschke" w:date="2019-03-03T15:42:00Z">
                <w:r>
                  <w:t>a:</w:t>
                </w:r>
              </w:ins>
              <w:r>
                <w:t>lnTo&gt;</w:t>
              </w:r>
            </w:p>
            <w:p w14:paraId="0B1A179F" w14:textId="24059519" w:rsidR="001166CA" w:rsidRDefault="001166CA" w:rsidP="001166CA">
              <w:pPr>
                <w:pStyle w:val="SchemaFragmentLast"/>
              </w:pPr>
              <w:r>
                <w:t xml:space="preserve">          </w:t>
              </w:r>
              <w:r w:rsidR="00F47856">
                <w:t>&lt;</w:t>
              </w:r>
              <w:ins w:id="149" w:author="Rex Jaeschke" w:date="2019-03-03T15:42:00Z">
                <w:r>
                  <w:t>a:</w:t>
                </w:r>
              </w:ins>
              <w:r>
                <w:t>pt x="l" y="b" /&gt;</w:t>
              </w:r>
            </w:p>
            <w:p w14:paraId="0308DA00" w14:textId="345353E2" w:rsidR="001166CA" w:rsidRDefault="001166CA" w:rsidP="001166CA">
              <w:pPr>
                <w:pStyle w:val="SchemaFragmentLast"/>
              </w:pPr>
              <w:r>
                <w:t xml:space="preserve">        </w:t>
              </w:r>
              <w:r w:rsidR="00F47856">
                <w:t>&lt;/</w:t>
              </w:r>
              <w:ins w:id="150" w:author="Rex Jaeschke" w:date="2019-03-03T15:42:00Z">
                <w:r>
                  <w:t>a:</w:t>
                </w:r>
              </w:ins>
              <w:r>
                <w:t>lnTo&gt;</w:t>
              </w:r>
            </w:p>
            <w:p w14:paraId="059FDE10" w14:textId="22F5E993" w:rsidR="001166CA" w:rsidRDefault="001166CA" w:rsidP="001166CA">
              <w:pPr>
                <w:pStyle w:val="SchemaFragmentLast"/>
              </w:pPr>
              <w:r>
                <w:lastRenderedPageBreak/>
                <w:t xml:space="preserve">        </w:t>
              </w:r>
              <w:r w:rsidR="00F47856">
                <w:t>&lt;</w:t>
              </w:r>
              <w:ins w:id="151" w:author="Rex Jaeschke" w:date="2019-03-03T15:42:00Z">
                <w:r>
                  <w:t>a:</w:t>
                </w:r>
              </w:ins>
              <w:r>
                <w:t>close/&gt;</w:t>
              </w:r>
            </w:p>
            <w:p w14:paraId="6116B7CC" w14:textId="4DFCBBEB" w:rsidR="001166CA" w:rsidRDefault="001166CA" w:rsidP="001166CA">
              <w:pPr>
                <w:pStyle w:val="SchemaFragmentLast"/>
              </w:pPr>
              <w:r>
                <w:t xml:space="preserve">      </w:t>
              </w:r>
              <w:r w:rsidR="00F47856">
                <w:t>&lt;/</w:t>
              </w:r>
              <w:ins w:id="152" w:author="Rex Jaeschke" w:date="2019-03-03T15:42:00Z">
                <w:r>
                  <w:t>a:</w:t>
                </w:r>
              </w:ins>
              <w:r>
                <w:t>path&gt;</w:t>
              </w:r>
            </w:p>
            <w:p w14:paraId="3F95EF7B" w14:textId="31D69237" w:rsidR="001166CA" w:rsidRDefault="001166CA" w:rsidP="001166CA">
              <w:pPr>
                <w:pStyle w:val="SchemaFragmentLast"/>
              </w:pPr>
              <w:r>
                <w:t xml:space="preserve">      </w:t>
              </w:r>
              <w:r w:rsidR="00B61402">
                <w:t>&lt;</w:t>
              </w:r>
              <w:ins w:id="153" w:author="Rex Jaeschke" w:date="2019-03-03T15:42:00Z">
                <w:r>
                  <w:t>a:</w:t>
                </w:r>
              </w:ins>
              <w:r>
                <w:t>path fill="none" extrusionOk="</w:t>
              </w:r>
              <w:del w:id="154" w:author="Rex Jaeschke" w:date="2019-03-03T15:42:00Z">
                <w:r>
                  <w:delText>false</w:delText>
                </w:r>
              </w:del>
              <w:ins w:id="155" w:author="Rex Jaeschke" w:date="2019-03-03T15:42:00Z">
                <w:r>
                  <w:t>0</w:t>
                </w:r>
              </w:ins>
              <w:r>
                <w:t>"&gt;</w:t>
              </w:r>
            </w:p>
            <w:p w14:paraId="76111F31" w14:textId="778874DE" w:rsidR="001166CA" w:rsidRDefault="001166CA" w:rsidP="001166CA">
              <w:pPr>
                <w:pStyle w:val="SchemaFragmentLast"/>
              </w:pPr>
              <w:r>
                <w:t xml:space="preserve">        </w:t>
              </w:r>
              <w:r w:rsidR="00B61402">
                <w:t>&lt;</w:t>
              </w:r>
              <w:ins w:id="156" w:author="Rex Jaeschke" w:date="2019-03-03T15:42:00Z">
                <w:r>
                  <w:t>a:</w:t>
                </w:r>
              </w:ins>
              <w:r>
                <w:t>moveTo&gt;</w:t>
              </w:r>
            </w:p>
            <w:p w14:paraId="09E68F05" w14:textId="05359F1A" w:rsidR="001166CA" w:rsidRDefault="001166CA" w:rsidP="001166CA">
              <w:pPr>
                <w:pStyle w:val="SchemaFragmentLast"/>
              </w:pPr>
              <w:r>
                <w:t xml:space="preserve">          </w:t>
              </w:r>
              <w:r w:rsidR="00B61402">
                <w:t>&lt;</w:t>
              </w:r>
              <w:ins w:id="157" w:author="Rex Jaeschke" w:date="2019-03-03T15:42:00Z">
                <w:r>
                  <w:t>a:</w:t>
                </w:r>
              </w:ins>
              <w:r>
                <w:t>pt x="x1" y="t" /&gt;</w:t>
              </w:r>
            </w:p>
            <w:p w14:paraId="6D095BCD" w14:textId="56791733" w:rsidR="001166CA" w:rsidRDefault="001166CA" w:rsidP="001166CA">
              <w:pPr>
                <w:pStyle w:val="SchemaFragmentLast"/>
              </w:pPr>
              <w:r>
                <w:t xml:space="preserve">        </w:t>
              </w:r>
              <w:r w:rsidR="00B61402">
                <w:t>&lt;/</w:t>
              </w:r>
              <w:ins w:id="158" w:author="Rex Jaeschke" w:date="2019-03-03T15:42:00Z">
                <w:r>
                  <w:t>a:</w:t>
                </w:r>
              </w:ins>
              <w:r>
                <w:t>moveTo&gt;</w:t>
              </w:r>
            </w:p>
            <w:p w14:paraId="1B13AF07" w14:textId="77777777" w:rsidR="001166CA" w:rsidRDefault="001166CA" w:rsidP="001166CA">
              <w:pPr>
                <w:pStyle w:val="SchemaFragmentLast"/>
                <w:rPr>
                  <w:del w:id="159" w:author="Rex Jaeschke" w:date="2019-03-03T15:42:00Z"/>
                </w:rPr>
              </w:pPr>
              <w:r>
                <w:t xml:space="preserve">        </w:t>
              </w:r>
              <w:del w:id="160" w:author="Rex Jaeschke" w:date="2019-03-03T15:42:00Z">
                <w:r>
                  <w:delText>&lt;close /&gt;</w:delText>
                </w:r>
              </w:del>
            </w:p>
            <w:p w14:paraId="5D2E5437" w14:textId="62FBDD19" w:rsidR="001166CA" w:rsidRDefault="001166CA" w:rsidP="001166CA">
              <w:pPr>
                <w:pStyle w:val="SchemaFragmentLast"/>
              </w:pPr>
              <w:r>
                <w:t xml:space="preserve">        </w:t>
              </w:r>
              <w:r w:rsidR="00B61402">
                <w:t>&lt;</w:t>
              </w:r>
              <w:ins w:id="161" w:author="Rex Jaeschke" w:date="2019-03-03T15:42:00Z">
                <w:r>
                  <w:t>a:</w:t>
                </w:r>
              </w:ins>
              <w:r>
                <w:t>lnTo&gt;</w:t>
              </w:r>
            </w:p>
            <w:p w14:paraId="5561B66B" w14:textId="68D9BDD7" w:rsidR="001166CA" w:rsidRDefault="001166CA" w:rsidP="001166CA">
              <w:pPr>
                <w:pStyle w:val="SchemaFragmentLast"/>
              </w:pPr>
              <w:r>
                <w:t xml:space="preserve">          </w:t>
              </w:r>
              <w:r w:rsidR="00072F10">
                <w:t>&lt;</w:t>
              </w:r>
              <w:ins w:id="162" w:author="Rex Jaeschke" w:date="2019-03-03T15:42:00Z">
                <w:r>
                  <w:t>a:</w:t>
                </w:r>
              </w:ins>
              <w:r>
                <w:t>pt x="x1" y="b" /&gt;</w:t>
              </w:r>
            </w:p>
            <w:p w14:paraId="20A00B0D" w14:textId="0AE0C861" w:rsidR="001166CA" w:rsidRDefault="001166CA" w:rsidP="001166CA">
              <w:pPr>
                <w:pStyle w:val="SchemaFragmentLast"/>
              </w:pPr>
              <w:r>
                <w:t xml:space="preserve">        </w:t>
              </w:r>
              <w:r w:rsidR="00072F10">
                <w:t>&lt;/</w:t>
              </w:r>
              <w:ins w:id="163" w:author="Rex Jaeschke" w:date="2019-03-03T15:42:00Z">
                <w:r>
                  <w:t>a:</w:t>
                </w:r>
              </w:ins>
              <w:r>
                <w:t>lnTo&gt;</w:t>
              </w:r>
            </w:p>
            <w:p w14:paraId="36D4C5F1" w14:textId="566A12A3" w:rsidR="001166CA" w:rsidRDefault="001166CA" w:rsidP="001166CA">
              <w:pPr>
                <w:pStyle w:val="SchemaFragmentLast"/>
              </w:pPr>
              <w:r>
                <w:t xml:space="preserve">      </w:t>
              </w:r>
              <w:r w:rsidR="00072F10">
                <w:t>&lt;/</w:t>
              </w:r>
              <w:ins w:id="164" w:author="Rex Jaeschke" w:date="2019-03-03T15:42:00Z">
                <w:r>
                  <w:t>a:</w:t>
                </w:r>
              </w:ins>
              <w:r>
                <w:t>path&gt;</w:t>
              </w:r>
            </w:p>
            <w:p w14:paraId="1BBA8EB0" w14:textId="684F73E5" w:rsidR="001166CA" w:rsidRDefault="001166CA" w:rsidP="001166CA">
              <w:pPr>
                <w:pStyle w:val="SchemaFragmentLast"/>
              </w:pPr>
              <w:r>
                <w:t xml:space="preserve">      </w:t>
              </w:r>
              <w:r w:rsidR="00072F10">
                <w:t>&lt;</w:t>
              </w:r>
              <w:ins w:id="165" w:author="Rex Jaeschke" w:date="2019-03-03T15:42:00Z">
                <w:r>
                  <w:t>a:</w:t>
                </w:r>
              </w:ins>
              <w:r>
                <w:t>path fill="none" extrusionOk="</w:t>
              </w:r>
              <w:del w:id="166" w:author="Rex Jaeschke" w:date="2019-03-03T15:42:00Z">
                <w:r>
                  <w:delText>false</w:delText>
                </w:r>
              </w:del>
              <w:ins w:id="167" w:author="Rex Jaeschke" w:date="2019-03-03T15:42:00Z">
                <w:r>
                  <w:t>0</w:t>
                </w:r>
              </w:ins>
              <w:r>
                <w:t>"&gt;</w:t>
              </w:r>
            </w:p>
            <w:p w14:paraId="5F00AB23" w14:textId="29182DFF" w:rsidR="001166CA" w:rsidRDefault="001166CA" w:rsidP="001166CA">
              <w:pPr>
                <w:pStyle w:val="SchemaFragmentLast"/>
              </w:pPr>
              <w:r>
                <w:t xml:space="preserve">        </w:t>
              </w:r>
              <w:r w:rsidR="00072F10">
                <w:t>&lt;</w:t>
              </w:r>
              <w:ins w:id="168" w:author="Rex Jaeschke" w:date="2019-03-03T15:42:00Z">
                <w:r>
                  <w:t>a:</w:t>
                </w:r>
              </w:ins>
              <w:r>
                <w:t>moveTo&gt;</w:t>
              </w:r>
            </w:p>
            <w:p w14:paraId="37B23635" w14:textId="0454BE8C" w:rsidR="001166CA" w:rsidRDefault="001166CA" w:rsidP="001166CA">
              <w:pPr>
                <w:pStyle w:val="SchemaFragmentLast"/>
              </w:pPr>
              <w:r>
                <w:t xml:space="preserve">          </w:t>
              </w:r>
              <w:r w:rsidR="00072F10">
                <w:t>&lt;</w:t>
              </w:r>
              <w:ins w:id="169" w:author="Rex Jaeschke" w:date="2019-03-03T15:42:00Z">
                <w:r>
                  <w:t>a:</w:t>
                </w:r>
              </w:ins>
              <w:r>
                <w:t>pt x="x1" y="y1" /&gt;</w:t>
              </w:r>
            </w:p>
            <w:p w14:paraId="4AD65696" w14:textId="658F1CD5" w:rsidR="001166CA" w:rsidRDefault="001166CA" w:rsidP="001166CA">
              <w:pPr>
                <w:pStyle w:val="SchemaFragmentLast"/>
              </w:pPr>
              <w:r>
                <w:t xml:space="preserve">        </w:t>
              </w:r>
              <w:r w:rsidR="00072F10">
                <w:t>&lt;/</w:t>
              </w:r>
              <w:ins w:id="170" w:author="Rex Jaeschke" w:date="2019-03-03T15:42:00Z">
                <w:r>
                  <w:t>a:</w:t>
                </w:r>
              </w:ins>
              <w:r>
                <w:t>moveTo&gt;</w:t>
              </w:r>
            </w:p>
            <w:p w14:paraId="1BC48F56" w14:textId="5F1B0739" w:rsidR="001166CA" w:rsidRDefault="001166CA" w:rsidP="001166CA">
              <w:pPr>
                <w:pStyle w:val="SchemaFragmentLast"/>
              </w:pPr>
              <w:r>
                <w:t xml:space="preserve">        </w:t>
              </w:r>
              <w:r w:rsidR="00072F10">
                <w:t>&lt;</w:t>
              </w:r>
              <w:ins w:id="171" w:author="Rex Jaeschke" w:date="2019-03-03T15:42:00Z">
                <w:r>
                  <w:t>a:</w:t>
                </w:r>
              </w:ins>
              <w:r>
                <w:t>lnTo&gt;</w:t>
              </w:r>
            </w:p>
            <w:p w14:paraId="5EBB9DB9" w14:textId="421EA161" w:rsidR="001166CA" w:rsidRDefault="001166CA" w:rsidP="001166CA">
              <w:pPr>
                <w:pStyle w:val="SchemaFragmentLast"/>
              </w:pPr>
              <w:r>
                <w:t xml:space="preserve">          </w:t>
              </w:r>
              <w:r w:rsidR="00072F10">
                <w:t>&lt;</w:t>
              </w:r>
              <w:ins w:id="172" w:author="Rex Jaeschke" w:date="2019-03-03T15:42:00Z">
                <w:r>
                  <w:t>a:</w:t>
                </w:r>
              </w:ins>
              <w:r>
                <w:t>pt x="x2" y="y2" /&gt;</w:t>
              </w:r>
            </w:p>
            <w:p w14:paraId="5E9EA6FC" w14:textId="0E856312" w:rsidR="001166CA" w:rsidRDefault="001166CA" w:rsidP="001166CA">
              <w:pPr>
                <w:pStyle w:val="SchemaFragmentLast"/>
              </w:pPr>
              <w:r>
                <w:t xml:space="preserve">        </w:t>
              </w:r>
              <w:r w:rsidR="00072F10">
                <w:t>&lt;/</w:t>
              </w:r>
              <w:ins w:id="173" w:author="Rex Jaeschke" w:date="2019-03-03T15:42:00Z">
                <w:r>
                  <w:t>a:</w:t>
                </w:r>
              </w:ins>
              <w:r>
                <w:t>lnTo&gt;</w:t>
              </w:r>
            </w:p>
            <w:p w14:paraId="0778F727" w14:textId="1DC2DA2B" w:rsidR="001166CA" w:rsidRDefault="001166CA" w:rsidP="001166CA">
              <w:pPr>
                <w:pStyle w:val="SchemaFragmentLast"/>
              </w:pPr>
              <w:r>
                <w:t xml:space="preserve">        </w:t>
              </w:r>
              <w:r w:rsidR="00072F10">
                <w:t>&lt;</w:t>
              </w:r>
              <w:ins w:id="174" w:author="Rex Jaeschke" w:date="2019-03-03T15:42:00Z">
                <w:r>
                  <w:t>a:</w:t>
                </w:r>
              </w:ins>
              <w:r>
                <w:t>lnTo&gt;</w:t>
              </w:r>
            </w:p>
            <w:p w14:paraId="46AE5255" w14:textId="2C21D9A3" w:rsidR="001166CA" w:rsidRDefault="001166CA" w:rsidP="001166CA">
              <w:pPr>
                <w:pStyle w:val="SchemaFragmentLast"/>
              </w:pPr>
              <w:r>
                <w:t xml:space="preserve">          </w:t>
              </w:r>
              <w:r w:rsidR="00072F10">
                <w:t>&lt;</w:t>
              </w:r>
              <w:ins w:id="175" w:author="Rex Jaeschke" w:date="2019-03-03T15:42:00Z">
                <w:r>
                  <w:t>a:</w:t>
                </w:r>
              </w:ins>
              <w:r>
                <w:t>pt x="x3" y="y3" /&gt;</w:t>
              </w:r>
            </w:p>
            <w:p w14:paraId="28996571" w14:textId="77A16326" w:rsidR="001166CA" w:rsidRDefault="001166CA" w:rsidP="001166CA">
              <w:pPr>
                <w:pStyle w:val="SchemaFragmentLast"/>
              </w:pPr>
              <w:r>
                <w:t xml:space="preserve">        </w:t>
              </w:r>
              <w:r w:rsidR="00072F10">
                <w:t>&lt;/</w:t>
              </w:r>
              <w:ins w:id="176" w:author="Rex Jaeschke" w:date="2019-03-03T15:42:00Z">
                <w:r>
                  <w:t>a:</w:t>
                </w:r>
              </w:ins>
              <w:r>
                <w:t>lnTo&gt;</w:t>
              </w:r>
            </w:p>
            <w:p w14:paraId="1FD55C5F" w14:textId="6DB514D6" w:rsidR="001166CA" w:rsidRDefault="001166CA" w:rsidP="001166CA">
              <w:pPr>
                <w:pStyle w:val="SchemaFragmentLast"/>
              </w:pPr>
              <w:r>
                <w:t xml:space="preserve">      </w:t>
              </w:r>
              <w:r w:rsidR="00072F10">
                <w:t>&lt;/</w:t>
              </w:r>
              <w:ins w:id="177" w:author="Rex Jaeschke" w:date="2019-03-03T15:42:00Z">
                <w:r>
                  <w:t>a:</w:t>
                </w:r>
              </w:ins>
              <w:r>
                <w:t>path&gt;</w:t>
              </w:r>
            </w:p>
            <w:p w14:paraId="57456474" w14:textId="5B2D575C" w:rsidR="001166CA" w:rsidRDefault="001166CA" w:rsidP="001166CA">
              <w:pPr>
                <w:pStyle w:val="SchemaFragmentLast"/>
              </w:pPr>
              <w:r>
                <w:t xml:space="preserve">    </w:t>
              </w:r>
              <w:r w:rsidR="00072F10">
                <w:t>&lt;/</w:t>
              </w:r>
              <w:ins w:id="178" w:author="Rex Jaeschke" w:date="2019-03-03T15:42:00Z">
                <w:r>
                  <w:t>&lt;/a:</w:t>
                </w:r>
              </w:ins>
              <w:r>
                <w:t>pathLst&gt;</w:t>
              </w:r>
            </w:p>
            <w:p w14:paraId="1C2B9BF8" w14:textId="77777777" w:rsidR="001166CA" w:rsidRDefault="001166CA" w:rsidP="001166CA">
              <w:pPr>
                <w:pStyle w:val="SchemaFragmentLast"/>
              </w:pPr>
              <w:r>
                <w:t xml:space="preserve">  &lt;/accentBorderCallout2&gt;</w:t>
              </w:r>
            </w:p>
            <w:p w14:paraId="7ECC23EF" w14:textId="214144CA" w:rsidR="00F50C9E" w:rsidRDefault="00F50C9E" w:rsidP="00F50C9E">
              <w:pPr>
                <w:rPr>
                  <w:b/>
                </w:rPr>
              </w:pPr>
              <w:r w:rsidRPr="00346663">
                <w:rPr>
                  <w:b/>
                </w:rPr>
                <w:t xml:space="preserve">Part 1: </w:t>
              </w:r>
              <w:proofErr w:type="spellStart"/>
              <w:r w:rsidRPr="00346663">
                <w:rPr>
                  <w:b/>
                </w:rPr>
                <w:t>OfficeOpenXML-DrawingMLGeometries</w:t>
              </w:r>
              <w:proofErr w:type="spellEnd"/>
              <w:r w:rsidRPr="00346663">
                <w:rPr>
                  <w:b/>
                </w:rPr>
                <w:t>\presetShapeDefinitions.xml:</w:t>
              </w:r>
              <w:r w:rsidRPr="004F2248">
                <w:t xml:space="preserve"> </w:t>
              </w:r>
              <w:r w:rsidRPr="006421AC">
                <w:rPr>
                  <w:b/>
                </w:rPr>
                <w:t>accentBorderCallout</w:t>
              </w:r>
              <w:r w:rsidR="00D41C16">
                <w:rPr>
                  <w:b/>
                </w:rPr>
                <w:t>3</w:t>
              </w:r>
            </w:p>
            <w:p w14:paraId="7BDE3200" w14:textId="77777777" w:rsidR="00533191" w:rsidRDefault="00533191" w:rsidP="00533191">
              <w:pPr>
                <w:pStyle w:val="SchemaFragmentLast"/>
              </w:pPr>
              <w:r>
                <w:t xml:space="preserve">  &lt;accentBorderCallout3&gt;</w:t>
              </w:r>
            </w:p>
            <w:p w14:paraId="77AE38BD" w14:textId="1ABEA193" w:rsidR="00533191" w:rsidRDefault="00533191" w:rsidP="00533191">
              <w:pPr>
                <w:pStyle w:val="SchemaFragmentLast"/>
              </w:pPr>
              <w:r>
                <w:t xml:space="preserve">    &lt;</w:t>
              </w:r>
              <w:ins w:id="179" w:author="Rex Jaeschke" w:date="2019-03-03T16:02:00Z">
                <w:r w:rsidR="00D359EF">
                  <w:t>a:</w:t>
                </w:r>
              </w:ins>
              <w:r>
                <w:t>avLst</w:t>
              </w:r>
              <w:del w:id="180" w:author="Rex Jaeschke" w:date="2019-03-03T16:02:00Z">
                <w:r>
                  <w:delText xml:space="preserve"> xmlns="http://schemas.openxmlformats.org/drawingml/2006/main"</w:delText>
                </w:r>
              </w:del>
              <w:r>
                <w:t>&gt;</w:t>
              </w:r>
            </w:p>
            <w:p w14:paraId="713E4A92" w14:textId="688E1F42" w:rsidR="00533191" w:rsidRDefault="00D359EF" w:rsidP="00533191">
              <w:pPr>
                <w:pStyle w:val="SchemaFragmentLast"/>
              </w:pPr>
              <w:r>
                <w:t xml:space="preserve">      &lt;</w:t>
              </w:r>
              <w:ins w:id="181" w:author="Rex Jaeschke" w:date="2019-03-03T16:02:00Z">
                <w:r w:rsidR="00533191">
                  <w:t>a:</w:t>
                </w:r>
              </w:ins>
              <w:r w:rsidR="00533191">
                <w:t>gd name="adj1" fmla="val 18750" /&gt;</w:t>
              </w:r>
            </w:p>
            <w:p w14:paraId="3D761884" w14:textId="389F3108" w:rsidR="00533191" w:rsidRDefault="00D359EF" w:rsidP="00533191">
              <w:pPr>
                <w:pStyle w:val="SchemaFragmentLast"/>
              </w:pPr>
              <w:r>
                <w:t xml:space="preserve">      &lt;</w:t>
              </w:r>
              <w:ins w:id="182" w:author="Rex Jaeschke" w:date="2019-03-03T16:02:00Z">
                <w:r w:rsidR="00533191">
                  <w:t>a:</w:t>
                </w:r>
              </w:ins>
              <w:r w:rsidR="00533191">
                <w:t>gd name="adj2" fmla="val -8333" /&gt;</w:t>
              </w:r>
            </w:p>
            <w:p w14:paraId="27FD8B2D" w14:textId="4E28D0C1" w:rsidR="00533191" w:rsidRDefault="00D359EF" w:rsidP="00533191">
              <w:pPr>
                <w:pStyle w:val="SchemaFragmentLast"/>
              </w:pPr>
              <w:r>
                <w:t xml:space="preserve">      &lt;</w:t>
              </w:r>
              <w:ins w:id="183" w:author="Rex Jaeschke" w:date="2019-03-03T16:02:00Z">
                <w:r w:rsidR="00533191">
                  <w:t>a:</w:t>
                </w:r>
              </w:ins>
              <w:r w:rsidR="00533191">
                <w:t>gd name="adj3" fmla="val 18750" /&gt;</w:t>
              </w:r>
            </w:p>
            <w:p w14:paraId="2450DFAA" w14:textId="0EDD5595" w:rsidR="00533191" w:rsidRDefault="00D359EF" w:rsidP="00533191">
              <w:pPr>
                <w:pStyle w:val="SchemaFragmentLast"/>
              </w:pPr>
              <w:r>
                <w:t xml:space="preserve">      &lt;</w:t>
              </w:r>
              <w:ins w:id="184" w:author="Rex Jaeschke" w:date="2019-03-03T16:02:00Z">
                <w:r w:rsidR="00533191">
                  <w:t>a:</w:t>
                </w:r>
              </w:ins>
              <w:r w:rsidR="00533191">
                <w:t>gd name="adj4" fmla="val -16667" /&gt;</w:t>
              </w:r>
            </w:p>
            <w:p w14:paraId="3D5C6D1B" w14:textId="5C28E3F5" w:rsidR="00533191" w:rsidRDefault="00D359EF" w:rsidP="00533191">
              <w:pPr>
                <w:pStyle w:val="SchemaFragmentLast"/>
              </w:pPr>
              <w:r>
                <w:t xml:space="preserve">      &lt;</w:t>
              </w:r>
              <w:ins w:id="185" w:author="Rex Jaeschke" w:date="2019-03-03T16:02:00Z">
                <w:r w:rsidR="00533191">
                  <w:t>a:</w:t>
                </w:r>
              </w:ins>
              <w:r w:rsidR="00533191">
                <w:t>gd name="adj5" fmla="val 100000" /&gt;</w:t>
              </w:r>
            </w:p>
            <w:p w14:paraId="2DCA8991" w14:textId="27BE1C00" w:rsidR="00533191" w:rsidRDefault="00D359EF" w:rsidP="00533191">
              <w:pPr>
                <w:pStyle w:val="SchemaFragmentLast"/>
              </w:pPr>
              <w:r>
                <w:t xml:space="preserve">      &lt;</w:t>
              </w:r>
              <w:ins w:id="186" w:author="Rex Jaeschke" w:date="2019-03-03T16:02:00Z">
                <w:r w:rsidR="00533191">
                  <w:t>a:</w:t>
                </w:r>
              </w:ins>
              <w:r w:rsidR="00533191">
                <w:t>gd name="adj6" fmla="val -16667" /&gt;</w:t>
              </w:r>
            </w:p>
            <w:p w14:paraId="4882C944" w14:textId="4344F85A" w:rsidR="00533191" w:rsidRDefault="00D359EF" w:rsidP="00533191">
              <w:pPr>
                <w:pStyle w:val="SchemaFragmentLast"/>
              </w:pPr>
              <w:r>
                <w:t xml:space="preserve">      &lt;</w:t>
              </w:r>
              <w:ins w:id="187" w:author="Rex Jaeschke" w:date="2019-03-03T16:02:00Z">
                <w:r w:rsidR="00533191">
                  <w:t>a:</w:t>
                </w:r>
              </w:ins>
              <w:r w:rsidR="00533191">
                <w:t>gd name="adj7" fmla="val 112963" /&gt;</w:t>
              </w:r>
            </w:p>
            <w:p w14:paraId="52BD9168" w14:textId="47F8720E" w:rsidR="00533191" w:rsidRDefault="00D359EF" w:rsidP="00533191">
              <w:pPr>
                <w:pStyle w:val="SchemaFragmentLast"/>
              </w:pPr>
              <w:r>
                <w:t xml:space="preserve">      &lt;</w:t>
              </w:r>
              <w:ins w:id="188" w:author="Rex Jaeschke" w:date="2019-03-03T16:02:00Z">
                <w:r w:rsidR="00533191">
                  <w:t>a:</w:t>
                </w:r>
              </w:ins>
              <w:r w:rsidR="00533191">
                <w:t>gd name="adj8" fmla="val -8333" /&gt;</w:t>
              </w:r>
            </w:p>
            <w:p w14:paraId="49F5ED7B" w14:textId="5E4E27B1" w:rsidR="00533191" w:rsidRDefault="00D359EF" w:rsidP="00533191">
              <w:pPr>
                <w:pStyle w:val="SchemaFragmentLast"/>
              </w:pPr>
              <w:r>
                <w:t xml:space="preserve">    &lt;/</w:t>
              </w:r>
              <w:ins w:id="189" w:author="Rex Jaeschke" w:date="2019-03-03T16:02:00Z">
                <w:r w:rsidR="00533191">
                  <w:t>a:</w:t>
                </w:r>
              </w:ins>
              <w:r w:rsidR="00533191">
                <w:t>avLst&gt;</w:t>
              </w:r>
            </w:p>
            <w:p w14:paraId="7AA46651" w14:textId="658286A5" w:rsidR="00533191" w:rsidRDefault="00533191" w:rsidP="00533191">
              <w:pPr>
                <w:pStyle w:val="SchemaFragmentLast"/>
              </w:pPr>
              <w:r>
                <w:t xml:space="preserve">    &lt;</w:t>
              </w:r>
              <w:ins w:id="190" w:author="Rex Jaeschke" w:date="2019-03-03T16:02:00Z">
                <w:r w:rsidR="00E75EDC">
                  <w:t>a:</w:t>
                </w:r>
              </w:ins>
              <w:r>
                <w:t>gdLst</w:t>
              </w:r>
              <w:del w:id="191" w:author="Rex Jaeschke" w:date="2019-03-03T16:02:00Z">
                <w:r>
                  <w:delText xml:space="preserve"> xmlns="http://schemas.openxmlformats.org/drawingml/2006/main"</w:delText>
                </w:r>
              </w:del>
              <w:r>
                <w:t>&gt;</w:t>
              </w:r>
            </w:p>
            <w:p w14:paraId="6F79863C" w14:textId="213C695E" w:rsidR="00533191" w:rsidRDefault="00E75EDC" w:rsidP="00533191">
              <w:pPr>
                <w:pStyle w:val="SchemaFragmentLast"/>
              </w:pPr>
              <w:r>
                <w:t xml:space="preserve">      &lt;</w:t>
              </w:r>
              <w:ins w:id="192" w:author="Rex Jaeschke" w:date="2019-03-03T16:02:00Z">
                <w:r w:rsidR="00533191">
                  <w:t>a:</w:t>
                </w:r>
              </w:ins>
              <w:r w:rsidR="00533191">
                <w:t>gd name="y1" fmla="*/ h adj1 100000" /&gt;</w:t>
              </w:r>
            </w:p>
            <w:p w14:paraId="241F9FF0" w14:textId="25A2EC4E" w:rsidR="00533191" w:rsidRDefault="00533191" w:rsidP="00533191">
              <w:pPr>
                <w:pStyle w:val="SchemaFragmentLast"/>
              </w:pPr>
              <w:r>
                <w:t xml:space="preserve">      </w:t>
              </w:r>
              <w:r w:rsidR="00E75EDC">
                <w:t>&lt;</w:t>
              </w:r>
              <w:ins w:id="193" w:author="Rex Jaeschke" w:date="2019-03-03T16:02:00Z">
                <w:r>
                  <w:t>a:</w:t>
                </w:r>
              </w:ins>
              <w:r>
                <w:t>gd name="x1" fmla="*/ w adj2 100000" /&gt;</w:t>
              </w:r>
            </w:p>
            <w:p w14:paraId="6C4782A4" w14:textId="765025CE" w:rsidR="00533191" w:rsidRDefault="00533191" w:rsidP="00533191">
              <w:pPr>
                <w:pStyle w:val="SchemaFragmentLast"/>
              </w:pPr>
              <w:r>
                <w:t xml:space="preserve">      </w:t>
              </w:r>
              <w:r w:rsidR="00E75EDC">
                <w:t>&lt;</w:t>
              </w:r>
              <w:ins w:id="194" w:author="Rex Jaeschke" w:date="2019-03-03T16:02:00Z">
                <w:r>
                  <w:t>a:</w:t>
                </w:r>
              </w:ins>
              <w:r>
                <w:t>gd name="y2" fmla="*/ h adj3 100000" /&gt;</w:t>
              </w:r>
            </w:p>
            <w:p w14:paraId="0E6BC039" w14:textId="7BC735E3" w:rsidR="00533191" w:rsidRDefault="00533191" w:rsidP="00533191">
              <w:pPr>
                <w:pStyle w:val="SchemaFragmentLast"/>
              </w:pPr>
              <w:r>
                <w:t xml:space="preserve">      </w:t>
              </w:r>
              <w:r w:rsidR="00E75EDC">
                <w:t>&lt;</w:t>
              </w:r>
              <w:ins w:id="195" w:author="Rex Jaeschke" w:date="2019-03-03T16:02:00Z">
                <w:r>
                  <w:t>a:</w:t>
                </w:r>
              </w:ins>
              <w:r>
                <w:t>gd name="x2" fmla="*/ w adj4 100000" /&gt;</w:t>
              </w:r>
            </w:p>
            <w:p w14:paraId="56B9FAE3" w14:textId="246B2E97" w:rsidR="00533191" w:rsidRDefault="00533191" w:rsidP="00533191">
              <w:pPr>
                <w:pStyle w:val="SchemaFragmentLast"/>
              </w:pPr>
              <w:r>
                <w:t xml:space="preserve">      </w:t>
              </w:r>
              <w:r w:rsidR="00E75EDC">
                <w:t>&lt;</w:t>
              </w:r>
              <w:ins w:id="196" w:author="Rex Jaeschke" w:date="2019-03-03T16:02:00Z">
                <w:r>
                  <w:t>a:</w:t>
                </w:r>
              </w:ins>
              <w:r>
                <w:t>gd name="y3" fmla="*/ h adj5 100000" /&gt;</w:t>
              </w:r>
            </w:p>
            <w:p w14:paraId="37DAA870" w14:textId="3EE72AB3" w:rsidR="00533191" w:rsidRDefault="00533191" w:rsidP="00533191">
              <w:pPr>
                <w:pStyle w:val="SchemaFragmentLast"/>
              </w:pPr>
              <w:r>
                <w:lastRenderedPageBreak/>
                <w:t xml:space="preserve">      </w:t>
              </w:r>
              <w:r w:rsidR="00E75EDC">
                <w:t>&lt;</w:t>
              </w:r>
              <w:ins w:id="197" w:author="Rex Jaeschke" w:date="2019-03-03T16:02:00Z">
                <w:r>
                  <w:t>a:</w:t>
                </w:r>
              </w:ins>
              <w:r>
                <w:t>gd name="x3" fmla="*/ w adj6 100000" /&gt;</w:t>
              </w:r>
            </w:p>
            <w:p w14:paraId="5A7C9F96" w14:textId="455DF8AF" w:rsidR="00533191" w:rsidRDefault="00533191" w:rsidP="00533191">
              <w:pPr>
                <w:pStyle w:val="SchemaFragmentLast"/>
              </w:pPr>
              <w:r>
                <w:t xml:space="preserve">      </w:t>
              </w:r>
              <w:r w:rsidR="00E75EDC">
                <w:t>&lt;</w:t>
              </w:r>
              <w:ins w:id="198" w:author="Rex Jaeschke" w:date="2019-03-03T16:02:00Z">
                <w:r>
                  <w:t>a:</w:t>
                </w:r>
              </w:ins>
              <w:r>
                <w:t>gd name="y4" fmla="*/ h adj7 100000" /&gt;</w:t>
              </w:r>
            </w:p>
            <w:p w14:paraId="7A032198" w14:textId="411A1B61" w:rsidR="00533191" w:rsidRDefault="00533191" w:rsidP="00533191">
              <w:pPr>
                <w:pStyle w:val="SchemaFragmentLast"/>
              </w:pPr>
              <w:r>
                <w:t xml:space="preserve">      </w:t>
              </w:r>
              <w:r w:rsidR="00E75EDC">
                <w:t>&lt;</w:t>
              </w:r>
              <w:ins w:id="199" w:author="Rex Jaeschke" w:date="2019-03-03T16:02:00Z">
                <w:r>
                  <w:t>a:</w:t>
                </w:r>
              </w:ins>
              <w:r>
                <w:t>gd name="x4" fmla="*/ w adj8 100000" /&gt;</w:t>
              </w:r>
            </w:p>
            <w:p w14:paraId="652CB7D5" w14:textId="2B554C39" w:rsidR="00533191" w:rsidRDefault="00533191" w:rsidP="00533191">
              <w:pPr>
                <w:pStyle w:val="SchemaFragmentLast"/>
              </w:pPr>
              <w:r>
                <w:t xml:space="preserve">    </w:t>
              </w:r>
              <w:r w:rsidR="00E75EDC">
                <w:t>&lt;/</w:t>
              </w:r>
              <w:ins w:id="200" w:author="Rex Jaeschke" w:date="2019-03-03T16:02:00Z">
                <w:r>
                  <w:t>a:</w:t>
                </w:r>
              </w:ins>
              <w:r>
                <w:t>gdLst&gt;</w:t>
              </w:r>
            </w:p>
            <w:p w14:paraId="7F954AB4" w14:textId="3F297295" w:rsidR="00533191" w:rsidRDefault="00533191" w:rsidP="00533191">
              <w:pPr>
                <w:pStyle w:val="SchemaFragmentLast"/>
              </w:pPr>
              <w:r>
                <w:t xml:space="preserve">    &lt;</w:t>
              </w:r>
              <w:ins w:id="201" w:author="Rex Jaeschke" w:date="2019-03-03T16:02:00Z">
                <w:r w:rsidR="00165109">
                  <w:t>a:</w:t>
                </w:r>
              </w:ins>
              <w:r>
                <w:t>ahLst</w:t>
              </w:r>
              <w:del w:id="202" w:author="Rex Jaeschke" w:date="2019-03-03T16:02:00Z">
                <w:r>
                  <w:delText xml:space="preserve"> xmlns="http://schemas.openxmlformats.org/drawingml/2006/main"</w:delText>
                </w:r>
              </w:del>
              <w:r>
                <w:t>&gt;</w:t>
              </w:r>
            </w:p>
            <w:p w14:paraId="02B739B0" w14:textId="3C498A21" w:rsidR="00533191" w:rsidRDefault="00165109" w:rsidP="00533191">
              <w:pPr>
                <w:pStyle w:val="SchemaFragmentLast"/>
              </w:pPr>
              <w:r>
                <w:t xml:space="preserve">      &lt;</w:t>
              </w:r>
              <w:ins w:id="203" w:author="Rex Jaeschke" w:date="2019-03-03T16:02:00Z">
                <w:r w:rsidR="00533191">
                  <w:t>a:</w:t>
                </w:r>
              </w:ins>
              <w:r w:rsidR="00533191">
                <w:t>ahXY gdRefX="adj2" minX="-2147483647" maxX="2147483647" gdRefY="adj1" minY="-2147483647" maxY="2147483647"&gt;</w:t>
              </w:r>
            </w:p>
            <w:p w14:paraId="4A2CD8D2" w14:textId="21992EDC" w:rsidR="00533191" w:rsidRDefault="00533191" w:rsidP="00533191">
              <w:pPr>
                <w:pStyle w:val="SchemaFragmentLast"/>
              </w:pPr>
              <w:r>
                <w:t xml:space="preserve">      </w:t>
              </w:r>
              <w:r w:rsidR="00165109">
                <w:t xml:space="preserve">  &lt;</w:t>
              </w:r>
              <w:ins w:id="204" w:author="Rex Jaeschke" w:date="2019-03-03T16:02:00Z">
                <w:r>
                  <w:t>a:</w:t>
                </w:r>
              </w:ins>
              <w:r>
                <w:t>pos x="x1" y="y1" /&gt;</w:t>
              </w:r>
            </w:p>
            <w:p w14:paraId="3586DFDC" w14:textId="3E068BA8" w:rsidR="00533191" w:rsidRDefault="00533191" w:rsidP="00533191">
              <w:pPr>
                <w:pStyle w:val="SchemaFragmentLast"/>
              </w:pPr>
              <w:r>
                <w:t xml:space="preserve">      </w:t>
              </w:r>
              <w:r w:rsidR="00165109">
                <w:t>&lt;/</w:t>
              </w:r>
              <w:ins w:id="205" w:author="Rex Jaeschke" w:date="2019-03-03T16:02:00Z">
                <w:r>
                  <w:t>a:</w:t>
                </w:r>
              </w:ins>
              <w:r>
                <w:t>ahXY&gt;</w:t>
              </w:r>
            </w:p>
            <w:p w14:paraId="1246D729" w14:textId="0CA76080" w:rsidR="00533191" w:rsidRDefault="00533191" w:rsidP="00533191">
              <w:pPr>
                <w:pStyle w:val="SchemaFragmentLast"/>
              </w:pPr>
              <w:r>
                <w:t xml:space="preserve">      </w:t>
              </w:r>
              <w:r w:rsidR="00165109">
                <w:t>&lt;</w:t>
              </w:r>
              <w:ins w:id="206" w:author="Rex Jaeschke" w:date="2019-03-03T16:02:00Z">
                <w:r>
                  <w:t>a:</w:t>
                </w:r>
              </w:ins>
              <w:r>
                <w:t>ahXY gdRefX="adj4" minX="-2147483647" maxX="2147483647" gdRefY="adj3" minY="-2147483647" maxY="2147483647"&gt;</w:t>
              </w:r>
            </w:p>
            <w:p w14:paraId="42B90A60" w14:textId="0C2DD948" w:rsidR="00533191" w:rsidRDefault="00533191" w:rsidP="00533191">
              <w:pPr>
                <w:pStyle w:val="SchemaFragmentLast"/>
              </w:pPr>
              <w:r>
                <w:t xml:space="preserve">        </w:t>
              </w:r>
              <w:r w:rsidR="00165109">
                <w:t>&lt;</w:t>
              </w:r>
              <w:ins w:id="207" w:author="Rex Jaeschke" w:date="2019-03-03T16:02:00Z">
                <w:r>
                  <w:t>a:</w:t>
                </w:r>
              </w:ins>
              <w:r>
                <w:t>pos x="x2" y="y2" /&gt;</w:t>
              </w:r>
            </w:p>
            <w:p w14:paraId="4FCFCD7B" w14:textId="5ABE6F64" w:rsidR="00533191" w:rsidRDefault="00533191" w:rsidP="00533191">
              <w:pPr>
                <w:pStyle w:val="SchemaFragmentLast"/>
              </w:pPr>
              <w:r>
                <w:t xml:space="preserve">      </w:t>
              </w:r>
              <w:r w:rsidR="00165109">
                <w:t>&lt;/</w:t>
              </w:r>
              <w:ins w:id="208" w:author="Rex Jaeschke" w:date="2019-03-03T16:02:00Z">
                <w:r>
                  <w:t>a:</w:t>
                </w:r>
              </w:ins>
              <w:r>
                <w:t>ahXY&gt;</w:t>
              </w:r>
            </w:p>
            <w:p w14:paraId="720AC1E5" w14:textId="1F624475" w:rsidR="00533191" w:rsidRDefault="00533191" w:rsidP="00533191">
              <w:pPr>
                <w:pStyle w:val="SchemaFragmentLast"/>
              </w:pPr>
              <w:r>
                <w:t xml:space="preserve">      </w:t>
              </w:r>
              <w:r w:rsidR="00165109">
                <w:t>&lt;</w:t>
              </w:r>
              <w:ins w:id="209" w:author="Rex Jaeschke" w:date="2019-03-03T16:02:00Z">
                <w:r>
                  <w:t>a:</w:t>
                </w:r>
              </w:ins>
              <w:r>
                <w:t>ahXY gdRefX="adj6" minX="-2147483647" maxX="2147483647" gdRefY="adj5" minY="-2147483647" maxY="2147483647"&gt;</w:t>
              </w:r>
            </w:p>
            <w:p w14:paraId="21BD62B5" w14:textId="55F55D45" w:rsidR="00533191" w:rsidRDefault="00533191" w:rsidP="00533191">
              <w:pPr>
                <w:pStyle w:val="SchemaFragmentLast"/>
              </w:pPr>
              <w:r>
                <w:t xml:space="preserve">        </w:t>
              </w:r>
              <w:r w:rsidR="00CA26B8">
                <w:t>&lt;</w:t>
              </w:r>
              <w:ins w:id="210" w:author="Rex Jaeschke" w:date="2019-03-03T16:02:00Z">
                <w:r>
                  <w:t>a:</w:t>
                </w:r>
              </w:ins>
              <w:r>
                <w:t>pos x="x3" y="y3" /&gt;</w:t>
              </w:r>
            </w:p>
            <w:p w14:paraId="79807E9C" w14:textId="3CB0B0BF" w:rsidR="00533191" w:rsidRDefault="00533191" w:rsidP="00533191">
              <w:pPr>
                <w:pStyle w:val="SchemaFragmentLast"/>
              </w:pPr>
              <w:r>
                <w:t xml:space="preserve">      </w:t>
              </w:r>
              <w:r w:rsidR="00CA26B8">
                <w:t>&lt;/</w:t>
              </w:r>
              <w:ins w:id="211" w:author="Rex Jaeschke" w:date="2019-03-03T16:02:00Z">
                <w:r>
                  <w:t>a:</w:t>
                </w:r>
              </w:ins>
              <w:r>
                <w:t>ahXY&gt;</w:t>
              </w:r>
            </w:p>
            <w:p w14:paraId="5186241A" w14:textId="5598CCF9" w:rsidR="00533191" w:rsidRDefault="00533191" w:rsidP="00533191">
              <w:pPr>
                <w:pStyle w:val="SchemaFragmentLast"/>
              </w:pPr>
              <w:r>
                <w:t xml:space="preserve">      </w:t>
              </w:r>
              <w:r w:rsidR="00CA26B8">
                <w:t>&lt;</w:t>
              </w:r>
              <w:ins w:id="212" w:author="Rex Jaeschke" w:date="2019-03-03T16:02:00Z">
                <w:r>
                  <w:t>a:</w:t>
                </w:r>
              </w:ins>
              <w:r>
                <w:t>ahXY gdRefX="adj8" minX="-2147483647" maxX="2147483647" gdRefY="adj7" minY="-2147483647" maxY="2147483647"&gt;</w:t>
              </w:r>
            </w:p>
            <w:p w14:paraId="2223D5FC" w14:textId="41081029" w:rsidR="00533191" w:rsidRDefault="00533191" w:rsidP="00533191">
              <w:pPr>
                <w:pStyle w:val="SchemaFragmentLast"/>
              </w:pPr>
              <w:r>
                <w:t xml:space="preserve">        </w:t>
              </w:r>
              <w:r w:rsidR="00CA26B8">
                <w:t>&lt;</w:t>
              </w:r>
              <w:ins w:id="213" w:author="Rex Jaeschke" w:date="2019-03-03T16:02:00Z">
                <w:r>
                  <w:t>a:</w:t>
                </w:r>
              </w:ins>
              <w:r>
                <w:t>pos x="x4" y="y4" /&gt;</w:t>
              </w:r>
            </w:p>
            <w:p w14:paraId="53D4E489" w14:textId="74FB552C" w:rsidR="00533191" w:rsidRDefault="00533191" w:rsidP="00533191">
              <w:pPr>
                <w:pStyle w:val="SchemaFragmentLast"/>
              </w:pPr>
              <w:r>
                <w:t xml:space="preserve">      </w:t>
              </w:r>
              <w:r w:rsidR="00CA26B8">
                <w:t>&lt;/</w:t>
              </w:r>
              <w:ins w:id="214" w:author="Rex Jaeschke" w:date="2019-03-03T16:02:00Z">
                <w:r>
                  <w:t>a:</w:t>
                </w:r>
              </w:ins>
              <w:r>
                <w:t>ahXY&gt;</w:t>
              </w:r>
            </w:p>
            <w:p w14:paraId="29503A41" w14:textId="2DB587DA" w:rsidR="00533191" w:rsidRDefault="00533191" w:rsidP="00533191">
              <w:pPr>
                <w:pStyle w:val="SchemaFragmentLast"/>
              </w:pPr>
              <w:r>
                <w:t xml:space="preserve">    </w:t>
              </w:r>
              <w:r w:rsidR="00CA26B8">
                <w:t>&lt;/</w:t>
              </w:r>
              <w:ins w:id="215" w:author="Rex Jaeschke" w:date="2019-03-03T16:02:00Z">
                <w:r>
                  <w:t>a:</w:t>
                </w:r>
              </w:ins>
              <w:r>
                <w:t>ahLst&gt;</w:t>
              </w:r>
            </w:p>
            <w:p w14:paraId="05D7AB54" w14:textId="405AB162" w:rsidR="00533191" w:rsidRDefault="00533191" w:rsidP="00533191">
              <w:pPr>
                <w:pStyle w:val="SchemaFragmentLast"/>
              </w:pPr>
              <w:r>
                <w:t xml:space="preserve">    &lt;</w:t>
              </w:r>
              <w:ins w:id="216" w:author="Rex Jaeschke" w:date="2019-03-03T16:02:00Z">
                <w:r w:rsidR="00B06FD5">
                  <w:t>a:</w:t>
                </w:r>
              </w:ins>
              <w:r>
                <w:t>cxnLst</w:t>
              </w:r>
              <w:del w:id="217" w:author="Rex Jaeschke" w:date="2019-03-03T16:02:00Z">
                <w:r>
                  <w:delText xml:space="preserve"> xmlns="http://schemas.openxmlformats.org/drawingml/2006/main"</w:delText>
                </w:r>
              </w:del>
              <w:r>
                <w:t>&gt;</w:t>
              </w:r>
            </w:p>
            <w:p w14:paraId="1AAF9439" w14:textId="0FF9FECE" w:rsidR="00533191" w:rsidRDefault="007502A9" w:rsidP="00533191">
              <w:pPr>
                <w:pStyle w:val="SchemaFragmentLast"/>
              </w:pPr>
              <w:r>
                <w:t xml:space="preserve">      &lt;</w:t>
              </w:r>
              <w:ins w:id="218" w:author="Rex Jaeschke" w:date="2019-03-03T16:02:00Z">
                <w:r w:rsidR="00533191">
                  <w:t>a:</w:t>
                </w:r>
              </w:ins>
              <w:r w:rsidR="00533191">
                <w:t>cxn ang="0"&gt;</w:t>
              </w:r>
            </w:p>
            <w:p w14:paraId="5CD5FFEF" w14:textId="6D60C48A" w:rsidR="00533191" w:rsidRDefault="00533191" w:rsidP="00533191">
              <w:pPr>
                <w:pStyle w:val="SchemaFragmentLast"/>
              </w:pPr>
              <w:r>
                <w:t xml:space="preserve">        </w:t>
              </w:r>
              <w:r w:rsidR="007502A9">
                <w:t>&lt;</w:t>
              </w:r>
              <w:ins w:id="219" w:author="Rex Jaeschke" w:date="2019-03-03T16:02:00Z">
                <w:r>
                  <w:t>a:</w:t>
                </w:r>
              </w:ins>
              <w:r>
                <w:t>pos x="r" y="vc" /&gt;</w:t>
              </w:r>
            </w:p>
            <w:p w14:paraId="18C85AA1" w14:textId="3F1D4D7D" w:rsidR="00533191" w:rsidRDefault="00533191" w:rsidP="00533191">
              <w:pPr>
                <w:pStyle w:val="SchemaFragmentLast"/>
              </w:pPr>
              <w:r>
                <w:t xml:space="preserve">      </w:t>
              </w:r>
              <w:r w:rsidR="007502A9">
                <w:t>&lt;/</w:t>
              </w:r>
              <w:ins w:id="220" w:author="Rex Jaeschke" w:date="2019-03-03T16:02:00Z">
                <w:r>
                  <w:t>a:</w:t>
                </w:r>
              </w:ins>
              <w:r>
                <w:t>cxn&gt;</w:t>
              </w:r>
            </w:p>
            <w:p w14:paraId="59498E0E" w14:textId="35A41286" w:rsidR="00533191" w:rsidRDefault="00533191" w:rsidP="00533191">
              <w:pPr>
                <w:pStyle w:val="SchemaFragmentLast"/>
              </w:pPr>
              <w:r>
                <w:t xml:space="preserve">      </w:t>
              </w:r>
              <w:r w:rsidR="007502A9">
                <w:t>&lt;</w:t>
              </w:r>
              <w:ins w:id="221" w:author="Rex Jaeschke" w:date="2019-03-03T16:02:00Z">
                <w:r>
                  <w:t>a:</w:t>
                </w:r>
              </w:ins>
              <w:r>
                <w:t>cxn ang="cd4"&gt;</w:t>
              </w:r>
            </w:p>
            <w:p w14:paraId="75DB986F" w14:textId="3460E58F" w:rsidR="00533191" w:rsidRDefault="00533191" w:rsidP="00533191">
              <w:pPr>
                <w:pStyle w:val="SchemaFragmentLast"/>
              </w:pPr>
              <w:r>
                <w:t xml:space="preserve">        </w:t>
              </w:r>
              <w:r w:rsidR="007502A9">
                <w:t>&lt;</w:t>
              </w:r>
              <w:ins w:id="222" w:author="Rex Jaeschke" w:date="2019-03-03T16:02:00Z">
                <w:r>
                  <w:t>a:</w:t>
                </w:r>
              </w:ins>
              <w:r>
                <w:t>pos x="hc" y="b" /&gt;</w:t>
              </w:r>
            </w:p>
            <w:p w14:paraId="0473C301" w14:textId="38A75615" w:rsidR="00533191" w:rsidRDefault="00533191" w:rsidP="00533191">
              <w:pPr>
                <w:pStyle w:val="SchemaFragmentLast"/>
              </w:pPr>
              <w:r>
                <w:t xml:space="preserve">      </w:t>
              </w:r>
              <w:r w:rsidR="007502A9">
                <w:t>&lt;/</w:t>
              </w:r>
              <w:ins w:id="223" w:author="Rex Jaeschke" w:date="2019-03-03T16:02:00Z">
                <w:r>
                  <w:t>a:</w:t>
                </w:r>
              </w:ins>
              <w:r>
                <w:t>cxn&gt;</w:t>
              </w:r>
            </w:p>
            <w:p w14:paraId="680CA765" w14:textId="74D2ADE4" w:rsidR="00533191" w:rsidRDefault="00533191" w:rsidP="00533191">
              <w:pPr>
                <w:pStyle w:val="SchemaFragmentLast"/>
              </w:pPr>
              <w:r>
                <w:t xml:space="preserve">      </w:t>
              </w:r>
              <w:r w:rsidR="007502A9">
                <w:t>&lt;</w:t>
              </w:r>
              <w:ins w:id="224" w:author="Rex Jaeschke" w:date="2019-03-03T16:02:00Z">
                <w:r>
                  <w:t>a:</w:t>
                </w:r>
              </w:ins>
              <w:r>
                <w:t>cxn ang="cd2"&gt;</w:t>
              </w:r>
            </w:p>
            <w:p w14:paraId="487ECA12" w14:textId="04536982" w:rsidR="00533191" w:rsidRDefault="00533191" w:rsidP="00533191">
              <w:pPr>
                <w:pStyle w:val="SchemaFragmentLast"/>
              </w:pPr>
              <w:r>
                <w:t xml:space="preserve">        </w:t>
              </w:r>
              <w:r w:rsidR="007502A9">
                <w:t>&lt;</w:t>
              </w:r>
              <w:ins w:id="225" w:author="Rex Jaeschke" w:date="2019-03-03T16:02:00Z">
                <w:r>
                  <w:t>a:</w:t>
                </w:r>
              </w:ins>
              <w:r>
                <w:t>pos x="l" y="vc" /&gt;</w:t>
              </w:r>
            </w:p>
            <w:p w14:paraId="431B0276" w14:textId="4CA8337E" w:rsidR="00533191" w:rsidRDefault="00533191" w:rsidP="00533191">
              <w:pPr>
                <w:pStyle w:val="SchemaFragmentLast"/>
              </w:pPr>
              <w:r>
                <w:t xml:space="preserve">      </w:t>
              </w:r>
              <w:r w:rsidR="007502A9">
                <w:t>&lt;/</w:t>
              </w:r>
              <w:ins w:id="226" w:author="Rex Jaeschke" w:date="2019-03-03T16:02:00Z">
                <w:r>
                  <w:t>a:</w:t>
                </w:r>
              </w:ins>
              <w:r>
                <w:t>cxn&gt;</w:t>
              </w:r>
            </w:p>
            <w:p w14:paraId="7E3A2E3F" w14:textId="7D694746" w:rsidR="00533191" w:rsidRDefault="00533191" w:rsidP="00533191">
              <w:pPr>
                <w:pStyle w:val="SchemaFragmentLast"/>
              </w:pPr>
              <w:r>
                <w:t xml:space="preserve">      </w:t>
              </w:r>
              <w:r w:rsidR="00C03AD5">
                <w:t>&lt;</w:t>
              </w:r>
              <w:ins w:id="227" w:author="Rex Jaeschke" w:date="2019-03-03T16:02:00Z">
                <w:r>
                  <w:t>a:</w:t>
                </w:r>
              </w:ins>
              <w:r>
                <w:t>cxn ang="3cd4"&gt;</w:t>
              </w:r>
            </w:p>
            <w:p w14:paraId="190D2EBC" w14:textId="0F034971" w:rsidR="00533191" w:rsidRDefault="00533191" w:rsidP="00533191">
              <w:pPr>
                <w:pStyle w:val="SchemaFragmentLast"/>
              </w:pPr>
              <w:r>
                <w:t xml:space="preserve">        </w:t>
              </w:r>
              <w:r w:rsidR="00C03AD5">
                <w:t>&lt;</w:t>
              </w:r>
              <w:ins w:id="228" w:author="Rex Jaeschke" w:date="2019-03-03T16:02:00Z">
                <w:r>
                  <w:t>a:</w:t>
                </w:r>
              </w:ins>
              <w:r>
                <w:t>pos x="hc" y="t" /&gt;</w:t>
              </w:r>
            </w:p>
            <w:p w14:paraId="29C6A1EA" w14:textId="6A4B3657" w:rsidR="00533191" w:rsidRDefault="00533191" w:rsidP="00533191">
              <w:pPr>
                <w:pStyle w:val="SchemaFragmentLast"/>
              </w:pPr>
              <w:r>
                <w:t xml:space="preserve">      </w:t>
              </w:r>
              <w:r w:rsidR="00C03AD5">
                <w:t>&lt;/</w:t>
              </w:r>
              <w:ins w:id="229" w:author="Rex Jaeschke" w:date="2019-03-03T16:02:00Z">
                <w:r>
                  <w:t>a:</w:t>
                </w:r>
              </w:ins>
              <w:r>
                <w:t>cxn&gt;</w:t>
              </w:r>
            </w:p>
            <w:p w14:paraId="443E49A7" w14:textId="37A7E43D" w:rsidR="00533191" w:rsidRDefault="00533191" w:rsidP="00533191">
              <w:pPr>
                <w:pStyle w:val="SchemaFragmentLast"/>
              </w:pPr>
              <w:r>
                <w:t xml:space="preserve">    </w:t>
              </w:r>
              <w:r w:rsidR="00C03AD5">
                <w:t>&lt;/</w:t>
              </w:r>
              <w:ins w:id="230" w:author="Rex Jaeschke" w:date="2019-03-03T16:02:00Z">
                <w:r>
                  <w:t>a:</w:t>
                </w:r>
              </w:ins>
              <w:r>
                <w:t>cxnLst&gt;</w:t>
              </w:r>
            </w:p>
            <w:p w14:paraId="249C55A0" w14:textId="60251840" w:rsidR="00533191" w:rsidRDefault="00533191" w:rsidP="00533191">
              <w:pPr>
                <w:pStyle w:val="SchemaFragmentLast"/>
              </w:pPr>
              <w:r>
                <w:t xml:space="preserve">    </w:t>
              </w:r>
              <w:r w:rsidR="00C03AD5">
                <w:t>&lt;</w:t>
              </w:r>
              <w:ins w:id="231" w:author="Rex Jaeschke" w:date="2019-03-03T16:02:00Z">
                <w:r>
                  <w:t>a:</w:t>
                </w:r>
              </w:ins>
              <w:r>
                <w:t>rect l="l" t="t" r="r" b="b"</w:t>
              </w:r>
              <w:del w:id="232" w:author="Rex Jaeschke" w:date="2019-03-03T16:02:00Z">
                <w:r>
                  <w:delText xml:space="preserve"> xmlns="http://schemas.openxmlformats.org/drawingml/2006/main"</w:delText>
                </w:r>
              </w:del>
              <w:r>
                <w:t xml:space="preserve"> /&gt;</w:t>
              </w:r>
            </w:p>
            <w:p w14:paraId="1C8D9951" w14:textId="04C5C867" w:rsidR="00533191" w:rsidRDefault="00533191" w:rsidP="00533191">
              <w:pPr>
                <w:pStyle w:val="SchemaFragmentLast"/>
              </w:pPr>
              <w:r>
                <w:t xml:space="preserve">    </w:t>
              </w:r>
              <w:r w:rsidR="00CD02A3">
                <w:t>&lt;</w:t>
              </w:r>
              <w:ins w:id="233" w:author="Rex Jaeschke" w:date="2019-03-03T16:02:00Z">
                <w:r>
                  <w:t>a:</w:t>
                </w:r>
              </w:ins>
              <w:r>
                <w:t>pathLst</w:t>
              </w:r>
              <w:del w:id="234" w:author="Rex Jaeschke" w:date="2019-03-03T16:02:00Z">
                <w:r>
                  <w:delText xml:space="preserve"> xmlns="http://schemas.openxmlformats.org/drawingml/2006/main"</w:delText>
                </w:r>
              </w:del>
              <w:r>
                <w:t>&gt;</w:t>
              </w:r>
            </w:p>
            <w:p w14:paraId="7F3F891F" w14:textId="23E40628" w:rsidR="00533191" w:rsidRDefault="00533191" w:rsidP="00533191">
              <w:pPr>
                <w:pStyle w:val="SchemaFragmentLast"/>
              </w:pPr>
              <w:r>
                <w:t xml:space="preserve">      </w:t>
              </w:r>
              <w:r w:rsidR="00FA7756">
                <w:t>&lt;</w:t>
              </w:r>
              <w:ins w:id="235" w:author="Rex Jaeschke" w:date="2019-03-03T16:02:00Z">
                <w:r>
                  <w:t>a:</w:t>
                </w:r>
              </w:ins>
              <w:r>
                <w:t>path extrusionOk="</w:t>
              </w:r>
              <w:del w:id="236" w:author="Rex Jaeschke" w:date="2019-03-03T16:02:00Z">
                <w:r>
                  <w:delText>false</w:delText>
                </w:r>
              </w:del>
              <w:ins w:id="237" w:author="Rex Jaeschke" w:date="2019-03-03T16:02:00Z">
                <w:r>
                  <w:t>0</w:t>
                </w:r>
              </w:ins>
              <w:r>
                <w:t>"&gt;</w:t>
              </w:r>
            </w:p>
            <w:p w14:paraId="437C5C27" w14:textId="21EDE749" w:rsidR="00533191" w:rsidRDefault="00533191" w:rsidP="00533191">
              <w:pPr>
                <w:pStyle w:val="SchemaFragmentLast"/>
              </w:pPr>
              <w:r>
                <w:t xml:space="preserve">        </w:t>
              </w:r>
              <w:r w:rsidR="00FA7756">
                <w:t>&lt;</w:t>
              </w:r>
              <w:ins w:id="238" w:author="Rex Jaeschke" w:date="2019-03-03T16:02:00Z">
                <w:r>
                  <w:t>a:</w:t>
                </w:r>
              </w:ins>
              <w:r>
                <w:t>moveTo&gt;</w:t>
              </w:r>
            </w:p>
            <w:p w14:paraId="14E8219B" w14:textId="0C2523C9" w:rsidR="00533191" w:rsidRDefault="00533191" w:rsidP="00533191">
              <w:pPr>
                <w:pStyle w:val="SchemaFragmentLast"/>
              </w:pPr>
              <w:r>
                <w:t xml:space="preserve">          </w:t>
              </w:r>
              <w:r w:rsidR="00FA7756">
                <w:t>&lt;</w:t>
              </w:r>
              <w:ins w:id="239" w:author="Rex Jaeschke" w:date="2019-03-03T16:02:00Z">
                <w:r>
                  <w:t>a:</w:t>
                </w:r>
              </w:ins>
              <w:r>
                <w:t>pt x="l" y="t" /&gt;</w:t>
              </w:r>
            </w:p>
            <w:p w14:paraId="285DFE31" w14:textId="2CC35321" w:rsidR="00533191" w:rsidRDefault="00533191" w:rsidP="00533191">
              <w:pPr>
                <w:pStyle w:val="SchemaFragmentLast"/>
              </w:pPr>
              <w:r>
                <w:t xml:space="preserve">        </w:t>
              </w:r>
              <w:r w:rsidR="00FA7756">
                <w:t>&lt;/</w:t>
              </w:r>
              <w:ins w:id="240" w:author="Rex Jaeschke" w:date="2019-03-03T16:02:00Z">
                <w:r>
                  <w:t>a:</w:t>
                </w:r>
              </w:ins>
              <w:r>
                <w:t>moveTo&gt;</w:t>
              </w:r>
            </w:p>
            <w:p w14:paraId="38ED7132" w14:textId="4E3619EC" w:rsidR="00533191" w:rsidRDefault="00533191" w:rsidP="00533191">
              <w:pPr>
                <w:pStyle w:val="SchemaFragmentLast"/>
              </w:pPr>
              <w:r>
                <w:lastRenderedPageBreak/>
                <w:t xml:space="preserve">        </w:t>
              </w:r>
              <w:r w:rsidR="00FA7756">
                <w:t>&lt;</w:t>
              </w:r>
              <w:ins w:id="241" w:author="Rex Jaeschke" w:date="2019-03-03T16:02:00Z">
                <w:r>
                  <w:t>a:</w:t>
                </w:r>
              </w:ins>
              <w:r>
                <w:t>lnTo&gt;</w:t>
              </w:r>
            </w:p>
            <w:p w14:paraId="081C6B60" w14:textId="07DA7E2F" w:rsidR="00533191" w:rsidRDefault="00533191" w:rsidP="00533191">
              <w:pPr>
                <w:pStyle w:val="SchemaFragmentLast"/>
              </w:pPr>
              <w:r>
                <w:t xml:space="preserve">          </w:t>
              </w:r>
              <w:r w:rsidR="00FA7756">
                <w:t>&lt;</w:t>
              </w:r>
              <w:ins w:id="242" w:author="Rex Jaeschke" w:date="2019-03-03T16:02:00Z">
                <w:r>
                  <w:t>a:</w:t>
                </w:r>
              </w:ins>
              <w:r>
                <w:t>pt x="r" y="t" /&gt;</w:t>
              </w:r>
            </w:p>
            <w:p w14:paraId="454FFE0B" w14:textId="0B97109B" w:rsidR="00533191" w:rsidRDefault="00533191" w:rsidP="00533191">
              <w:pPr>
                <w:pStyle w:val="SchemaFragmentLast"/>
              </w:pPr>
              <w:r>
                <w:t xml:space="preserve">        </w:t>
              </w:r>
              <w:r w:rsidR="00FA7756">
                <w:t>&lt;/</w:t>
              </w:r>
              <w:ins w:id="243" w:author="Rex Jaeschke" w:date="2019-03-03T16:02:00Z">
                <w:r>
                  <w:t>a:</w:t>
                </w:r>
              </w:ins>
              <w:r>
                <w:t>lnTo&gt;</w:t>
              </w:r>
            </w:p>
            <w:p w14:paraId="28D1C05E" w14:textId="6B12B06E" w:rsidR="00533191" w:rsidRDefault="00533191" w:rsidP="00533191">
              <w:pPr>
                <w:pStyle w:val="SchemaFragmentLast"/>
              </w:pPr>
              <w:r>
                <w:t xml:space="preserve">        </w:t>
              </w:r>
              <w:r w:rsidR="00FA7756">
                <w:t>&lt;</w:t>
              </w:r>
              <w:ins w:id="244" w:author="Rex Jaeschke" w:date="2019-03-03T16:02:00Z">
                <w:r>
                  <w:t>a:</w:t>
                </w:r>
              </w:ins>
              <w:r>
                <w:t>lnTo&gt;</w:t>
              </w:r>
            </w:p>
            <w:p w14:paraId="11CD9DDC" w14:textId="64279256" w:rsidR="00533191" w:rsidRDefault="00533191" w:rsidP="00533191">
              <w:pPr>
                <w:pStyle w:val="SchemaFragmentLast"/>
              </w:pPr>
              <w:r>
                <w:t xml:space="preserve">          </w:t>
              </w:r>
              <w:r w:rsidR="00FA7756">
                <w:t>&lt;</w:t>
              </w:r>
              <w:ins w:id="245" w:author="Rex Jaeschke" w:date="2019-03-03T16:02:00Z">
                <w:r>
                  <w:t>a:</w:t>
                </w:r>
              </w:ins>
              <w:r>
                <w:t>pt x="r" y="b" /&gt;</w:t>
              </w:r>
            </w:p>
            <w:p w14:paraId="182DADE2" w14:textId="43D54BDC" w:rsidR="00533191" w:rsidRDefault="00533191" w:rsidP="00533191">
              <w:pPr>
                <w:pStyle w:val="SchemaFragmentLast"/>
              </w:pPr>
              <w:r>
                <w:t xml:space="preserve">        </w:t>
              </w:r>
              <w:r w:rsidR="00FA7756">
                <w:t>&lt;/</w:t>
              </w:r>
              <w:ins w:id="246" w:author="Rex Jaeschke" w:date="2019-03-03T16:02:00Z">
                <w:r>
                  <w:t>a:</w:t>
                </w:r>
              </w:ins>
              <w:r>
                <w:t>lnTo&gt;</w:t>
              </w:r>
            </w:p>
            <w:p w14:paraId="2B7469FB" w14:textId="56A60F5F" w:rsidR="00533191" w:rsidRDefault="00533191" w:rsidP="00533191">
              <w:pPr>
                <w:pStyle w:val="SchemaFragmentLast"/>
              </w:pPr>
              <w:r>
                <w:t xml:space="preserve">        </w:t>
              </w:r>
              <w:r w:rsidR="00FA7756">
                <w:t>&lt;</w:t>
              </w:r>
              <w:ins w:id="247" w:author="Rex Jaeschke" w:date="2019-03-03T16:02:00Z">
                <w:r>
                  <w:t>a:</w:t>
                </w:r>
              </w:ins>
              <w:r>
                <w:t>lnTo&gt;</w:t>
              </w:r>
            </w:p>
            <w:p w14:paraId="2C128279" w14:textId="5D25CF19" w:rsidR="00533191" w:rsidRDefault="00533191" w:rsidP="00533191">
              <w:pPr>
                <w:pStyle w:val="SchemaFragmentLast"/>
              </w:pPr>
              <w:r>
                <w:t xml:space="preserve">          </w:t>
              </w:r>
              <w:r w:rsidR="00D56905">
                <w:t>&lt;</w:t>
              </w:r>
              <w:ins w:id="248" w:author="Rex Jaeschke" w:date="2019-03-03T16:02:00Z">
                <w:r>
                  <w:t>a:</w:t>
                </w:r>
              </w:ins>
              <w:r>
                <w:t>pt x="l" y="b" /&gt;</w:t>
              </w:r>
            </w:p>
            <w:p w14:paraId="5D242FF3" w14:textId="1C5C26CB" w:rsidR="00533191" w:rsidRDefault="00533191" w:rsidP="00533191">
              <w:pPr>
                <w:pStyle w:val="SchemaFragmentLast"/>
              </w:pPr>
              <w:r>
                <w:t xml:space="preserve">        </w:t>
              </w:r>
              <w:r w:rsidR="00D56905">
                <w:t>&lt;/</w:t>
              </w:r>
              <w:ins w:id="249" w:author="Rex Jaeschke" w:date="2019-03-03T16:02:00Z">
                <w:r>
                  <w:t>a:</w:t>
                </w:r>
              </w:ins>
              <w:r>
                <w:t>lnTo&gt;</w:t>
              </w:r>
            </w:p>
            <w:p w14:paraId="50506EDE" w14:textId="75FF60A5" w:rsidR="00533191" w:rsidRDefault="00533191" w:rsidP="00533191">
              <w:pPr>
                <w:pStyle w:val="SchemaFragmentLast"/>
              </w:pPr>
              <w:r>
                <w:t xml:space="preserve">        </w:t>
              </w:r>
              <w:r w:rsidR="00D56905">
                <w:t>&lt;</w:t>
              </w:r>
              <w:ins w:id="250" w:author="Rex Jaeschke" w:date="2019-03-03T16:02:00Z">
                <w:r>
                  <w:t>a:</w:t>
                </w:r>
              </w:ins>
              <w:r>
                <w:t>close/&gt;</w:t>
              </w:r>
            </w:p>
            <w:p w14:paraId="38BA2293" w14:textId="154EE628" w:rsidR="00533191" w:rsidRDefault="00533191" w:rsidP="00533191">
              <w:pPr>
                <w:pStyle w:val="SchemaFragmentLast"/>
              </w:pPr>
              <w:r>
                <w:t xml:space="preserve">      </w:t>
              </w:r>
              <w:r w:rsidR="00D56905">
                <w:t>&lt;/</w:t>
              </w:r>
              <w:ins w:id="251" w:author="Rex Jaeschke" w:date="2019-03-03T16:02:00Z">
                <w:r>
                  <w:t>a:</w:t>
                </w:r>
              </w:ins>
              <w:r>
                <w:t>path&gt;</w:t>
              </w:r>
            </w:p>
            <w:p w14:paraId="57CD38C5" w14:textId="428F71CF" w:rsidR="00533191" w:rsidRDefault="00533191" w:rsidP="00533191">
              <w:pPr>
                <w:pStyle w:val="SchemaFragmentLast"/>
              </w:pPr>
              <w:r>
                <w:t xml:space="preserve">      </w:t>
              </w:r>
              <w:r w:rsidR="00D56905">
                <w:t>&lt;</w:t>
              </w:r>
              <w:ins w:id="252" w:author="Rex Jaeschke" w:date="2019-03-03T16:02:00Z">
                <w:r>
                  <w:t>a:</w:t>
                </w:r>
              </w:ins>
              <w:r>
                <w:t>path fill="none" extrusionOk="</w:t>
              </w:r>
              <w:del w:id="253" w:author="Rex Jaeschke" w:date="2019-03-03T16:02:00Z">
                <w:r>
                  <w:delText>false</w:delText>
                </w:r>
              </w:del>
              <w:ins w:id="254" w:author="Rex Jaeschke" w:date="2019-03-03T16:02:00Z">
                <w:r>
                  <w:t>0</w:t>
                </w:r>
              </w:ins>
              <w:r>
                <w:t>"&gt;</w:t>
              </w:r>
            </w:p>
            <w:p w14:paraId="7707AF76" w14:textId="78650668" w:rsidR="00533191" w:rsidRDefault="00533191" w:rsidP="00533191">
              <w:pPr>
                <w:pStyle w:val="SchemaFragmentLast"/>
              </w:pPr>
              <w:r>
                <w:t xml:space="preserve">        </w:t>
              </w:r>
              <w:r w:rsidR="00D56905">
                <w:t>&lt;</w:t>
              </w:r>
              <w:ins w:id="255" w:author="Rex Jaeschke" w:date="2019-03-03T16:02:00Z">
                <w:r>
                  <w:t>a:</w:t>
                </w:r>
              </w:ins>
              <w:r>
                <w:t>moveTo&gt;</w:t>
              </w:r>
            </w:p>
            <w:p w14:paraId="7CE33029" w14:textId="0E86D477" w:rsidR="00533191" w:rsidRDefault="00533191" w:rsidP="00533191">
              <w:pPr>
                <w:pStyle w:val="SchemaFragmentLast"/>
              </w:pPr>
              <w:r>
                <w:t xml:space="preserve">          </w:t>
              </w:r>
              <w:r w:rsidR="00352E26">
                <w:t>&lt;</w:t>
              </w:r>
              <w:ins w:id="256" w:author="Rex Jaeschke" w:date="2019-03-03T16:02:00Z">
                <w:r>
                  <w:t>a:</w:t>
                </w:r>
              </w:ins>
              <w:r>
                <w:t>pt x="x1" y="t" /&gt;</w:t>
              </w:r>
            </w:p>
            <w:p w14:paraId="32BB7D1F" w14:textId="0ABAC9A1" w:rsidR="00533191" w:rsidRDefault="00533191" w:rsidP="00533191">
              <w:pPr>
                <w:pStyle w:val="SchemaFragmentLast"/>
              </w:pPr>
              <w:r>
                <w:t xml:space="preserve">        </w:t>
              </w:r>
              <w:r w:rsidR="00352E26">
                <w:t>&lt;/</w:t>
              </w:r>
              <w:ins w:id="257" w:author="Rex Jaeschke" w:date="2019-03-03T16:02:00Z">
                <w:r>
                  <w:t>a:</w:t>
                </w:r>
              </w:ins>
              <w:r>
                <w:t>moveTo&gt;</w:t>
              </w:r>
            </w:p>
            <w:p w14:paraId="5DBBDB36" w14:textId="77777777" w:rsidR="00533191" w:rsidRDefault="00533191" w:rsidP="00533191">
              <w:pPr>
                <w:pStyle w:val="SchemaFragmentLast"/>
                <w:rPr>
                  <w:del w:id="258" w:author="Rex Jaeschke" w:date="2019-03-03T16:02:00Z"/>
                </w:rPr>
              </w:pPr>
              <w:r>
                <w:t xml:space="preserve">        </w:t>
              </w:r>
              <w:del w:id="259" w:author="Rex Jaeschke" w:date="2019-03-03T16:02:00Z">
                <w:r>
                  <w:delText>&lt;close /&gt;</w:delText>
                </w:r>
              </w:del>
            </w:p>
            <w:p w14:paraId="0AD5955D" w14:textId="1E13E36E" w:rsidR="00533191" w:rsidRDefault="00533191" w:rsidP="00533191">
              <w:pPr>
                <w:pStyle w:val="SchemaFragmentLast"/>
              </w:pPr>
              <w:r>
                <w:t xml:space="preserve">        </w:t>
              </w:r>
              <w:r w:rsidR="00352E26">
                <w:t>&lt;</w:t>
              </w:r>
              <w:ins w:id="260" w:author="Rex Jaeschke" w:date="2019-03-03T16:02:00Z">
                <w:r>
                  <w:t>a:</w:t>
                </w:r>
              </w:ins>
              <w:r>
                <w:t>lnTo&gt;</w:t>
              </w:r>
            </w:p>
            <w:p w14:paraId="3ECFD618" w14:textId="65919FA9" w:rsidR="00533191" w:rsidRDefault="00533191" w:rsidP="00533191">
              <w:pPr>
                <w:pStyle w:val="SchemaFragmentLast"/>
              </w:pPr>
              <w:r>
                <w:t xml:space="preserve">          </w:t>
              </w:r>
              <w:r w:rsidR="00903120">
                <w:t>&lt;</w:t>
              </w:r>
              <w:ins w:id="261" w:author="Rex Jaeschke" w:date="2019-03-03T16:02:00Z">
                <w:r>
                  <w:t>a:</w:t>
                </w:r>
              </w:ins>
              <w:r>
                <w:t>pt x="x1" y="b" /&gt;</w:t>
              </w:r>
            </w:p>
            <w:p w14:paraId="4655313B" w14:textId="531AADB1" w:rsidR="00533191" w:rsidRDefault="00533191" w:rsidP="00533191">
              <w:pPr>
                <w:pStyle w:val="SchemaFragmentLast"/>
              </w:pPr>
              <w:r>
                <w:t xml:space="preserve">        </w:t>
              </w:r>
              <w:r w:rsidR="00903120">
                <w:t>&lt;/</w:t>
              </w:r>
              <w:ins w:id="262" w:author="Rex Jaeschke" w:date="2019-03-03T16:02:00Z">
                <w:r>
                  <w:t>a:</w:t>
                </w:r>
              </w:ins>
              <w:r>
                <w:t>lnTo&gt;</w:t>
              </w:r>
            </w:p>
            <w:p w14:paraId="4D4E8E75" w14:textId="49848FD9" w:rsidR="00533191" w:rsidRDefault="00533191" w:rsidP="00533191">
              <w:pPr>
                <w:pStyle w:val="SchemaFragmentLast"/>
              </w:pPr>
              <w:r>
                <w:t xml:space="preserve">      </w:t>
              </w:r>
              <w:r w:rsidR="00903120">
                <w:t>&lt;/</w:t>
              </w:r>
              <w:ins w:id="263" w:author="Rex Jaeschke" w:date="2019-03-03T16:02:00Z">
                <w:r>
                  <w:t>a:</w:t>
                </w:r>
              </w:ins>
              <w:r>
                <w:t>path&gt;</w:t>
              </w:r>
            </w:p>
            <w:p w14:paraId="59BBF92A" w14:textId="665D4986" w:rsidR="00533191" w:rsidRDefault="00533191" w:rsidP="00533191">
              <w:pPr>
                <w:pStyle w:val="SchemaFragmentLast"/>
              </w:pPr>
              <w:r>
                <w:t xml:space="preserve">      </w:t>
              </w:r>
              <w:r w:rsidR="00903120">
                <w:t>&lt;</w:t>
              </w:r>
              <w:ins w:id="264" w:author="Rex Jaeschke" w:date="2019-03-03T16:02:00Z">
                <w:r>
                  <w:t>a:</w:t>
                </w:r>
              </w:ins>
              <w:r>
                <w:t>path fill="none" extrusionOk="</w:t>
              </w:r>
              <w:del w:id="265" w:author="Rex Jaeschke" w:date="2019-03-03T16:02:00Z">
                <w:r>
                  <w:delText>false</w:delText>
                </w:r>
              </w:del>
              <w:ins w:id="266" w:author="Rex Jaeschke" w:date="2019-03-03T16:02:00Z">
                <w:r>
                  <w:t>0</w:t>
                </w:r>
              </w:ins>
              <w:r>
                <w:t>"&gt;</w:t>
              </w:r>
            </w:p>
            <w:p w14:paraId="1B52B838" w14:textId="4231ECD6" w:rsidR="00533191" w:rsidRDefault="00533191" w:rsidP="00533191">
              <w:pPr>
                <w:pStyle w:val="SchemaFragmentLast"/>
              </w:pPr>
              <w:r>
                <w:t xml:space="preserve">        </w:t>
              </w:r>
              <w:r w:rsidR="00903120">
                <w:t>&lt;</w:t>
              </w:r>
              <w:ins w:id="267" w:author="Rex Jaeschke" w:date="2019-03-03T16:02:00Z">
                <w:r>
                  <w:t>a:</w:t>
                </w:r>
              </w:ins>
              <w:r>
                <w:t>moveTo&gt;</w:t>
              </w:r>
            </w:p>
            <w:p w14:paraId="4F720EC4" w14:textId="1EA70CB5" w:rsidR="00533191" w:rsidRDefault="00533191" w:rsidP="00533191">
              <w:pPr>
                <w:pStyle w:val="SchemaFragmentLast"/>
              </w:pPr>
              <w:r>
                <w:t xml:space="preserve">          </w:t>
              </w:r>
              <w:r w:rsidR="00903120">
                <w:t>&lt;</w:t>
              </w:r>
              <w:ins w:id="268" w:author="Rex Jaeschke" w:date="2019-03-03T16:02:00Z">
                <w:r>
                  <w:t>a:</w:t>
                </w:r>
              </w:ins>
              <w:r>
                <w:t>pt x="x1" y="y1" /&gt;</w:t>
              </w:r>
            </w:p>
            <w:p w14:paraId="65AD478C" w14:textId="5664F47D" w:rsidR="00533191" w:rsidRDefault="00533191" w:rsidP="00533191">
              <w:pPr>
                <w:pStyle w:val="SchemaFragmentLast"/>
              </w:pPr>
              <w:r>
                <w:t xml:space="preserve">        </w:t>
              </w:r>
              <w:r w:rsidR="00903120">
                <w:t>&lt;/</w:t>
              </w:r>
              <w:ins w:id="269" w:author="Rex Jaeschke" w:date="2019-03-03T16:02:00Z">
                <w:r>
                  <w:t>a:</w:t>
                </w:r>
              </w:ins>
              <w:r>
                <w:t>moveTo&gt;</w:t>
              </w:r>
            </w:p>
            <w:p w14:paraId="439EB79A" w14:textId="70345CB9" w:rsidR="00533191" w:rsidRDefault="00533191" w:rsidP="00533191">
              <w:pPr>
                <w:pStyle w:val="SchemaFragmentLast"/>
              </w:pPr>
              <w:r>
                <w:t xml:space="preserve">        </w:t>
              </w:r>
              <w:r w:rsidR="00903120">
                <w:t>&lt;</w:t>
              </w:r>
              <w:ins w:id="270" w:author="Rex Jaeschke" w:date="2019-03-03T16:02:00Z">
                <w:r>
                  <w:t>a:</w:t>
                </w:r>
              </w:ins>
              <w:r>
                <w:t>lnTo&gt;</w:t>
              </w:r>
            </w:p>
            <w:p w14:paraId="3AF65E72" w14:textId="099F4E54" w:rsidR="00533191" w:rsidRDefault="00533191" w:rsidP="00533191">
              <w:pPr>
                <w:pStyle w:val="SchemaFragmentLast"/>
              </w:pPr>
              <w:r>
                <w:t xml:space="preserve">          </w:t>
              </w:r>
              <w:r w:rsidR="00903120">
                <w:t>&lt;</w:t>
              </w:r>
              <w:ins w:id="271" w:author="Rex Jaeschke" w:date="2019-03-03T16:02:00Z">
                <w:r>
                  <w:t>a:</w:t>
                </w:r>
              </w:ins>
              <w:r>
                <w:t>pt x="x2" y="y2" /&gt;</w:t>
              </w:r>
            </w:p>
            <w:p w14:paraId="18920A8B" w14:textId="6658805F" w:rsidR="00533191" w:rsidRDefault="00533191" w:rsidP="00533191">
              <w:pPr>
                <w:pStyle w:val="SchemaFragmentLast"/>
              </w:pPr>
              <w:r>
                <w:t xml:space="preserve">        </w:t>
              </w:r>
              <w:r w:rsidR="00903120">
                <w:t>&lt;/</w:t>
              </w:r>
              <w:ins w:id="272" w:author="Rex Jaeschke" w:date="2019-03-03T16:02:00Z">
                <w:r>
                  <w:t>a:</w:t>
                </w:r>
              </w:ins>
              <w:r>
                <w:t>lnTo&gt;</w:t>
              </w:r>
            </w:p>
            <w:p w14:paraId="35AB22C8" w14:textId="0238AF80" w:rsidR="00533191" w:rsidRDefault="00533191" w:rsidP="00533191">
              <w:pPr>
                <w:pStyle w:val="SchemaFragmentLast"/>
              </w:pPr>
              <w:r>
                <w:t xml:space="preserve">        </w:t>
              </w:r>
              <w:r w:rsidR="00903120">
                <w:t>&lt;</w:t>
              </w:r>
              <w:ins w:id="273" w:author="Rex Jaeschke" w:date="2019-03-03T16:02:00Z">
                <w:r>
                  <w:t>a:</w:t>
                </w:r>
              </w:ins>
              <w:r>
                <w:t>lnTo&gt;</w:t>
              </w:r>
            </w:p>
            <w:p w14:paraId="0162138C" w14:textId="3F8CA670" w:rsidR="00533191" w:rsidRDefault="00533191" w:rsidP="00533191">
              <w:pPr>
                <w:pStyle w:val="SchemaFragmentLast"/>
              </w:pPr>
              <w:r>
                <w:t xml:space="preserve">          </w:t>
              </w:r>
              <w:r w:rsidR="00903120">
                <w:t>&lt;</w:t>
              </w:r>
              <w:ins w:id="274" w:author="Rex Jaeschke" w:date="2019-03-03T16:02:00Z">
                <w:r>
                  <w:t>a:</w:t>
                </w:r>
              </w:ins>
              <w:r>
                <w:t>pt x="x3" y="y3" /&gt;</w:t>
              </w:r>
            </w:p>
            <w:p w14:paraId="2A94A0E0" w14:textId="52E837FE" w:rsidR="00533191" w:rsidRDefault="00533191" w:rsidP="00533191">
              <w:pPr>
                <w:pStyle w:val="SchemaFragmentLast"/>
              </w:pPr>
              <w:r>
                <w:t xml:space="preserve">        </w:t>
              </w:r>
              <w:r w:rsidR="00903120">
                <w:t>&lt;/</w:t>
              </w:r>
              <w:ins w:id="275" w:author="Rex Jaeschke" w:date="2019-03-03T16:02:00Z">
                <w:r>
                  <w:t>a:</w:t>
                </w:r>
              </w:ins>
              <w:r>
                <w:t>lnTo&gt;</w:t>
              </w:r>
            </w:p>
            <w:p w14:paraId="22EC8200" w14:textId="2CCEB21F" w:rsidR="00533191" w:rsidRDefault="00533191" w:rsidP="00533191">
              <w:pPr>
                <w:pStyle w:val="SchemaFragmentLast"/>
              </w:pPr>
              <w:r>
                <w:t xml:space="preserve">        </w:t>
              </w:r>
              <w:r w:rsidR="00903120">
                <w:t>&lt;</w:t>
              </w:r>
              <w:ins w:id="276" w:author="Rex Jaeschke" w:date="2019-03-03T16:02:00Z">
                <w:r>
                  <w:t>a:</w:t>
                </w:r>
              </w:ins>
              <w:r>
                <w:t>lnTo&gt;</w:t>
              </w:r>
            </w:p>
            <w:p w14:paraId="66440A0F" w14:textId="11D9D9D4" w:rsidR="00533191" w:rsidRDefault="00533191" w:rsidP="00533191">
              <w:pPr>
                <w:pStyle w:val="SchemaFragmentLast"/>
              </w:pPr>
              <w:r>
                <w:t xml:space="preserve">          </w:t>
              </w:r>
              <w:r w:rsidR="00C5281D">
                <w:t>&lt;</w:t>
              </w:r>
              <w:ins w:id="277" w:author="Rex Jaeschke" w:date="2019-03-03T16:02:00Z">
                <w:r>
                  <w:t>a:</w:t>
                </w:r>
              </w:ins>
              <w:r>
                <w:t>pt x="x4" y="y4" /&gt;</w:t>
              </w:r>
            </w:p>
            <w:p w14:paraId="5B42D1A7" w14:textId="03D8F07A" w:rsidR="00533191" w:rsidRDefault="00533191" w:rsidP="00533191">
              <w:pPr>
                <w:pStyle w:val="SchemaFragmentLast"/>
              </w:pPr>
              <w:r>
                <w:t xml:space="preserve">        </w:t>
              </w:r>
              <w:r w:rsidR="00C5281D">
                <w:t>&lt;/</w:t>
              </w:r>
              <w:ins w:id="278" w:author="Rex Jaeschke" w:date="2019-03-03T16:02:00Z">
                <w:r>
                  <w:t>a:</w:t>
                </w:r>
              </w:ins>
              <w:r>
                <w:t>lnTo&gt;</w:t>
              </w:r>
            </w:p>
            <w:p w14:paraId="2D71E0EA" w14:textId="62A438FA" w:rsidR="00533191" w:rsidRDefault="00533191" w:rsidP="00533191">
              <w:pPr>
                <w:pStyle w:val="SchemaFragmentLast"/>
              </w:pPr>
              <w:r>
                <w:t xml:space="preserve">      </w:t>
              </w:r>
              <w:r w:rsidR="00C5281D">
                <w:t>&lt;/</w:t>
              </w:r>
              <w:ins w:id="279" w:author="Rex Jaeschke" w:date="2019-03-03T16:02:00Z">
                <w:r>
                  <w:t>a:</w:t>
                </w:r>
              </w:ins>
              <w:r>
                <w:t>path&gt;</w:t>
              </w:r>
            </w:p>
            <w:p w14:paraId="04CE4468" w14:textId="4CA0831A" w:rsidR="00533191" w:rsidRDefault="00533191" w:rsidP="00533191">
              <w:pPr>
                <w:pStyle w:val="SchemaFragmentLast"/>
              </w:pPr>
              <w:r>
                <w:t xml:space="preserve">    </w:t>
              </w:r>
              <w:r w:rsidR="00C5281D">
                <w:t>&lt;/</w:t>
              </w:r>
              <w:ins w:id="280" w:author="Rex Jaeschke" w:date="2019-03-03T16:02:00Z">
                <w:r>
                  <w:t>a:</w:t>
                </w:r>
              </w:ins>
              <w:r>
                <w:t>pathLst&gt;</w:t>
              </w:r>
            </w:p>
            <w:p w14:paraId="7823039F" w14:textId="77777777" w:rsidR="00533191" w:rsidRDefault="00533191" w:rsidP="00533191">
              <w:pPr>
                <w:pStyle w:val="SchemaFragmentLast"/>
              </w:pPr>
              <w:r>
                <w:t xml:space="preserve">  &lt;/accentBorderCallout3&gt;</w:t>
              </w:r>
            </w:p>
            <w:p w14:paraId="47215C63" w14:textId="028F5FCE" w:rsidR="00342E1A" w:rsidRDefault="00342E1A" w:rsidP="00342E1A">
              <w:pPr>
                <w:rPr>
                  <w:b/>
                </w:rPr>
              </w:pPr>
              <w:r w:rsidRPr="00346663">
                <w:rPr>
                  <w:b/>
                </w:rPr>
                <w:t xml:space="preserve">Part 1: </w:t>
              </w:r>
              <w:proofErr w:type="spellStart"/>
              <w:r w:rsidRPr="00346663">
                <w:rPr>
                  <w:b/>
                </w:rPr>
                <w:t>OfficeOpenXML-DrawingMLGeometries</w:t>
              </w:r>
              <w:proofErr w:type="spellEnd"/>
              <w:r w:rsidRPr="00346663">
                <w:rPr>
                  <w:b/>
                </w:rPr>
                <w:t>\presetShapeDefinitions.xml:</w:t>
              </w:r>
              <w:r w:rsidRPr="004F2248">
                <w:t xml:space="preserve"> </w:t>
              </w:r>
              <w:r w:rsidR="00CB33CD" w:rsidRPr="00CB33CD">
                <w:rPr>
                  <w:b/>
                </w:rPr>
                <w:t>accentCallout1</w:t>
              </w:r>
            </w:p>
            <w:p w14:paraId="5C097316" w14:textId="77777777" w:rsidR="00730F6F" w:rsidRDefault="00730F6F" w:rsidP="00730F6F">
              <w:pPr>
                <w:pStyle w:val="SchemaFragmentLast"/>
              </w:pPr>
              <w:r>
                <w:t xml:space="preserve">  &lt;accentCallout1&gt;</w:t>
              </w:r>
            </w:p>
            <w:p w14:paraId="3BFC242C" w14:textId="77777777" w:rsidR="00730F6F" w:rsidRDefault="00730F6F" w:rsidP="00730F6F">
              <w:pPr>
                <w:pStyle w:val="SchemaFragmentLast"/>
              </w:pPr>
              <w:r>
                <w:t xml:space="preserve">    …</w:t>
              </w:r>
            </w:p>
            <w:p w14:paraId="7ACC2AA2" w14:textId="77777777" w:rsidR="00730F6F" w:rsidRDefault="00730F6F" w:rsidP="00730F6F">
              <w:pPr>
                <w:pStyle w:val="SchemaFragmentLast"/>
              </w:pPr>
              <w:r>
                <w:t xml:space="preserve">    &lt;pathLst xmlns="http://schemas.openxmlformats.org/drawingml/2006/main"&gt;</w:t>
              </w:r>
            </w:p>
            <w:p w14:paraId="5B883FCF" w14:textId="77777777" w:rsidR="00730F6F" w:rsidRDefault="00730F6F" w:rsidP="00730F6F">
              <w:pPr>
                <w:pStyle w:val="SchemaFragmentLast"/>
              </w:pPr>
              <w:r>
                <w:t xml:space="preserve">      &lt;path fill="none" extrusionOk="false"&gt;</w:t>
              </w:r>
            </w:p>
            <w:p w14:paraId="1504CAA8" w14:textId="77777777" w:rsidR="00730F6F" w:rsidRDefault="00730F6F" w:rsidP="00730F6F">
              <w:pPr>
                <w:pStyle w:val="SchemaFragmentLast"/>
              </w:pPr>
              <w:r>
                <w:t xml:space="preserve">        &lt;moveTo&gt;</w:t>
              </w:r>
            </w:p>
            <w:p w14:paraId="73DF5C6E" w14:textId="77777777" w:rsidR="00730F6F" w:rsidRDefault="00730F6F" w:rsidP="00730F6F">
              <w:pPr>
                <w:pStyle w:val="SchemaFragmentLast"/>
              </w:pPr>
              <w:r>
                <w:lastRenderedPageBreak/>
                <w:t xml:space="preserve">          &lt;pt x="x1" y="t" /&gt;</w:t>
              </w:r>
            </w:p>
            <w:p w14:paraId="5AE9DA26" w14:textId="77777777" w:rsidR="00730F6F" w:rsidRDefault="00730F6F" w:rsidP="00730F6F">
              <w:pPr>
                <w:pStyle w:val="SchemaFragmentLast"/>
              </w:pPr>
              <w:r>
                <w:t xml:space="preserve">        &lt;/moveTo&gt;</w:t>
              </w:r>
            </w:p>
            <w:p w14:paraId="0AA9BF9F" w14:textId="77CD78BC" w:rsidR="00730F6F" w:rsidDel="00730F6F" w:rsidRDefault="00730F6F" w:rsidP="00730F6F">
              <w:pPr>
                <w:pStyle w:val="SchemaFragmentLast"/>
                <w:rPr>
                  <w:del w:id="281" w:author="Rex Jaeschke" w:date="2019-03-03T16:34:00Z"/>
                </w:rPr>
              </w:pPr>
              <w:del w:id="282" w:author="Rex Jaeschke" w:date="2019-03-03T16:34:00Z">
                <w:r w:rsidDel="00730F6F">
                  <w:delText xml:space="preserve">        &lt;</w:delText>
                </w:r>
              </w:del>
              <w:del w:id="283" w:author="Rex Jaeschke" w:date="2019-03-03T16:30:00Z">
                <w:r>
                  <w:delText>close /&gt;</w:delText>
                </w:r>
              </w:del>
            </w:p>
            <w:p w14:paraId="63C97E4B" w14:textId="77777777" w:rsidR="00730F6F" w:rsidRDefault="00730F6F" w:rsidP="00730F6F">
              <w:pPr>
                <w:pStyle w:val="SchemaFragmentLast"/>
              </w:pPr>
              <w:r>
                <w:t xml:space="preserve">        &lt;lnTo&gt;</w:t>
              </w:r>
            </w:p>
            <w:p w14:paraId="43FEFE81" w14:textId="77777777" w:rsidR="00730F6F" w:rsidRDefault="00730F6F" w:rsidP="00730F6F">
              <w:pPr>
                <w:pStyle w:val="SchemaFragmentLast"/>
              </w:pPr>
              <w:r>
                <w:t xml:space="preserve">          &lt;pt x="x1" y="b" /&gt;</w:t>
              </w:r>
            </w:p>
            <w:p w14:paraId="28766CFD" w14:textId="77777777" w:rsidR="00730F6F" w:rsidRDefault="00730F6F" w:rsidP="00730F6F">
              <w:pPr>
                <w:pStyle w:val="SchemaFragmentLast"/>
              </w:pPr>
              <w:r>
                <w:t xml:space="preserve">        &lt;/lnTo&gt;</w:t>
              </w:r>
            </w:p>
            <w:p w14:paraId="623FDC62" w14:textId="77777777" w:rsidR="00730F6F" w:rsidRDefault="00730F6F" w:rsidP="00730F6F">
              <w:pPr>
                <w:pStyle w:val="SchemaFragmentLast"/>
                <w:rPr>
                  <w:ins w:id="284" w:author="Rex Jaeschke" w:date="2019-03-03T16:30:00Z"/>
                </w:rPr>
              </w:pPr>
              <w:ins w:id="285" w:author="Rex Jaeschke" w:date="2019-03-03T16:30:00Z">
                <w:r>
                  <w:t xml:space="preserve">        &lt;close /&gt;</w:t>
                </w:r>
              </w:ins>
            </w:p>
            <w:p w14:paraId="46F67777" w14:textId="77777777" w:rsidR="00730F6F" w:rsidRDefault="00730F6F" w:rsidP="00730F6F">
              <w:pPr>
                <w:pStyle w:val="SchemaFragmentLast"/>
              </w:pPr>
              <w:r>
                <w:t xml:space="preserve">      &lt;/path&gt;</w:t>
              </w:r>
            </w:p>
            <w:p w14:paraId="334F972D" w14:textId="77777777" w:rsidR="00730F6F" w:rsidRDefault="00730F6F" w:rsidP="00730F6F">
              <w:pPr>
                <w:pStyle w:val="SchemaFragmentLast"/>
              </w:pPr>
              <w:r>
                <w:t xml:space="preserve">      …</w:t>
              </w:r>
            </w:p>
            <w:p w14:paraId="046098AC" w14:textId="0000A1E6" w:rsidR="00730F6F" w:rsidRDefault="00730F6F" w:rsidP="00730F6F">
              <w:pPr>
                <w:pStyle w:val="SchemaFragmentLast"/>
              </w:pPr>
              <w:r>
                <w:t xml:space="preserve">    &lt;/pathLst&gt;</w:t>
              </w:r>
            </w:p>
            <w:p w14:paraId="08CDBC61" w14:textId="77777777" w:rsidR="00730F6F" w:rsidRDefault="00730F6F" w:rsidP="00730F6F">
              <w:pPr>
                <w:pStyle w:val="SchemaFragmentLast"/>
              </w:pPr>
              <w:r>
                <w:t xml:space="preserve">  &lt;/accentCallout1&gt;</w:t>
              </w:r>
            </w:p>
            <w:p w14:paraId="65E209BF" w14:textId="3EE2EE61" w:rsidR="00342E1A" w:rsidRDefault="00342E1A" w:rsidP="00342E1A">
              <w:pPr>
                <w:rPr>
                  <w:b/>
                </w:rPr>
              </w:pPr>
              <w:r w:rsidRPr="00346663">
                <w:rPr>
                  <w:b/>
                </w:rPr>
                <w:t xml:space="preserve">Part 1: </w:t>
              </w:r>
              <w:proofErr w:type="spellStart"/>
              <w:r w:rsidRPr="00346663">
                <w:rPr>
                  <w:b/>
                </w:rPr>
                <w:t>OfficeOpenXML-DrawingMLGeometries</w:t>
              </w:r>
              <w:proofErr w:type="spellEnd"/>
              <w:r w:rsidRPr="00346663">
                <w:rPr>
                  <w:b/>
                </w:rPr>
                <w:t>\presetShapeDefinitions.xml:</w:t>
              </w:r>
              <w:r w:rsidRPr="004F2248">
                <w:t xml:space="preserve"> </w:t>
              </w:r>
              <w:r w:rsidR="00063797" w:rsidRPr="00063797">
                <w:rPr>
                  <w:b/>
                </w:rPr>
                <w:t>accentCallout2</w:t>
              </w:r>
            </w:p>
            <w:p w14:paraId="0454BE8C" w14:textId="77777777" w:rsidR="00701396" w:rsidRDefault="00701396" w:rsidP="00701396">
              <w:pPr>
                <w:pStyle w:val="SchemaFragmentLast"/>
              </w:pPr>
              <w:r>
                <w:t xml:space="preserve">  &lt;accentCallout2&gt;</w:t>
              </w:r>
            </w:p>
            <w:p w14:paraId="421EA161" w14:textId="77777777" w:rsidR="00701396" w:rsidRDefault="00701396" w:rsidP="00701396">
              <w:pPr>
                <w:pStyle w:val="SchemaFragmentLast"/>
              </w:pPr>
            </w:p>
            <w:p w14:paraId="2C21D9A3" w14:textId="24520727" w:rsidR="00701396" w:rsidRDefault="00701396" w:rsidP="00701396">
              <w:pPr>
                <w:pStyle w:val="SchemaFragmentLast"/>
              </w:pPr>
              <w:r>
                <w:t xml:space="preserve">    &lt;</w:t>
              </w:r>
              <w:ins w:id="286" w:author="Rex Jaeschke" w:date="2019-03-03T16:36:00Z">
                <w:r w:rsidR="00AC170B">
                  <w:t>a:</w:t>
                </w:r>
              </w:ins>
              <w:r>
                <w:t>avLst</w:t>
              </w:r>
              <w:del w:id="287" w:author="Rex Jaeschke" w:date="2019-03-03T16:36:00Z">
                <w:r>
                  <w:delText xml:space="preserve"> xmlns="http://schemas.openxmlformats.org/drawingml/2006/main"</w:delText>
                </w:r>
              </w:del>
              <w:r>
                <w:t>&gt;</w:t>
              </w:r>
            </w:p>
            <w:p w14:paraId="2EBF4A8E" w14:textId="7803D195" w:rsidR="00701396" w:rsidRDefault="00AC170B" w:rsidP="00701396">
              <w:pPr>
                <w:pStyle w:val="SchemaFragmentLast"/>
              </w:pPr>
              <w:r>
                <w:t xml:space="preserve">      &lt;</w:t>
              </w:r>
              <w:ins w:id="288" w:author="Rex Jaeschke" w:date="2019-03-03T16:36:00Z">
                <w:r w:rsidR="00701396">
                  <w:t>a:</w:t>
                </w:r>
              </w:ins>
              <w:r w:rsidR="00701396">
                <w:t>gd name="adj1" fmla="val 18750" /&gt;</w:t>
              </w:r>
            </w:p>
            <w:p w14:paraId="28849D91" w14:textId="458C2B14" w:rsidR="00701396" w:rsidRDefault="00AC170B" w:rsidP="00701396">
              <w:pPr>
                <w:pStyle w:val="SchemaFragmentLast"/>
              </w:pPr>
              <w:r>
                <w:t xml:space="preserve">      &lt;</w:t>
              </w:r>
              <w:ins w:id="289" w:author="Rex Jaeschke" w:date="2019-03-03T16:36:00Z">
                <w:r w:rsidR="00701396">
                  <w:t>a:</w:t>
                </w:r>
              </w:ins>
              <w:r w:rsidR="00701396">
                <w:t>gd name="adj2" fmla="val -8333" /&gt;</w:t>
              </w:r>
            </w:p>
            <w:p w14:paraId="7399A3A8" w14:textId="2D5D721D" w:rsidR="00701396" w:rsidRDefault="00AC170B" w:rsidP="00701396">
              <w:pPr>
                <w:pStyle w:val="SchemaFragmentLast"/>
              </w:pPr>
              <w:r>
                <w:t xml:space="preserve">      &lt;</w:t>
              </w:r>
              <w:ins w:id="290" w:author="Rex Jaeschke" w:date="2019-03-03T16:36:00Z">
                <w:r w:rsidR="00701396">
                  <w:t>a:</w:t>
                </w:r>
              </w:ins>
              <w:r w:rsidR="00701396">
                <w:t>gd name="adj3" fmla="val 18750" /&gt;</w:t>
              </w:r>
            </w:p>
            <w:p w14:paraId="6FBA048E" w14:textId="74EF7FD3" w:rsidR="00701396" w:rsidRDefault="00AC170B" w:rsidP="00701396">
              <w:pPr>
                <w:pStyle w:val="SchemaFragmentLast"/>
              </w:pPr>
              <w:r>
                <w:t xml:space="preserve">      &lt;</w:t>
              </w:r>
              <w:ins w:id="291" w:author="Rex Jaeschke" w:date="2019-03-03T16:36:00Z">
                <w:r w:rsidR="00701396">
                  <w:t>a:</w:t>
                </w:r>
              </w:ins>
              <w:r w:rsidR="00701396">
                <w:t>gd name="adj4" fmla="val -16667" /&gt;</w:t>
              </w:r>
            </w:p>
            <w:p w14:paraId="17EA9D8B" w14:textId="2307B1D2" w:rsidR="00701396" w:rsidRDefault="00AC170B" w:rsidP="00701396">
              <w:pPr>
                <w:pStyle w:val="SchemaFragmentLast"/>
              </w:pPr>
              <w:r>
                <w:t xml:space="preserve">      &lt;</w:t>
              </w:r>
              <w:ins w:id="292" w:author="Rex Jaeschke" w:date="2019-03-03T16:36:00Z">
                <w:r w:rsidR="00701396">
                  <w:t>a:</w:t>
                </w:r>
              </w:ins>
              <w:r w:rsidR="00701396">
                <w:t>gd name="adj5" fmla="val 112500" /&gt;</w:t>
              </w:r>
            </w:p>
            <w:p w14:paraId="116B87EA" w14:textId="793D9BFA" w:rsidR="00701396" w:rsidRDefault="00AC170B" w:rsidP="00701396">
              <w:pPr>
                <w:pStyle w:val="SchemaFragmentLast"/>
              </w:pPr>
              <w:r>
                <w:t xml:space="preserve">      &lt;</w:t>
              </w:r>
              <w:ins w:id="293" w:author="Rex Jaeschke" w:date="2019-03-03T16:36:00Z">
                <w:r w:rsidR="00701396">
                  <w:t>a:</w:t>
                </w:r>
              </w:ins>
              <w:r w:rsidR="00701396">
                <w:t>gd name="adj6" fmla="val -46667" /&gt;</w:t>
              </w:r>
            </w:p>
            <w:p w14:paraId="5E8C587B" w14:textId="7C608200" w:rsidR="00701396" w:rsidRDefault="00AC170B" w:rsidP="00701396">
              <w:pPr>
                <w:pStyle w:val="SchemaFragmentLast"/>
              </w:pPr>
              <w:r>
                <w:t xml:space="preserve">    &lt;/</w:t>
              </w:r>
              <w:ins w:id="294" w:author="Rex Jaeschke" w:date="2019-03-03T16:36:00Z">
                <w:r w:rsidR="00701396">
                  <w:t>a:</w:t>
                </w:r>
              </w:ins>
              <w:r w:rsidR="00701396">
                <w:t>avLst&gt;</w:t>
              </w:r>
            </w:p>
            <w:p w14:paraId="492B4F22" w14:textId="714B4DD8" w:rsidR="00701396" w:rsidRDefault="00701396" w:rsidP="00701396">
              <w:pPr>
                <w:pStyle w:val="SchemaFragmentLast"/>
              </w:pPr>
              <w:r>
                <w:t xml:space="preserve">    &lt;</w:t>
              </w:r>
              <w:ins w:id="295" w:author="Rex Jaeschke" w:date="2019-03-03T16:36:00Z">
                <w:r w:rsidR="0038020F">
                  <w:t>a:</w:t>
                </w:r>
              </w:ins>
              <w:r>
                <w:t>gdLst</w:t>
              </w:r>
              <w:del w:id="296" w:author="Rex Jaeschke" w:date="2019-03-03T16:36:00Z">
                <w:r>
                  <w:delText xml:space="preserve"> xmlns="http://schemas.openxmlformats.org/drawingml/2006/main"</w:delText>
                </w:r>
              </w:del>
              <w:r>
                <w:t>&gt;</w:t>
              </w:r>
            </w:p>
            <w:p w14:paraId="7909CCC3" w14:textId="4B95CC17" w:rsidR="00701396" w:rsidRDefault="00324F4B" w:rsidP="00701396">
              <w:pPr>
                <w:pStyle w:val="SchemaFragmentLast"/>
              </w:pPr>
              <w:r>
                <w:t xml:space="preserve">      &lt;</w:t>
              </w:r>
              <w:ins w:id="297" w:author="Rex Jaeschke" w:date="2019-03-03T16:36:00Z">
                <w:r w:rsidR="00701396">
                  <w:t>a:</w:t>
                </w:r>
              </w:ins>
              <w:r w:rsidR="00701396">
                <w:t>gd name="y1" fmla="*/ h adj1 100000" /&gt;</w:t>
              </w:r>
            </w:p>
            <w:p w14:paraId="080145C3" w14:textId="4CC37B60" w:rsidR="00701396" w:rsidRDefault="00701396" w:rsidP="00701396">
              <w:pPr>
                <w:pStyle w:val="SchemaFragmentLast"/>
              </w:pPr>
              <w:r>
                <w:t xml:space="preserve">      </w:t>
              </w:r>
              <w:r w:rsidR="00324F4B">
                <w:t>&lt;</w:t>
              </w:r>
              <w:ins w:id="298" w:author="Rex Jaeschke" w:date="2019-03-03T16:36:00Z">
                <w:r>
                  <w:t>a:</w:t>
                </w:r>
              </w:ins>
              <w:r>
                <w:t>gd name="x1" fmla="*/ w adj2 100000" /&gt;</w:t>
              </w:r>
            </w:p>
            <w:p w14:paraId="33DDF320" w14:textId="0260F6BC" w:rsidR="00701396" w:rsidRDefault="00701396" w:rsidP="00701396">
              <w:pPr>
                <w:pStyle w:val="SchemaFragmentLast"/>
              </w:pPr>
              <w:r>
                <w:t xml:space="preserve">      </w:t>
              </w:r>
              <w:r w:rsidR="00324F4B">
                <w:t>&lt;</w:t>
              </w:r>
              <w:ins w:id="299" w:author="Rex Jaeschke" w:date="2019-03-03T16:36:00Z">
                <w:r>
                  <w:t>a:</w:t>
                </w:r>
              </w:ins>
              <w:r>
                <w:t>gd name="y2" fmla="*/ h adj3 100000" /&gt;</w:t>
              </w:r>
            </w:p>
            <w:p w14:paraId="64C4EFAF" w14:textId="5CE62A24" w:rsidR="00701396" w:rsidRDefault="00701396" w:rsidP="00701396">
              <w:pPr>
                <w:pStyle w:val="SchemaFragmentLast"/>
              </w:pPr>
              <w:r>
                <w:t xml:space="preserve">      </w:t>
              </w:r>
              <w:r w:rsidR="00324F4B">
                <w:t>&lt;</w:t>
              </w:r>
              <w:ins w:id="300" w:author="Rex Jaeschke" w:date="2019-03-03T16:36:00Z">
                <w:r>
                  <w:t>a:</w:t>
                </w:r>
              </w:ins>
              <w:r>
                <w:t>gd name="x2" fmla="*/ w adj4 100000" /&gt;</w:t>
              </w:r>
            </w:p>
            <w:p w14:paraId="722BFD57" w14:textId="04EB887E" w:rsidR="00701396" w:rsidRDefault="00701396" w:rsidP="00701396">
              <w:pPr>
                <w:pStyle w:val="SchemaFragmentLast"/>
              </w:pPr>
              <w:r>
                <w:t xml:space="preserve">      </w:t>
              </w:r>
              <w:r w:rsidR="00324F4B">
                <w:t>&lt;</w:t>
              </w:r>
              <w:ins w:id="301" w:author="Rex Jaeschke" w:date="2019-03-03T16:36:00Z">
                <w:r>
                  <w:t>a:</w:t>
                </w:r>
              </w:ins>
              <w:r>
                <w:t>gd name="y3" fmla="*/ h adj5 100000" /&gt;</w:t>
              </w:r>
            </w:p>
            <w:p w14:paraId="1CA2DA9C" w14:textId="5ADFF2FC" w:rsidR="00701396" w:rsidRDefault="00701396" w:rsidP="00701396">
              <w:pPr>
                <w:pStyle w:val="SchemaFragmentLast"/>
              </w:pPr>
              <w:r>
                <w:t xml:space="preserve">      </w:t>
              </w:r>
              <w:r w:rsidR="00324F4B">
                <w:t>&lt;</w:t>
              </w:r>
              <w:ins w:id="302" w:author="Rex Jaeschke" w:date="2019-03-03T16:36:00Z">
                <w:r>
                  <w:t>a:</w:t>
                </w:r>
              </w:ins>
              <w:r>
                <w:t>gd name="x3" fmla="*/ w adj6 100000" /&gt;</w:t>
              </w:r>
            </w:p>
            <w:p w14:paraId="2EA94AA5" w14:textId="5772DAFD" w:rsidR="00701396" w:rsidRDefault="00701396" w:rsidP="00701396">
              <w:pPr>
                <w:pStyle w:val="SchemaFragmentLast"/>
              </w:pPr>
              <w:r>
                <w:t xml:space="preserve">    </w:t>
              </w:r>
              <w:r w:rsidR="00324F4B">
                <w:t>&lt;/</w:t>
              </w:r>
              <w:ins w:id="303" w:author="Rex Jaeschke" w:date="2019-03-03T16:36:00Z">
                <w:r>
                  <w:t>a:</w:t>
                </w:r>
              </w:ins>
              <w:r>
                <w:t>gdLst&gt;</w:t>
              </w:r>
            </w:p>
            <w:p w14:paraId="2FA169B8" w14:textId="32052434" w:rsidR="00701396" w:rsidRDefault="00701396" w:rsidP="00701396">
              <w:pPr>
                <w:pStyle w:val="SchemaFragmentLast"/>
              </w:pPr>
              <w:r>
                <w:t xml:space="preserve">    &lt;</w:t>
              </w:r>
              <w:ins w:id="304" w:author="Rex Jaeschke" w:date="2019-03-03T16:36:00Z">
                <w:r w:rsidR="00361D8E">
                  <w:t>a:</w:t>
                </w:r>
              </w:ins>
              <w:r>
                <w:t>ahLst</w:t>
              </w:r>
              <w:del w:id="305" w:author="Rex Jaeschke" w:date="2019-03-03T16:36:00Z">
                <w:r>
                  <w:delText xml:space="preserve"> xmlns="http://schemas.openxmlformats.org/drawingml/2006/main"</w:delText>
                </w:r>
              </w:del>
              <w:r>
                <w:t>&gt;</w:t>
              </w:r>
            </w:p>
            <w:p w14:paraId="5D7E1682" w14:textId="2BB6141D" w:rsidR="00701396" w:rsidRDefault="009014AA" w:rsidP="00701396">
              <w:pPr>
                <w:pStyle w:val="SchemaFragmentLast"/>
              </w:pPr>
              <w:r>
                <w:t xml:space="preserve">      &lt;</w:t>
              </w:r>
              <w:ins w:id="306" w:author="Rex Jaeschke" w:date="2019-03-03T16:36:00Z">
                <w:r w:rsidR="00701396">
                  <w:t>a:</w:t>
                </w:r>
              </w:ins>
              <w:r w:rsidR="00701396">
                <w:t>ahXY gdRefX="adj2" minX="-2147483647" maxX="2147483647" gdRefY="adj1" minY="-2147483647" maxY="2147483647"&gt;</w:t>
              </w:r>
            </w:p>
            <w:p w14:paraId="493257DC" w14:textId="5C7983A3" w:rsidR="00701396" w:rsidRDefault="00701396" w:rsidP="00701396">
              <w:pPr>
                <w:pStyle w:val="SchemaFragmentLast"/>
              </w:pPr>
              <w:r>
                <w:t xml:space="preserve">        </w:t>
              </w:r>
              <w:r w:rsidR="009014AA">
                <w:t>&lt;</w:t>
              </w:r>
              <w:ins w:id="307" w:author="Rex Jaeschke" w:date="2019-03-03T16:36:00Z">
                <w:r>
                  <w:t>a:</w:t>
                </w:r>
              </w:ins>
              <w:r>
                <w:t>pos x="x1" y="y1" /&gt;</w:t>
              </w:r>
            </w:p>
            <w:p w14:paraId="2B617C93" w14:textId="44C2762B" w:rsidR="00701396" w:rsidRDefault="00701396" w:rsidP="00701396">
              <w:pPr>
                <w:pStyle w:val="SchemaFragmentLast"/>
              </w:pPr>
              <w:r>
                <w:t xml:space="preserve">      </w:t>
              </w:r>
              <w:r w:rsidR="009014AA">
                <w:t>&lt;/</w:t>
              </w:r>
              <w:ins w:id="308" w:author="Rex Jaeschke" w:date="2019-03-03T16:36:00Z">
                <w:r>
                  <w:t>a:</w:t>
                </w:r>
              </w:ins>
              <w:r>
                <w:t>ahXY&gt;</w:t>
              </w:r>
            </w:p>
            <w:p w14:paraId="55F4CB39" w14:textId="6CB7923A" w:rsidR="00701396" w:rsidRDefault="00701396" w:rsidP="00701396">
              <w:pPr>
                <w:pStyle w:val="SchemaFragmentLast"/>
              </w:pPr>
              <w:r>
                <w:t xml:space="preserve">      </w:t>
              </w:r>
              <w:r w:rsidR="009014AA">
                <w:t>&lt;</w:t>
              </w:r>
              <w:ins w:id="309" w:author="Rex Jaeschke" w:date="2019-03-03T16:36:00Z">
                <w:r>
                  <w:t>a:</w:t>
                </w:r>
              </w:ins>
              <w:r>
                <w:t>ahXY gdRefX="adj4" minX="-2147483647" maxX="2147483647" gdRefY="adj3" minY="-2147483647" maxY="2147483647"&gt;</w:t>
              </w:r>
            </w:p>
            <w:p w14:paraId="2B252FE9" w14:textId="3CBBF91A" w:rsidR="00701396" w:rsidRDefault="00701396" w:rsidP="00701396">
              <w:pPr>
                <w:pStyle w:val="SchemaFragmentLast"/>
              </w:pPr>
              <w:r>
                <w:t xml:space="preserve">        </w:t>
              </w:r>
              <w:r w:rsidR="009014AA">
                <w:t>&lt;</w:t>
              </w:r>
              <w:ins w:id="310" w:author="Rex Jaeschke" w:date="2019-03-03T16:36:00Z">
                <w:r>
                  <w:t>a:</w:t>
                </w:r>
              </w:ins>
              <w:r>
                <w:t>pos x="x2" y="y2" /&gt;</w:t>
              </w:r>
            </w:p>
            <w:p w14:paraId="4CABCE31" w14:textId="6E9B3335" w:rsidR="00701396" w:rsidRDefault="00701396" w:rsidP="00701396">
              <w:pPr>
                <w:pStyle w:val="SchemaFragmentLast"/>
              </w:pPr>
              <w:r>
                <w:t xml:space="preserve">      </w:t>
              </w:r>
              <w:r w:rsidR="009014AA">
                <w:t>&lt;/</w:t>
              </w:r>
              <w:ins w:id="311" w:author="Rex Jaeschke" w:date="2019-03-03T16:36:00Z">
                <w:r>
                  <w:t>a:</w:t>
                </w:r>
              </w:ins>
              <w:r>
                <w:t>ahXY&gt;</w:t>
              </w:r>
            </w:p>
            <w:p w14:paraId="761211C1" w14:textId="7CEE4A75" w:rsidR="00701396" w:rsidRDefault="00701396" w:rsidP="00701396">
              <w:pPr>
                <w:pStyle w:val="SchemaFragmentLast"/>
              </w:pPr>
              <w:r>
                <w:t xml:space="preserve">      </w:t>
              </w:r>
              <w:r w:rsidR="009014AA">
                <w:t>&lt;</w:t>
              </w:r>
              <w:ins w:id="312" w:author="Rex Jaeschke" w:date="2019-03-03T16:36:00Z">
                <w:r>
                  <w:t>a:</w:t>
                </w:r>
              </w:ins>
              <w:r>
                <w:t>ahXY gdRefX="adj6" minX="-2147483647" maxX="2147483647" gdRefY="adj5" minY="-2147483647" maxY="2147483647"&gt;</w:t>
              </w:r>
            </w:p>
            <w:p w14:paraId="2E3FFECB" w14:textId="12504213" w:rsidR="00701396" w:rsidRDefault="00701396" w:rsidP="00701396">
              <w:pPr>
                <w:pStyle w:val="SchemaFragmentLast"/>
              </w:pPr>
              <w:r>
                <w:t xml:space="preserve">        </w:t>
              </w:r>
              <w:r w:rsidR="009014AA">
                <w:t>&lt;</w:t>
              </w:r>
              <w:ins w:id="313" w:author="Rex Jaeschke" w:date="2019-03-03T16:36:00Z">
                <w:r>
                  <w:t>a:</w:t>
                </w:r>
              </w:ins>
              <w:r>
                <w:t>pos x="x3" y="y3" /&gt;</w:t>
              </w:r>
            </w:p>
            <w:p w14:paraId="681E77F4" w14:textId="48366E71" w:rsidR="00701396" w:rsidRDefault="00701396" w:rsidP="00701396">
              <w:pPr>
                <w:pStyle w:val="SchemaFragmentLast"/>
              </w:pPr>
              <w:r>
                <w:lastRenderedPageBreak/>
                <w:t xml:space="preserve">      </w:t>
              </w:r>
              <w:r w:rsidR="000D3A78">
                <w:t>&lt;/</w:t>
              </w:r>
              <w:ins w:id="314" w:author="Rex Jaeschke" w:date="2019-03-03T16:36:00Z">
                <w:r>
                  <w:t>a:</w:t>
                </w:r>
              </w:ins>
              <w:r>
                <w:t>ahXY&gt;</w:t>
              </w:r>
            </w:p>
            <w:p w14:paraId="73ECAD0B" w14:textId="0AF5269C" w:rsidR="00701396" w:rsidRDefault="00701396" w:rsidP="00701396">
              <w:pPr>
                <w:pStyle w:val="SchemaFragmentLast"/>
              </w:pPr>
              <w:r>
                <w:t xml:space="preserve">    </w:t>
              </w:r>
              <w:r w:rsidR="000D3A78">
                <w:t>&lt;/</w:t>
              </w:r>
              <w:ins w:id="315" w:author="Rex Jaeschke" w:date="2019-03-03T16:36:00Z">
                <w:r>
                  <w:t>a:</w:t>
                </w:r>
              </w:ins>
              <w:r>
                <w:t>ahLst&gt;</w:t>
              </w:r>
            </w:p>
            <w:p w14:paraId="59B7844B" w14:textId="295AF811" w:rsidR="00701396" w:rsidRDefault="00701396" w:rsidP="00701396">
              <w:pPr>
                <w:pStyle w:val="SchemaFragmentLast"/>
              </w:pPr>
              <w:r>
                <w:t xml:space="preserve">    &lt;</w:t>
              </w:r>
              <w:ins w:id="316" w:author="Rex Jaeschke" w:date="2019-03-03T16:36:00Z">
                <w:r w:rsidR="0037524E">
                  <w:t>a:</w:t>
                </w:r>
              </w:ins>
              <w:r>
                <w:t>cxnLst</w:t>
              </w:r>
              <w:del w:id="317" w:author="Rex Jaeschke" w:date="2019-03-03T16:36:00Z">
                <w:r>
                  <w:delText xml:space="preserve"> xmlns="http://schemas.openxmlformats.org/drawingml/2006/main"</w:delText>
                </w:r>
              </w:del>
              <w:r>
                <w:t>&gt;</w:t>
              </w:r>
            </w:p>
            <w:p w14:paraId="7094135A" w14:textId="4E02B1AB" w:rsidR="00701396" w:rsidRDefault="0037524E" w:rsidP="00701396">
              <w:pPr>
                <w:pStyle w:val="SchemaFragmentLast"/>
              </w:pPr>
              <w:r>
                <w:t xml:space="preserve">      &lt;</w:t>
              </w:r>
              <w:ins w:id="318" w:author="Rex Jaeschke" w:date="2019-03-03T16:36:00Z">
                <w:r w:rsidR="00701396">
                  <w:t>a:</w:t>
                </w:r>
              </w:ins>
              <w:r w:rsidR="00701396">
                <w:t>cxn ang="0"&gt;</w:t>
              </w:r>
            </w:p>
            <w:p w14:paraId="7BB7476C" w14:textId="2C038E66" w:rsidR="00701396" w:rsidRDefault="00701396" w:rsidP="00701396">
              <w:pPr>
                <w:pStyle w:val="SchemaFragmentLast"/>
              </w:pPr>
              <w:r>
                <w:t xml:space="preserve">        </w:t>
              </w:r>
              <w:r w:rsidR="0037524E">
                <w:t>&lt;</w:t>
              </w:r>
              <w:ins w:id="319" w:author="Rex Jaeschke" w:date="2019-03-03T16:36:00Z">
                <w:r>
                  <w:t>a:</w:t>
                </w:r>
              </w:ins>
              <w:r>
                <w:t>pos x="r" y="vc" /&gt;</w:t>
              </w:r>
            </w:p>
            <w:p w14:paraId="413BF172" w14:textId="7861685C" w:rsidR="00701396" w:rsidRDefault="00701396" w:rsidP="00701396">
              <w:pPr>
                <w:pStyle w:val="SchemaFragmentLast"/>
              </w:pPr>
              <w:r>
                <w:t xml:space="preserve">      </w:t>
              </w:r>
              <w:r w:rsidR="0037524E">
                <w:t>&lt;/</w:t>
              </w:r>
              <w:ins w:id="320" w:author="Rex Jaeschke" w:date="2019-03-03T16:36:00Z">
                <w:r>
                  <w:t>a:</w:t>
                </w:r>
              </w:ins>
              <w:r>
                <w:t>cxn&gt;</w:t>
              </w:r>
            </w:p>
            <w:p w14:paraId="33AA7BF4" w14:textId="47B2DEED" w:rsidR="00701396" w:rsidRDefault="00701396" w:rsidP="00701396">
              <w:pPr>
                <w:pStyle w:val="SchemaFragmentLast"/>
              </w:pPr>
              <w:r>
                <w:t xml:space="preserve">      </w:t>
              </w:r>
              <w:r w:rsidR="0037524E">
                <w:t>&lt;</w:t>
              </w:r>
              <w:ins w:id="321" w:author="Rex Jaeschke" w:date="2019-03-03T16:36:00Z">
                <w:r>
                  <w:t>a:</w:t>
                </w:r>
              </w:ins>
              <w:r>
                <w:t>cxn ang="cd4"&gt;</w:t>
              </w:r>
            </w:p>
            <w:p w14:paraId="2E621BCE" w14:textId="1F7A9B13" w:rsidR="00701396" w:rsidRDefault="00701396" w:rsidP="00701396">
              <w:pPr>
                <w:pStyle w:val="SchemaFragmentLast"/>
              </w:pPr>
              <w:r>
                <w:t xml:space="preserve">        </w:t>
              </w:r>
              <w:r w:rsidR="0037524E">
                <w:t>&lt;</w:t>
              </w:r>
              <w:ins w:id="322" w:author="Rex Jaeschke" w:date="2019-03-03T16:36:00Z">
                <w:r>
                  <w:t>a:</w:t>
                </w:r>
              </w:ins>
              <w:r>
                <w:t>pos x="hc" y="b" /&gt;</w:t>
              </w:r>
            </w:p>
            <w:p w14:paraId="04D1715A" w14:textId="3D594C36" w:rsidR="00701396" w:rsidRDefault="00701396" w:rsidP="00701396">
              <w:pPr>
                <w:pStyle w:val="SchemaFragmentLast"/>
              </w:pPr>
              <w:r>
                <w:t xml:space="preserve">      </w:t>
              </w:r>
              <w:r w:rsidR="0037524E">
                <w:t>&lt;/</w:t>
              </w:r>
              <w:ins w:id="323" w:author="Rex Jaeschke" w:date="2019-03-03T16:36:00Z">
                <w:r>
                  <w:t>a:</w:t>
                </w:r>
              </w:ins>
              <w:r>
                <w:t>cxn&gt;</w:t>
              </w:r>
            </w:p>
            <w:p w14:paraId="71F6300E" w14:textId="4D49ACD0" w:rsidR="00701396" w:rsidRDefault="00701396" w:rsidP="00701396">
              <w:pPr>
                <w:pStyle w:val="SchemaFragmentLast"/>
              </w:pPr>
              <w:r>
                <w:t xml:space="preserve">      </w:t>
              </w:r>
              <w:r w:rsidR="0037524E">
                <w:t>&lt;</w:t>
              </w:r>
              <w:ins w:id="324" w:author="Rex Jaeschke" w:date="2019-03-03T16:36:00Z">
                <w:r>
                  <w:t>a:</w:t>
                </w:r>
              </w:ins>
              <w:r>
                <w:t>cxn ang="cd2"&gt;</w:t>
              </w:r>
            </w:p>
            <w:p w14:paraId="0C9E894B" w14:textId="3D9BEE56" w:rsidR="00701396" w:rsidRDefault="00701396" w:rsidP="00701396">
              <w:pPr>
                <w:pStyle w:val="SchemaFragmentLast"/>
              </w:pPr>
              <w:r>
                <w:t xml:space="preserve">        </w:t>
              </w:r>
              <w:r w:rsidR="0037524E">
                <w:t>&lt;</w:t>
              </w:r>
              <w:ins w:id="325" w:author="Rex Jaeschke" w:date="2019-03-03T16:36:00Z">
                <w:r>
                  <w:t>a:</w:t>
                </w:r>
              </w:ins>
              <w:r>
                <w:t>pos x="l" y="vc" /&gt;</w:t>
              </w:r>
            </w:p>
            <w:p w14:paraId="3905ADA1" w14:textId="25C1C038" w:rsidR="00701396" w:rsidRDefault="00701396" w:rsidP="00701396">
              <w:pPr>
                <w:pStyle w:val="SchemaFragmentLast"/>
              </w:pPr>
              <w:r>
                <w:t xml:space="preserve">      </w:t>
              </w:r>
              <w:r w:rsidR="0037524E">
                <w:t>&lt;/</w:t>
              </w:r>
              <w:ins w:id="326" w:author="Rex Jaeschke" w:date="2019-03-03T16:36:00Z">
                <w:r>
                  <w:t>a:</w:t>
                </w:r>
              </w:ins>
              <w:r>
                <w:t>cxn&gt;</w:t>
              </w:r>
            </w:p>
            <w:p w14:paraId="29E2D9D9" w14:textId="6DF2EA67" w:rsidR="00701396" w:rsidRDefault="00701396" w:rsidP="00701396">
              <w:pPr>
                <w:pStyle w:val="SchemaFragmentLast"/>
              </w:pPr>
              <w:r>
                <w:t xml:space="preserve">      </w:t>
              </w:r>
              <w:r w:rsidR="00C21351">
                <w:t>&lt;</w:t>
              </w:r>
              <w:ins w:id="327" w:author="Rex Jaeschke" w:date="2019-03-03T16:36:00Z">
                <w:r>
                  <w:t>a:</w:t>
                </w:r>
              </w:ins>
              <w:r>
                <w:t>cxn ang="3cd4"&gt;</w:t>
              </w:r>
            </w:p>
            <w:p w14:paraId="788B7A50" w14:textId="22132931" w:rsidR="00701396" w:rsidRDefault="00701396" w:rsidP="00701396">
              <w:pPr>
                <w:pStyle w:val="SchemaFragmentLast"/>
              </w:pPr>
              <w:r>
                <w:t xml:space="preserve">        </w:t>
              </w:r>
              <w:r w:rsidR="00C21351">
                <w:t>&lt;</w:t>
              </w:r>
              <w:ins w:id="328" w:author="Rex Jaeschke" w:date="2019-03-03T16:36:00Z">
                <w:r>
                  <w:t>a:</w:t>
                </w:r>
              </w:ins>
              <w:r>
                <w:t>pos x="hc" y="t" /&gt;</w:t>
              </w:r>
            </w:p>
            <w:p w14:paraId="19E03DE2" w14:textId="4C91FA38" w:rsidR="00701396" w:rsidRDefault="00701396" w:rsidP="00701396">
              <w:pPr>
                <w:pStyle w:val="SchemaFragmentLast"/>
              </w:pPr>
              <w:r>
                <w:t xml:space="preserve">      </w:t>
              </w:r>
              <w:r w:rsidR="00C21351">
                <w:t>&lt;/</w:t>
              </w:r>
              <w:ins w:id="329" w:author="Rex Jaeschke" w:date="2019-03-03T16:36:00Z">
                <w:r>
                  <w:t>a:</w:t>
                </w:r>
              </w:ins>
              <w:r>
                <w:t>cxn&gt;</w:t>
              </w:r>
            </w:p>
            <w:p w14:paraId="4AB2D374" w14:textId="75B32A11" w:rsidR="00701396" w:rsidRDefault="00701396" w:rsidP="00701396">
              <w:pPr>
                <w:pStyle w:val="SchemaFragmentLast"/>
              </w:pPr>
              <w:r>
                <w:t xml:space="preserve">    </w:t>
              </w:r>
              <w:r w:rsidR="00C21351">
                <w:t>&lt;/</w:t>
              </w:r>
              <w:ins w:id="330" w:author="Rex Jaeschke" w:date="2019-03-03T16:36:00Z">
                <w:r>
                  <w:t>a:</w:t>
                </w:r>
              </w:ins>
              <w:r>
                <w:t>cxnLst&gt;</w:t>
              </w:r>
            </w:p>
            <w:p w14:paraId="4966E680" w14:textId="54896201" w:rsidR="00701396" w:rsidRDefault="00701396" w:rsidP="00701396">
              <w:pPr>
                <w:pStyle w:val="SchemaFragmentLast"/>
              </w:pPr>
              <w:r>
                <w:t xml:space="preserve">    </w:t>
              </w:r>
              <w:r w:rsidR="00C21351">
                <w:t>&lt;</w:t>
              </w:r>
              <w:ins w:id="331" w:author="Rex Jaeschke" w:date="2019-03-03T16:36:00Z">
                <w:r>
                  <w:t>a:</w:t>
                </w:r>
              </w:ins>
              <w:r>
                <w:t>rect l="l" t="t" r="r" b="b"</w:t>
              </w:r>
              <w:del w:id="332" w:author="Rex Jaeschke" w:date="2019-03-03T16:36:00Z">
                <w:r>
                  <w:delText xml:space="preserve"> xmlns="http://schemas.openxmlformats.org/drawingml/2006/main"</w:delText>
                </w:r>
              </w:del>
              <w:r>
                <w:t xml:space="preserve"> /&gt;</w:t>
              </w:r>
            </w:p>
            <w:p w14:paraId="0BA5A2C8" w14:textId="1F9ED163" w:rsidR="00701396" w:rsidRDefault="00701396" w:rsidP="00701396">
              <w:pPr>
                <w:pStyle w:val="SchemaFragmentLast"/>
              </w:pPr>
              <w:r>
                <w:t xml:space="preserve">    </w:t>
              </w:r>
              <w:r w:rsidR="00B170D2">
                <w:t>&lt;</w:t>
              </w:r>
              <w:ins w:id="333" w:author="Rex Jaeschke" w:date="2019-03-03T16:36:00Z">
                <w:r>
                  <w:t>a:</w:t>
                </w:r>
              </w:ins>
              <w:r>
                <w:t>pathLst</w:t>
              </w:r>
              <w:del w:id="334" w:author="Rex Jaeschke" w:date="2019-03-03T16:36:00Z">
                <w:r>
                  <w:delText xml:space="preserve"> xmlns="http://schemas.openxmlformats.org/drawingml/2006/main"</w:delText>
                </w:r>
              </w:del>
              <w:r>
                <w:t>&gt;</w:t>
              </w:r>
            </w:p>
            <w:p w14:paraId="6C6283CF" w14:textId="2416BE29" w:rsidR="00701396" w:rsidRDefault="00701396" w:rsidP="00701396">
              <w:pPr>
                <w:pStyle w:val="SchemaFragmentLast"/>
              </w:pPr>
              <w:r>
                <w:t xml:space="preserve">      </w:t>
              </w:r>
              <w:r w:rsidR="00B170D2">
                <w:t>&lt;</w:t>
              </w:r>
              <w:ins w:id="335" w:author="Rex Jaeschke" w:date="2019-03-03T16:36:00Z">
                <w:r>
                  <w:t>a:</w:t>
                </w:r>
              </w:ins>
              <w:r>
                <w:t>path stroke="</w:t>
              </w:r>
              <w:del w:id="336" w:author="Rex Jaeschke" w:date="2019-03-03T16:36:00Z">
                <w:r>
                  <w:delText>false</w:delText>
                </w:r>
              </w:del>
              <w:ins w:id="337" w:author="Rex Jaeschke" w:date="2019-03-03T16:36:00Z">
                <w:r>
                  <w:t>0</w:t>
                </w:r>
              </w:ins>
              <w:r>
                <w:t>" extrusionOk="</w:t>
              </w:r>
              <w:del w:id="338" w:author="Rex Jaeschke" w:date="2019-03-03T16:36:00Z">
                <w:r>
                  <w:delText>false</w:delText>
                </w:r>
              </w:del>
              <w:ins w:id="339" w:author="Rex Jaeschke" w:date="2019-03-03T16:36:00Z">
                <w:r>
                  <w:t>0</w:t>
                </w:r>
              </w:ins>
              <w:r>
                <w:t>"&gt;</w:t>
              </w:r>
            </w:p>
            <w:p w14:paraId="1A677C09" w14:textId="5B200082" w:rsidR="00701396" w:rsidRDefault="00701396" w:rsidP="00701396">
              <w:pPr>
                <w:pStyle w:val="SchemaFragmentLast"/>
              </w:pPr>
              <w:r>
                <w:t xml:space="preserve">        </w:t>
              </w:r>
              <w:r w:rsidR="00B170D2">
                <w:t>&lt;</w:t>
              </w:r>
              <w:ins w:id="340" w:author="Rex Jaeschke" w:date="2019-03-03T16:36:00Z">
                <w:r>
                  <w:t>a:</w:t>
                </w:r>
              </w:ins>
              <w:r>
                <w:t>moveTo&gt;</w:t>
              </w:r>
            </w:p>
            <w:p w14:paraId="0F0E2509" w14:textId="69244F2C" w:rsidR="00701396" w:rsidRDefault="00701396" w:rsidP="00701396">
              <w:pPr>
                <w:pStyle w:val="SchemaFragmentLast"/>
              </w:pPr>
              <w:r>
                <w:t xml:space="preserve">          </w:t>
              </w:r>
              <w:r w:rsidR="00B170D2">
                <w:t>&lt;</w:t>
              </w:r>
              <w:ins w:id="341" w:author="Rex Jaeschke" w:date="2019-03-03T16:36:00Z">
                <w:r>
                  <w:t>a:</w:t>
                </w:r>
              </w:ins>
              <w:r>
                <w:t>pt x="l" y="t" /&gt;</w:t>
              </w:r>
            </w:p>
            <w:p w14:paraId="2CAF93DA" w14:textId="482F796A" w:rsidR="00701396" w:rsidRDefault="00701396" w:rsidP="00701396">
              <w:pPr>
                <w:pStyle w:val="SchemaFragmentLast"/>
              </w:pPr>
              <w:r>
                <w:t xml:space="preserve">        </w:t>
              </w:r>
              <w:r w:rsidR="00B170D2">
                <w:t>&lt;/</w:t>
              </w:r>
              <w:ins w:id="342" w:author="Rex Jaeschke" w:date="2019-03-03T16:36:00Z">
                <w:r>
                  <w:t>a:</w:t>
                </w:r>
              </w:ins>
              <w:r>
                <w:t>moveTo&gt;</w:t>
              </w:r>
            </w:p>
            <w:p w14:paraId="66C7D3E8" w14:textId="7BB3D30B" w:rsidR="00701396" w:rsidRDefault="00701396" w:rsidP="00701396">
              <w:pPr>
                <w:pStyle w:val="SchemaFragmentLast"/>
              </w:pPr>
              <w:r>
                <w:t xml:space="preserve">        </w:t>
              </w:r>
              <w:r w:rsidR="00B170D2">
                <w:t>&lt;</w:t>
              </w:r>
              <w:ins w:id="343" w:author="Rex Jaeschke" w:date="2019-03-03T16:36:00Z">
                <w:r>
                  <w:t>a:</w:t>
                </w:r>
              </w:ins>
              <w:r>
                <w:t>lnTo&gt;</w:t>
              </w:r>
            </w:p>
            <w:p w14:paraId="1B195096" w14:textId="30FE48A4" w:rsidR="00701396" w:rsidRDefault="00701396" w:rsidP="00701396">
              <w:pPr>
                <w:pStyle w:val="SchemaFragmentLast"/>
              </w:pPr>
              <w:r>
                <w:t xml:space="preserve">          </w:t>
              </w:r>
              <w:r w:rsidR="00B170D2">
                <w:t>&lt;</w:t>
              </w:r>
              <w:ins w:id="344" w:author="Rex Jaeschke" w:date="2019-03-03T16:36:00Z">
                <w:r>
                  <w:t>a:</w:t>
                </w:r>
              </w:ins>
              <w:r>
                <w:t>pt x="r" y="t" /&gt;</w:t>
              </w:r>
            </w:p>
            <w:p w14:paraId="35355426" w14:textId="3743ED33" w:rsidR="00701396" w:rsidRDefault="00701396" w:rsidP="00701396">
              <w:pPr>
                <w:pStyle w:val="SchemaFragmentLast"/>
              </w:pPr>
              <w:r>
                <w:t xml:space="preserve">        </w:t>
              </w:r>
              <w:r w:rsidR="00B170D2">
                <w:t>&lt;/</w:t>
              </w:r>
              <w:ins w:id="345" w:author="Rex Jaeschke" w:date="2019-03-03T16:36:00Z">
                <w:r>
                  <w:t>a:</w:t>
                </w:r>
              </w:ins>
              <w:r>
                <w:t>lnTo&gt;</w:t>
              </w:r>
            </w:p>
            <w:p w14:paraId="59E9FE7C" w14:textId="4C20A9B4" w:rsidR="00701396" w:rsidRDefault="00701396" w:rsidP="00701396">
              <w:pPr>
                <w:pStyle w:val="SchemaFragmentLast"/>
              </w:pPr>
              <w:r>
                <w:t xml:space="preserve">        </w:t>
              </w:r>
              <w:r w:rsidR="00B170D2">
                <w:t>&lt;</w:t>
              </w:r>
              <w:ins w:id="346" w:author="Rex Jaeschke" w:date="2019-03-03T16:36:00Z">
                <w:r>
                  <w:t>a:</w:t>
                </w:r>
              </w:ins>
              <w:r>
                <w:t>lnTo&gt;</w:t>
              </w:r>
            </w:p>
            <w:p w14:paraId="00D4BC3C" w14:textId="26358682" w:rsidR="00701396" w:rsidRDefault="00701396" w:rsidP="00701396">
              <w:pPr>
                <w:pStyle w:val="SchemaFragmentLast"/>
              </w:pPr>
              <w:r>
                <w:t xml:space="preserve">          </w:t>
              </w:r>
              <w:r w:rsidR="00B170D2">
                <w:t>&lt;</w:t>
              </w:r>
              <w:ins w:id="347" w:author="Rex Jaeschke" w:date="2019-03-03T16:36:00Z">
                <w:r>
                  <w:t>a:</w:t>
                </w:r>
              </w:ins>
              <w:r>
                <w:t>pt x="r" y="b" /&gt;</w:t>
              </w:r>
            </w:p>
            <w:p w14:paraId="7C45ED76" w14:textId="54E3AABB" w:rsidR="00701396" w:rsidRDefault="00701396" w:rsidP="00701396">
              <w:pPr>
                <w:pStyle w:val="SchemaFragmentLast"/>
              </w:pPr>
              <w:r>
                <w:t xml:space="preserve">        </w:t>
              </w:r>
              <w:r w:rsidR="00B170D2">
                <w:t>&lt;/</w:t>
              </w:r>
              <w:ins w:id="348" w:author="Rex Jaeschke" w:date="2019-03-03T16:36:00Z">
                <w:r>
                  <w:t>a:</w:t>
                </w:r>
              </w:ins>
              <w:r>
                <w:t>lnTo&gt;</w:t>
              </w:r>
            </w:p>
            <w:p w14:paraId="21B3B365" w14:textId="20A01528" w:rsidR="00701396" w:rsidRDefault="00701396" w:rsidP="00701396">
              <w:pPr>
                <w:pStyle w:val="SchemaFragmentLast"/>
              </w:pPr>
              <w:r>
                <w:t xml:space="preserve">        </w:t>
              </w:r>
              <w:r w:rsidR="00CA0CC5">
                <w:t>&lt;</w:t>
              </w:r>
              <w:ins w:id="349" w:author="Rex Jaeschke" w:date="2019-03-03T16:36:00Z">
                <w:r>
                  <w:t>a:</w:t>
                </w:r>
              </w:ins>
              <w:r>
                <w:t>lnTo&gt;</w:t>
              </w:r>
            </w:p>
            <w:p w14:paraId="05F5DB86" w14:textId="6E75F547" w:rsidR="00701396" w:rsidRDefault="00701396" w:rsidP="00701396">
              <w:pPr>
                <w:pStyle w:val="SchemaFragmentLast"/>
              </w:pPr>
              <w:r>
                <w:t xml:space="preserve">          </w:t>
              </w:r>
              <w:r w:rsidR="00CA0CC5">
                <w:t>&lt;</w:t>
              </w:r>
              <w:ins w:id="350" w:author="Rex Jaeschke" w:date="2019-03-03T16:36:00Z">
                <w:r>
                  <w:t>a:</w:t>
                </w:r>
              </w:ins>
              <w:r>
                <w:t>pt x="l" y="b" /&gt;</w:t>
              </w:r>
            </w:p>
            <w:p w14:paraId="43F34F23" w14:textId="0C27DA65" w:rsidR="00701396" w:rsidRDefault="00701396" w:rsidP="00701396">
              <w:pPr>
                <w:pStyle w:val="SchemaFragmentLast"/>
              </w:pPr>
              <w:r>
                <w:t xml:space="preserve">        </w:t>
              </w:r>
              <w:r w:rsidR="00CA0CC5">
                <w:t>&lt;/</w:t>
              </w:r>
              <w:ins w:id="351" w:author="Rex Jaeschke" w:date="2019-03-03T16:36:00Z">
                <w:r>
                  <w:t>a:</w:t>
                </w:r>
              </w:ins>
              <w:r>
                <w:t>lnTo&gt;</w:t>
              </w:r>
            </w:p>
            <w:p w14:paraId="682FD90A" w14:textId="6FBCCF31" w:rsidR="00701396" w:rsidRDefault="00701396" w:rsidP="00701396">
              <w:pPr>
                <w:pStyle w:val="SchemaFragmentLast"/>
              </w:pPr>
              <w:r>
                <w:t xml:space="preserve">        </w:t>
              </w:r>
              <w:r w:rsidR="00CA0CC5">
                <w:t>&lt;</w:t>
              </w:r>
              <w:ins w:id="352" w:author="Rex Jaeschke" w:date="2019-03-03T16:36:00Z">
                <w:r>
                  <w:t>a:</w:t>
                </w:r>
              </w:ins>
              <w:r>
                <w:t>close/&gt;</w:t>
              </w:r>
            </w:p>
            <w:p w14:paraId="0EA640FC" w14:textId="45010DFE" w:rsidR="00701396" w:rsidRDefault="00701396" w:rsidP="00701396">
              <w:pPr>
                <w:pStyle w:val="SchemaFragmentLast"/>
              </w:pPr>
              <w:r>
                <w:t xml:space="preserve">      </w:t>
              </w:r>
              <w:r w:rsidR="00CA0CC5">
                <w:t>&lt;/</w:t>
              </w:r>
              <w:ins w:id="353" w:author="Rex Jaeschke" w:date="2019-03-03T16:36:00Z">
                <w:r>
                  <w:t>a:</w:t>
                </w:r>
              </w:ins>
              <w:r>
                <w:t>path&gt;</w:t>
              </w:r>
            </w:p>
            <w:p w14:paraId="1B17A9B0" w14:textId="3E4F8CA5" w:rsidR="00701396" w:rsidRDefault="00701396" w:rsidP="00701396">
              <w:pPr>
                <w:pStyle w:val="SchemaFragmentLast"/>
              </w:pPr>
              <w:r>
                <w:t xml:space="preserve">      </w:t>
              </w:r>
              <w:r w:rsidR="00CA0CC5">
                <w:t>&lt;</w:t>
              </w:r>
              <w:ins w:id="354" w:author="Rex Jaeschke" w:date="2019-03-03T16:36:00Z">
                <w:r>
                  <w:t>a:</w:t>
                </w:r>
              </w:ins>
              <w:r>
                <w:t>path fill="none" extrusionOk="false"&gt;</w:t>
              </w:r>
            </w:p>
            <w:p w14:paraId="75D589DE" w14:textId="27C2CBEB" w:rsidR="00701396" w:rsidRDefault="00701396" w:rsidP="00701396">
              <w:pPr>
                <w:pStyle w:val="SchemaFragmentLast"/>
              </w:pPr>
              <w:r>
                <w:t xml:space="preserve">        </w:t>
              </w:r>
              <w:r w:rsidR="00CA0CC5">
                <w:t>&lt;</w:t>
              </w:r>
              <w:ins w:id="355" w:author="Rex Jaeschke" w:date="2019-03-03T16:36:00Z">
                <w:r>
                  <w:t>a:</w:t>
                </w:r>
              </w:ins>
              <w:r>
                <w:t>moveTo&gt;</w:t>
              </w:r>
            </w:p>
            <w:p w14:paraId="1C170E0D" w14:textId="6F09AE82" w:rsidR="00701396" w:rsidRDefault="00701396" w:rsidP="00701396">
              <w:pPr>
                <w:pStyle w:val="SchemaFragmentLast"/>
              </w:pPr>
              <w:r>
                <w:t xml:space="preserve">          </w:t>
              </w:r>
              <w:r w:rsidR="00CA0CC5">
                <w:t>&lt;</w:t>
              </w:r>
              <w:ins w:id="356" w:author="Rex Jaeschke" w:date="2019-03-03T16:36:00Z">
                <w:r>
                  <w:t>a:</w:t>
                </w:r>
              </w:ins>
              <w:r>
                <w:t>pt x="x1" y="t" /&gt;</w:t>
              </w:r>
            </w:p>
            <w:p w14:paraId="3B82BAB3" w14:textId="1339CED5" w:rsidR="00701396" w:rsidRDefault="00701396" w:rsidP="00701396">
              <w:pPr>
                <w:pStyle w:val="SchemaFragmentLast"/>
              </w:pPr>
              <w:r>
                <w:t xml:space="preserve">        </w:t>
              </w:r>
              <w:r w:rsidR="00CA0CC5">
                <w:t>&lt;/</w:t>
              </w:r>
              <w:ins w:id="357" w:author="Rex Jaeschke" w:date="2019-03-03T16:36:00Z">
                <w:r>
                  <w:t>a:</w:t>
                </w:r>
              </w:ins>
              <w:r>
                <w:t>moveTo&gt;</w:t>
              </w:r>
            </w:p>
            <w:p w14:paraId="214144CA" w14:textId="77777777" w:rsidR="00701396" w:rsidRDefault="00701396" w:rsidP="00701396">
              <w:pPr>
                <w:pStyle w:val="SchemaFragmentLast"/>
              </w:pPr>
              <w:r>
                <w:t xml:space="preserve">        </w:t>
              </w:r>
              <w:del w:id="358" w:author="Rex Jaeschke" w:date="2019-03-03T16:36:00Z">
                <w:r>
                  <w:delText>&lt;close /&gt;</w:delText>
                </w:r>
              </w:del>
            </w:p>
            <w:p w14:paraId="5FF8B21A" w14:textId="17224FDC" w:rsidR="00701396" w:rsidRDefault="00701396" w:rsidP="00701396">
              <w:pPr>
                <w:pStyle w:val="SchemaFragmentLast"/>
              </w:pPr>
              <w:r>
                <w:t xml:space="preserve">        </w:t>
              </w:r>
              <w:r w:rsidR="00CA0CC5">
                <w:t>&lt;</w:t>
              </w:r>
              <w:ins w:id="359" w:author="Rex Jaeschke" w:date="2019-03-03T16:36:00Z">
                <w:r>
                  <w:t>a:</w:t>
                </w:r>
              </w:ins>
              <w:r>
                <w:t>lnTo&gt;</w:t>
              </w:r>
            </w:p>
            <w:p w14:paraId="62D57C8A" w14:textId="0CD3667E" w:rsidR="00701396" w:rsidRDefault="00701396" w:rsidP="00701396">
              <w:pPr>
                <w:pStyle w:val="SchemaFragmentLast"/>
              </w:pPr>
              <w:r>
                <w:t xml:space="preserve">          </w:t>
              </w:r>
              <w:r w:rsidR="00CA0CC5">
                <w:t>&lt;</w:t>
              </w:r>
              <w:ins w:id="360" w:author="Rex Jaeschke" w:date="2019-03-03T16:36:00Z">
                <w:r>
                  <w:t>a:</w:t>
                </w:r>
              </w:ins>
              <w:r>
                <w:t>pt x="x1" y="b" /&gt;</w:t>
              </w:r>
            </w:p>
            <w:p w14:paraId="3317A5F5" w14:textId="18A1CF79" w:rsidR="00701396" w:rsidRDefault="00701396" w:rsidP="00701396">
              <w:pPr>
                <w:pStyle w:val="SchemaFragmentLast"/>
              </w:pPr>
              <w:r>
                <w:t xml:space="preserve">        </w:t>
              </w:r>
              <w:r w:rsidR="00CA0CC5">
                <w:t>&lt;/</w:t>
              </w:r>
              <w:ins w:id="361" w:author="Rex Jaeschke" w:date="2019-03-03T16:36:00Z">
                <w:r>
                  <w:t>a:</w:t>
                </w:r>
              </w:ins>
              <w:r>
                <w:t>lnTo&gt;</w:t>
              </w:r>
            </w:p>
            <w:p w14:paraId="2D466A18" w14:textId="2C194D03" w:rsidR="00701396" w:rsidRDefault="00701396" w:rsidP="00701396">
              <w:pPr>
                <w:pStyle w:val="SchemaFragmentLast"/>
              </w:pPr>
              <w:r>
                <w:t xml:space="preserve">      </w:t>
              </w:r>
              <w:r w:rsidR="00CA0CC5">
                <w:t>&lt;/</w:t>
              </w:r>
              <w:ins w:id="362" w:author="Rex Jaeschke" w:date="2019-03-03T16:36:00Z">
                <w:r>
                  <w:t>a:</w:t>
                </w:r>
              </w:ins>
              <w:r>
                <w:t>path&gt;</w:t>
              </w:r>
            </w:p>
            <w:p w14:paraId="0160D624" w14:textId="040B6439" w:rsidR="00701396" w:rsidRDefault="00701396" w:rsidP="00701396">
              <w:pPr>
                <w:pStyle w:val="SchemaFragmentLast"/>
              </w:pPr>
              <w:r>
                <w:lastRenderedPageBreak/>
                <w:t xml:space="preserve">      </w:t>
              </w:r>
              <w:r w:rsidR="00CA0CC5">
                <w:t>&lt;</w:t>
              </w:r>
              <w:ins w:id="363" w:author="Rex Jaeschke" w:date="2019-03-03T16:36:00Z">
                <w:r>
                  <w:t>a:</w:t>
                </w:r>
              </w:ins>
              <w:r>
                <w:t>path fill="none" extrusionOk="</w:t>
              </w:r>
              <w:del w:id="364" w:author="Rex Jaeschke" w:date="2019-03-03T16:36:00Z">
                <w:r>
                  <w:delText>false</w:delText>
                </w:r>
              </w:del>
              <w:ins w:id="365" w:author="Rex Jaeschke" w:date="2019-03-03T16:36:00Z">
                <w:r>
                  <w:t>0</w:t>
                </w:r>
              </w:ins>
              <w:r>
                <w:t>"&gt;</w:t>
              </w:r>
            </w:p>
            <w:p w14:paraId="7B03D820" w14:textId="34EBBEC6" w:rsidR="00701396" w:rsidRDefault="00701396" w:rsidP="00701396">
              <w:pPr>
                <w:pStyle w:val="SchemaFragmentLast"/>
              </w:pPr>
              <w:r>
                <w:t xml:space="preserve">        </w:t>
              </w:r>
              <w:r w:rsidR="00CA0CC5">
                <w:t>&lt;</w:t>
              </w:r>
              <w:ins w:id="366" w:author="Rex Jaeschke" w:date="2019-03-03T16:36:00Z">
                <w:r>
                  <w:t>a:</w:t>
                </w:r>
              </w:ins>
              <w:r>
                <w:t>moveTo&gt;</w:t>
              </w:r>
            </w:p>
            <w:p w14:paraId="5D87348B" w14:textId="250FAD5E" w:rsidR="00701396" w:rsidRDefault="00701396" w:rsidP="00701396">
              <w:pPr>
                <w:pStyle w:val="SchemaFragmentLast"/>
              </w:pPr>
              <w:r>
                <w:t xml:space="preserve">          </w:t>
              </w:r>
              <w:r w:rsidR="00CA0CC5">
                <w:t>&lt;</w:t>
              </w:r>
              <w:ins w:id="367" w:author="Rex Jaeschke" w:date="2019-03-03T16:36:00Z">
                <w:r>
                  <w:t>a:</w:t>
                </w:r>
              </w:ins>
              <w:r>
                <w:t>pt x="x1" y="y1" /&gt;</w:t>
              </w:r>
            </w:p>
            <w:p w14:paraId="26F793B0" w14:textId="12026F6F" w:rsidR="00701396" w:rsidRDefault="00701396" w:rsidP="00701396">
              <w:pPr>
                <w:pStyle w:val="SchemaFragmentLast"/>
              </w:pPr>
              <w:r>
                <w:t xml:space="preserve">        </w:t>
              </w:r>
              <w:r w:rsidR="00CA0CC5">
                <w:t>&lt;/</w:t>
              </w:r>
              <w:ins w:id="368" w:author="Rex Jaeschke" w:date="2019-03-03T16:36:00Z">
                <w:r>
                  <w:t>a:</w:t>
                </w:r>
              </w:ins>
              <w:r>
                <w:t>moveTo&gt;</w:t>
              </w:r>
            </w:p>
            <w:p w14:paraId="02E97C97" w14:textId="383B2CDF" w:rsidR="00701396" w:rsidRDefault="00701396" w:rsidP="00701396">
              <w:pPr>
                <w:pStyle w:val="SchemaFragmentLast"/>
              </w:pPr>
              <w:r>
                <w:t xml:space="preserve">        </w:t>
              </w:r>
              <w:r w:rsidR="001A322C">
                <w:t>&lt;</w:t>
              </w:r>
              <w:ins w:id="369" w:author="Rex Jaeschke" w:date="2019-03-03T16:36:00Z">
                <w:r>
                  <w:t>a:</w:t>
                </w:r>
              </w:ins>
              <w:r>
                <w:t>lnTo&gt;</w:t>
              </w:r>
            </w:p>
            <w:p w14:paraId="525D626E" w14:textId="657AAE76" w:rsidR="00701396" w:rsidRDefault="00701396" w:rsidP="00701396">
              <w:pPr>
                <w:pStyle w:val="SchemaFragmentLast"/>
              </w:pPr>
              <w:r>
                <w:t xml:space="preserve">          </w:t>
              </w:r>
              <w:r w:rsidR="001A322C">
                <w:t>&lt;</w:t>
              </w:r>
              <w:ins w:id="370" w:author="Rex Jaeschke" w:date="2019-03-03T16:36:00Z">
                <w:r>
                  <w:t>a:</w:t>
                </w:r>
              </w:ins>
              <w:r>
                <w:t>pt x="x2" y="y2" /&gt;</w:t>
              </w:r>
            </w:p>
            <w:p w14:paraId="6395EAEE" w14:textId="7E08D3FC" w:rsidR="00701396" w:rsidRDefault="00701396" w:rsidP="00701396">
              <w:pPr>
                <w:pStyle w:val="SchemaFragmentLast"/>
              </w:pPr>
              <w:r>
                <w:t xml:space="preserve">        </w:t>
              </w:r>
              <w:r w:rsidR="001A322C">
                <w:t>&lt;/</w:t>
              </w:r>
              <w:ins w:id="371" w:author="Rex Jaeschke" w:date="2019-03-03T16:36:00Z">
                <w:r>
                  <w:t>a:</w:t>
                </w:r>
              </w:ins>
              <w:r>
                <w:t>lnTo&gt;</w:t>
              </w:r>
            </w:p>
            <w:p w14:paraId="09629C8F" w14:textId="1C483DAB" w:rsidR="00701396" w:rsidRDefault="00701396" w:rsidP="00701396">
              <w:pPr>
                <w:pStyle w:val="SchemaFragmentLast"/>
              </w:pPr>
              <w:r>
                <w:t xml:space="preserve">        </w:t>
              </w:r>
              <w:r w:rsidR="001A322C">
                <w:t>&lt;</w:t>
              </w:r>
              <w:ins w:id="372" w:author="Rex Jaeschke" w:date="2019-03-03T16:36:00Z">
                <w:r>
                  <w:t>a:</w:t>
                </w:r>
              </w:ins>
              <w:r>
                <w:t>lnTo&gt;</w:t>
              </w:r>
            </w:p>
            <w:p w14:paraId="271CC33D" w14:textId="2E83D15D" w:rsidR="00701396" w:rsidRDefault="00701396" w:rsidP="00701396">
              <w:pPr>
                <w:pStyle w:val="SchemaFragmentLast"/>
              </w:pPr>
              <w:r>
                <w:t xml:space="preserve">          </w:t>
              </w:r>
              <w:r w:rsidR="001A322C">
                <w:t>&lt;</w:t>
              </w:r>
              <w:ins w:id="373" w:author="Rex Jaeschke" w:date="2019-03-03T16:36:00Z">
                <w:r>
                  <w:t>a:</w:t>
                </w:r>
              </w:ins>
              <w:r>
                <w:t>pt x="x3" y="y3" /&gt;</w:t>
              </w:r>
            </w:p>
            <w:p w14:paraId="157AB1DC" w14:textId="3C887B78" w:rsidR="00701396" w:rsidRDefault="00701396" w:rsidP="00701396">
              <w:pPr>
                <w:pStyle w:val="SchemaFragmentLast"/>
              </w:pPr>
              <w:r>
                <w:t xml:space="preserve">        </w:t>
              </w:r>
              <w:r w:rsidR="001A322C">
                <w:t>&lt;/</w:t>
              </w:r>
              <w:ins w:id="374" w:author="Rex Jaeschke" w:date="2019-03-03T16:36:00Z">
                <w:r>
                  <w:t>a:</w:t>
                </w:r>
              </w:ins>
              <w:r>
                <w:t>lnTo&gt;</w:t>
              </w:r>
            </w:p>
            <w:p w14:paraId="1F060F54" w14:textId="744BF6A9" w:rsidR="00701396" w:rsidRDefault="00701396" w:rsidP="00701396">
              <w:pPr>
                <w:pStyle w:val="SchemaFragmentLast"/>
              </w:pPr>
              <w:r>
                <w:t xml:space="preserve">      </w:t>
              </w:r>
              <w:r w:rsidR="001A322C">
                <w:t>&lt;/</w:t>
              </w:r>
              <w:ins w:id="375" w:author="Rex Jaeschke" w:date="2019-03-03T16:36:00Z">
                <w:r>
                  <w:t>a:</w:t>
                </w:r>
              </w:ins>
              <w:r>
                <w:t>path&gt;</w:t>
              </w:r>
            </w:p>
            <w:p w14:paraId="4686CB27" w14:textId="79B97A72" w:rsidR="00701396" w:rsidRDefault="00701396" w:rsidP="00701396">
              <w:pPr>
                <w:pStyle w:val="SchemaFragmentLast"/>
              </w:pPr>
              <w:r>
                <w:t xml:space="preserve">    </w:t>
              </w:r>
              <w:r w:rsidR="001A322C">
                <w:t>&lt;/</w:t>
              </w:r>
              <w:ins w:id="376" w:author="Rex Jaeschke" w:date="2019-03-03T16:36:00Z">
                <w:r>
                  <w:t>a:</w:t>
                </w:r>
              </w:ins>
              <w:r>
                <w:t>pathLst&gt;</w:t>
              </w:r>
            </w:p>
            <w:p w14:paraId="64613974" w14:textId="26AE4603" w:rsidR="00FA42BF" w:rsidRDefault="00701396" w:rsidP="00010F77">
              <w:pPr>
                <w:pStyle w:val="SchemaFragmentLast"/>
              </w:pPr>
              <w:r>
                <w:t xml:space="preserve">  &lt;/accentCallout2&gt;</w:t>
              </w:r>
            </w:p>
            <w:p w14:paraId="46402A94" w14:textId="56BC8B04" w:rsidR="00FA42BF" w:rsidRDefault="00FA42BF" w:rsidP="00FA42BF">
              <w:pPr>
                <w:rPr>
                  <w:b/>
                </w:rPr>
              </w:pPr>
              <w:r w:rsidRPr="00346663">
                <w:rPr>
                  <w:b/>
                </w:rPr>
                <w:t xml:space="preserve">Part 1: </w:t>
              </w:r>
              <w:proofErr w:type="spellStart"/>
              <w:r w:rsidRPr="00346663">
                <w:rPr>
                  <w:b/>
                </w:rPr>
                <w:t>OfficeOpenXML-DrawingMLGeometries</w:t>
              </w:r>
              <w:proofErr w:type="spellEnd"/>
              <w:r w:rsidRPr="00346663">
                <w:rPr>
                  <w:b/>
                </w:rPr>
                <w:t>\presetShapeDefinitions.xml:</w:t>
              </w:r>
              <w:r w:rsidRPr="004F2248">
                <w:t xml:space="preserve"> </w:t>
              </w:r>
              <w:proofErr w:type="spellStart"/>
              <w:r w:rsidR="00640EC9" w:rsidRPr="00640EC9">
                <w:rPr>
                  <w:b/>
                </w:rPr>
                <w:t>smileyFace</w:t>
              </w:r>
              <w:proofErr w:type="spellEnd"/>
            </w:p>
            <w:p w14:paraId="5B1EAD62" w14:textId="77777777" w:rsidR="00640EC9" w:rsidRDefault="00640EC9" w:rsidP="00640EC9">
              <w:pPr>
                <w:pStyle w:val="SchemaFragmentLast"/>
              </w:pPr>
              <w:r>
                <w:t xml:space="preserve">  &lt;smileyFace&gt;</w:t>
              </w:r>
            </w:p>
            <w:p w14:paraId="14549F98" w14:textId="77777777" w:rsidR="00640EC9" w:rsidRDefault="00640EC9" w:rsidP="00640EC9">
              <w:pPr>
                <w:pStyle w:val="SchemaFragmentLast"/>
              </w:pPr>
              <w:r>
                <w:t xml:space="preserve">    </w:t>
              </w:r>
              <w:r>
                <w:t>…</w:t>
              </w:r>
            </w:p>
            <w:p w14:paraId="67FF7959" w14:textId="77777777" w:rsidR="00640EC9" w:rsidRDefault="00640EC9" w:rsidP="00640EC9">
              <w:pPr>
                <w:pStyle w:val="SchemaFragmentLast"/>
              </w:pPr>
              <w:r>
                <w:t xml:space="preserve">    &lt;pathLst xmlns="http://schemas.openxmlformats.org/drawingml/2006/main"&gt;</w:t>
              </w:r>
            </w:p>
            <w:p w14:paraId="0998F682" w14:textId="77777777" w:rsidR="00640EC9" w:rsidRDefault="00640EC9" w:rsidP="00640EC9">
              <w:pPr>
                <w:pStyle w:val="SchemaFragmentLast"/>
              </w:pPr>
              <w:r>
                <w:t xml:space="preserve">      </w:t>
              </w:r>
              <w:r>
                <w:t>…</w:t>
              </w:r>
            </w:p>
            <w:p w14:paraId="44A488A8" w14:textId="77777777" w:rsidR="00640EC9" w:rsidRDefault="00640EC9" w:rsidP="00640EC9">
              <w:pPr>
                <w:pStyle w:val="SchemaFragmentLast"/>
              </w:pPr>
              <w:r>
                <w:t xml:space="preserve">      &lt;path </w:t>
              </w:r>
              <w:del w:id="377" w:author="Rex Jaeschke" w:date="2019-03-04T13:08:00Z">
                <w:r>
                  <w:delText>fill="none</w:delText>
                </w:r>
              </w:del>
              <w:ins w:id="378" w:author="Rex Jaeschke" w:date="2019-03-04T13:08:00Z">
                <w:r>
                  <w:t>stroke="1</w:t>
                </w:r>
              </w:ins>
              <w:r>
                <w:t>" extrusionOk="false"&gt;</w:t>
              </w:r>
            </w:p>
            <w:p w14:paraId="62A782A7" w14:textId="77777777" w:rsidR="00640EC9" w:rsidRDefault="00640EC9" w:rsidP="00640EC9">
              <w:pPr>
                <w:pStyle w:val="SchemaFragmentLast"/>
              </w:pPr>
              <w:r>
                <w:t xml:space="preserve">        </w:t>
              </w:r>
              <w:r>
                <w:t>…</w:t>
              </w:r>
            </w:p>
            <w:p w14:paraId="279D333D" w14:textId="77777777" w:rsidR="00640EC9" w:rsidRDefault="00640EC9" w:rsidP="00640EC9">
              <w:pPr>
                <w:pStyle w:val="SchemaFragmentLast"/>
              </w:pPr>
              <w:r>
                <w:t xml:space="preserve">      &lt;/path&gt;</w:t>
              </w:r>
            </w:p>
            <w:p w14:paraId="2B76630B" w14:textId="77777777" w:rsidR="00640EC9" w:rsidRDefault="00640EC9" w:rsidP="00640EC9">
              <w:pPr>
                <w:pStyle w:val="SchemaFragmentLast"/>
              </w:pPr>
              <w:r>
                <w:t xml:space="preserve">      </w:t>
              </w:r>
              <w:r>
                <w:t>…</w:t>
              </w:r>
            </w:p>
            <w:p w14:paraId="1DDA33C8" w14:textId="77777777" w:rsidR="00640EC9" w:rsidRDefault="00640EC9" w:rsidP="00640EC9">
              <w:pPr>
                <w:pStyle w:val="SchemaFragmentLast"/>
              </w:pPr>
              <w:r>
                <w:t xml:space="preserve">    &lt;/pathLst&gt;</w:t>
              </w:r>
            </w:p>
            <w:p w14:paraId="74A6DDC3" w14:textId="4B3C94AB" w:rsidR="00CE2B5D" w:rsidRPr="00640EC9" w:rsidRDefault="00640EC9" w:rsidP="00640EC9">
              <w:pPr>
                <w:pStyle w:val="SchemaFragmentLast"/>
              </w:pPr>
              <w:r>
                <w:t xml:space="preserve">  &lt;/smileyFace&gt;</w:t>
              </w:r>
            </w:p>
          </w:sdtContent>
        </w:sdt>
        <w:p w14:paraId="409679BA" w14:textId="77777777" w:rsidR="004A21E5" w:rsidRDefault="002A1164" w:rsidP="002A1164">
          <w:pPr>
            <w:rPr>
              <w:rStyle w:val="FieldTitle"/>
            </w:rPr>
          </w:pPr>
          <w:r w:rsidRPr="001860CF">
            <w:rPr>
              <w:rStyle w:val="FieldTitle"/>
            </w:rPr>
            <w:t>Schema Change(s) Needed:</w:t>
          </w:r>
        </w:p>
        <w:p w14:paraId="67C8A005" w14:textId="77777777" w:rsidR="002A1164" w:rsidRPr="007D6420" w:rsidRDefault="00F2608A" w:rsidP="002A1164">
          <w:sdt>
            <w:sdtPr>
              <w:alias w:val="Schema Change(s) Needed?"/>
              <w:tag w:val="Schema Change(s) Needed?"/>
              <w:id w:val="33693841"/>
              <w:lock w:val="sdtLocked"/>
              <w:placeholder>
                <w:docPart w:val="FE6FE0E74D5F434DAF94B290EFACE944"/>
              </w:placeholder>
            </w:sdtPr>
            <w:sdtEndPr>
              <w:rPr>
                <w:rStyle w:val="FieldTitle"/>
                <w:b/>
                <w:bCs/>
              </w:rPr>
            </w:sdtEndPr>
            <w:sdtContent>
              <w:r w:rsidR="00BC33F4">
                <w:t>No</w:t>
              </w:r>
            </w:sdtContent>
          </w:sdt>
        </w:p>
        <w:p w14:paraId="16AFDCA6" w14:textId="77777777" w:rsidR="00F22746" w:rsidRDefault="002A1164" w:rsidP="00F22746">
          <w:pPr>
            <w:rPr>
              <w:b/>
            </w:rPr>
          </w:pPr>
          <w:r w:rsidRPr="00F22746">
            <w:rPr>
              <w:b/>
            </w:rPr>
            <w:t>Editor’s Response</w:t>
          </w:r>
          <w:r w:rsidR="00CE2B5D" w:rsidRPr="00F22746">
            <w:rPr>
              <w:b/>
            </w:rPr>
            <w:t>:</w:t>
          </w:r>
        </w:p>
        <w:sdt>
          <w:sdtPr>
            <w:rPr>
              <w:b/>
            </w:rPr>
            <w:alias w:val="Editor's Response"/>
            <w:tag w:val="Editor's Response"/>
            <w:id w:val="-1996551059"/>
            <w:placeholder>
              <w:docPart w:val="EB91323ADADA4CF3BD6EAB82D8DC5829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/>
                </w:rPr>
                <w:alias w:val="Solution Proposed by Submitter"/>
                <w:tag w:val="Solution Proposed by Submitter"/>
                <w:id w:val="-1086450269"/>
                <w:placeholder>
                  <w:docPart w:val="EF1BD21C77D6493C9B60EACD8C6C6E2B"/>
                </w:placeholder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b/>
                    </w:rPr>
                    <w:alias w:val="Submitter"/>
                    <w:tag w:val="Submitter"/>
                    <w:id w:val="-1933345645"/>
                    <w:placeholder>
                      <w:docPart w:val="D2229C7B39BE459AA01F8DAEE1028633"/>
                    </w:placeholder>
                  </w:sdtPr>
                  <w:sdtEndPr>
                    <w:rPr>
                      <w:b w:val="0"/>
                    </w:rPr>
                  </w:sdtEndPr>
                  <w:sdtContent>
                    <w:p w14:paraId="73B0974E" w14:textId="70E10E32" w:rsidR="00F22746" w:rsidRPr="005427EB" w:rsidRDefault="000A0D58" w:rsidP="000A0D58">
                      <w:pPr>
                        <w:rPr>
                          <w:b/>
                          <w:u w:val="single"/>
                          <w:lang w:eastAsia="en-US"/>
                        </w:rPr>
                      </w:pPr>
                      <w:r>
                        <w:rPr>
                          <w:b/>
                        </w:rPr>
                        <w:t>None</w:t>
                      </w:r>
                    </w:p>
                  </w:sdtContent>
                </w:sdt>
              </w:sdtContent>
            </w:sdt>
          </w:sdtContent>
        </w:sdt>
        <w:p w14:paraId="58A984B8" w14:textId="25E64D70" w:rsidR="00CE2B5D" w:rsidRPr="000B4904" w:rsidRDefault="00CE2B5D" w:rsidP="009A03FD">
          <w:pPr>
            <w:pStyle w:val="FieldTitleKeepWithNext"/>
            <w:rPr>
              <w:b w:val="0"/>
            </w:rPr>
          </w:pPr>
          <w:r w:rsidRPr="00E755E6">
            <w:t>Changes to Part 1: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1"/>
              <w:tag w:val="P1"/>
              <w:id w:val="99175290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422A2E">
                <w:rPr>
                  <w:b w:val="0"/>
                </w:rPr>
                <w:t>Y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2: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2"/>
              <w:tag w:val="P2"/>
              <w:id w:val="99175291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FC3946">
                <w:rPr>
                  <w:b w:val="0"/>
                </w:rP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3: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3"/>
              <w:tag w:val="P3"/>
              <w:id w:val="9917529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4: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4"/>
              <w:tag w:val="P4"/>
              <w:id w:val="99175293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="00136B03">
            <w:rPr>
              <w:b w:val="0"/>
            </w:rPr>
            <w:t xml:space="preserve">  </w:t>
          </w:r>
        </w:p>
      </w:sdtContent>
    </w:sdt>
    <w:bookmarkEnd w:id="0" w:displacedByCustomXml="prev"/>
    <w:sectPr w:rsidR="00CE2B5D" w:rsidRPr="000B4904" w:rsidSect="00A87082">
      <w:headerReference w:type="even" r:id="rId9"/>
      <w:footerReference w:type="default" r:id="rId10"/>
      <w:type w:val="continuous"/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4D5ED" w14:textId="77777777" w:rsidR="00F2608A" w:rsidRDefault="00F2608A">
      <w:r>
        <w:separator/>
      </w:r>
    </w:p>
    <w:p w14:paraId="09FFC529" w14:textId="77777777" w:rsidR="00F2608A" w:rsidRDefault="00F2608A"/>
    <w:p w14:paraId="343B6420" w14:textId="77777777" w:rsidR="00F2608A" w:rsidRDefault="00F2608A"/>
  </w:endnote>
  <w:endnote w:type="continuationSeparator" w:id="0">
    <w:p w14:paraId="06E5771F" w14:textId="77777777" w:rsidR="00F2608A" w:rsidRDefault="00F2608A">
      <w:r>
        <w:continuationSeparator/>
      </w:r>
    </w:p>
    <w:p w14:paraId="2C179443" w14:textId="77777777" w:rsidR="00F2608A" w:rsidRDefault="00F2608A"/>
    <w:p w14:paraId="1F9FAA6E" w14:textId="77777777" w:rsidR="00F2608A" w:rsidRDefault="00F260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6587F" w14:textId="77777777" w:rsidR="00F2054D" w:rsidRDefault="00F2608A" w:rsidP="00F2124C">
    <w:pPr>
      <w:pStyle w:val="Footer"/>
      <w:tabs>
        <w:tab w:val="center" w:pos="5040"/>
        <w:tab w:val="left" w:pos="5825"/>
      </w:tabs>
      <w:jc w:val="left"/>
    </w:pPr>
    <w:sdt>
      <w:sdtPr>
        <w:id w:val="157469782"/>
        <w:docPartObj>
          <w:docPartGallery w:val="Page Numbers (Bottom of Page)"/>
          <w:docPartUnique/>
        </w:docPartObj>
      </w:sdtPr>
      <w:sdtEndPr/>
      <w:sdtContent>
        <w:r w:rsidR="00F2054D">
          <w:tab/>
        </w:r>
        <w:r w:rsidR="00F2054D">
          <w:fldChar w:fldCharType="begin"/>
        </w:r>
        <w:r w:rsidR="00F2054D">
          <w:instrText xml:space="preserve"> PAGE   \* MERGEFORMAT </w:instrText>
        </w:r>
        <w:r w:rsidR="00F2054D">
          <w:fldChar w:fldCharType="separate"/>
        </w:r>
        <w:r w:rsidR="00F2054D">
          <w:rPr>
            <w:noProof/>
          </w:rPr>
          <w:t>2</w:t>
        </w:r>
        <w:r w:rsidR="00F2054D">
          <w:rPr>
            <w:noProof/>
          </w:rPr>
          <w:fldChar w:fldCharType="end"/>
        </w:r>
      </w:sdtContent>
    </w:sdt>
    <w:r w:rsidR="00F2054D">
      <w:tab/>
    </w:r>
  </w:p>
  <w:p w14:paraId="470DF087" w14:textId="77777777" w:rsidR="00F2054D" w:rsidRDefault="00F2054D">
    <w:pPr>
      <w:pStyle w:val="Footer"/>
      <w:tabs>
        <w:tab w:val="right" w:pos="9936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6EFB8" w14:textId="77777777" w:rsidR="00F2608A" w:rsidRDefault="00F2608A">
      <w:r>
        <w:separator/>
      </w:r>
    </w:p>
    <w:p w14:paraId="55E75FAD" w14:textId="77777777" w:rsidR="00F2608A" w:rsidRDefault="00F2608A"/>
    <w:p w14:paraId="284E5707" w14:textId="77777777" w:rsidR="00F2608A" w:rsidRDefault="00F2608A"/>
  </w:footnote>
  <w:footnote w:type="continuationSeparator" w:id="0">
    <w:p w14:paraId="5EF8F899" w14:textId="77777777" w:rsidR="00F2608A" w:rsidRDefault="00F2608A">
      <w:r>
        <w:continuationSeparator/>
      </w:r>
    </w:p>
    <w:p w14:paraId="1065F022" w14:textId="77777777" w:rsidR="00F2608A" w:rsidRDefault="00F2608A"/>
    <w:p w14:paraId="31BA0711" w14:textId="77777777" w:rsidR="00F2608A" w:rsidRDefault="00F260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9CCC3" w14:textId="77777777" w:rsidR="00F2054D" w:rsidRDefault="00F2054D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E8A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1D625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FFFFFF89"/>
    <w:multiLevelType w:val="singleLevel"/>
    <w:tmpl w:val="45E8507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46414DE"/>
    <w:multiLevelType w:val="hybridMultilevel"/>
    <w:tmpl w:val="73D2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6D0323"/>
    <w:multiLevelType w:val="hybridMultilevel"/>
    <w:tmpl w:val="0B262EB6"/>
    <w:lvl w:ilvl="0" w:tplc="8EA0F1EC">
      <w:start w:val="1"/>
      <w:numFmt w:val="bullet"/>
      <w:pStyle w:val="Checkmark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F65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6E3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8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ED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4C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0A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EC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C4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F7D79"/>
    <w:multiLevelType w:val="multilevel"/>
    <w:tmpl w:val="B1B4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813FF0"/>
    <w:multiLevelType w:val="hybridMultilevel"/>
    <w:tmpl w:val="5308B55A"/>
    <w:lvl w:ilvl="0" w:tplc="7F52F12C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A26D1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A014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5A1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254ED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7AE43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5EC3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CBB5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D887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790B37"/>
    <w:multiLevelType w:val="hybridMultilevel"/>
    <w:tmpl w:val="2B68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35CD0"/>
    <w:multiLevelType w:val="hybridMultilevel"/>
    <w:tmpl w:val="C8A05E98"/>
    <w:lvl w:ilvl="0" w:tplc="3E081CB2">
      <w:start w:val="1"/>
      <w:numFmt w:val="bullet"/>
      <w:pStyle w:val="Squar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54D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A5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28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C4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8C6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61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C5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4C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22115"/>
    <w:multiLevelType w:val="hybridMultilevel"/>
    <w:tmpl w:val="E828D34C"/>
    <w:lvl w:ilvl="0" w:tplc="12CEA97E">
      <w:start w:val="43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45B6B"/>
    <w:multiLevelType w:val="hybridMultilevel"/>
    <w:tmpl w:val="E6DE8FDA"/>
    <w:lvl w:ilvl="0" w:tplc="0C4888B4">
      <w:start w:val="1"/>
      <w:numFmt w:val="bullet"/>
      <w:pStyle w:val="Checkmark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DEC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B4A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E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64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42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EB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27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69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61FB2"/>
    <w:multiLevelType w:val="hybridMultilevel"/>
    <w:tmpl w:val="719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16" w15:restartNumberingAfterBreak="0">
    <w:nsid w:val="2CD34537"/>
    <w:multiLevelType w:val="hybridMultilevel"/>
    <w:tmpl w:val="476AFDBA"/>
    <w:lvl w:ilvl="0" w:tplc="3D38F8C4">
      <w:start w:val="1"/>
      <w:numFmt w:val="bullet"/>
      <w:pStyle w:val="Checkmark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6A8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ED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0F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C2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09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03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E7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CE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96A19"/>
    <w:multiLevelType w:val="hybridMultilevel"/>
    <w:tmpl w:val="2AF4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3D3268"/>
    <w:multiLevelType w:val="hybridMultilevel"/>
    <w:tmpl w:val="13609CC4"/>
    <w:lvl w:ilvl="0" w:tplc="97181C7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80334"/>
    <w:multiLevelType w:val="multilevel"/>
    <w:tmpl w:val="89A4DA7A"/>
    <w:lvl w:ilvl="0">
      <w:start w:val="1"/>
      <w:numFmt w:val="upperLetter"/>
      <w:pStyle w:val="Appendix1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3E51A8"/>
    <w:multiLevelType w:val="multilevel"/>
    <w:tmpl w:val="6410402E"/>
    <w:styleLink w:val="EcmaAnnexNumbering"/>
    <w:lvl w:ilvl="0">
      <w:start w:val="1"/>
      <w:numFmt w:val="upperLetter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7C4568"/>
    <w:multiLevelType w:val="hybridMultilevel"/>
    <w:tmpl w:val="0FDA6EBE"/>
    <w:lvl w:ilvl="0" w:tplc="11509072">
      <w:start w:val="19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3256C"/>
    <w:multiLevelType w:val="hybridMultilevel"/>
    <w:tmpl w:val="A24CB5C8"/>
    <w:lvl w:ilvl="0" w:tplc="7F2E8366">
      <w:start w:val="1"/>
      <w:numFmt w:val="decimal"/>
      <w:pStyle w:val="ListNumber4"/>
      <w:lvlText w:val="%1."/>
      <w:lvlJc w:val="left"/>
      <w:pPr>
        <w:ind w:left="2160" w:hanging="360"/>
      </w:pPr>
    </w:lvl>
    <w:lvl w:ilvl="1" w:tplc="7086489E" w:tentative="1">
      <w:start w:val="1"/>
      <w:numFmt w:val="lowerLetter"/>
      <w:lvlText w:val="%2."/>
      <w:lvlJc w:val="left"/>
      <w:pPr>
        <w:ind w:left="2880" w:hanging="360"/>
      </w:pPr>
    </w:lvl>
    <w:lvl w:ilvl="2" w:tplc="6D3C159E" w:tentative="1">
      <w:start w:val="1"/>
      <w:numFmt w:val="lowerRoman"/>
      <w:lvlText w:val="%3."/>
      <w:lvlJc w:val="right"/>
      <w:pPr>
        <w:ind w:left="3600" w:hanging="180"/>
      </w:pPr>
    </w:lvl>
    <w:lvl w:ilvl="3" w:tplc="ACD05202" w:tentative="1">
      <w:start w:val="1"/>
      <w:numFmt w:val="decimal"/>
      <w:lvlText w:val="%4."/>
      <w:lvlJc w:val="left"/>
      <w:pPr>
        <w:ind w:left="4320" w:hanging="360"/>
      </w:pPr>
    </w:lvl>
    <w:lvl w:ilvl="4" w:tplc="686EA7AE" w:tentative="1">
      <w:start w:val="1"/>
      <w:numFmt w:val="lowerLetter"/>
      <w:lvlText w:val="%5."/>
      <w:lvlJc w:val="left"/>
      <w:pPr>
        <w:ind w:left="5040" w:hanging="360"/>
      </w:pPr>
    </w:lvl>
    <w:lvl w:ilvl="5" w:tplc="38FC9358" w:tentative="1">
      <w:start w:val="1"/>
      <w:numFmt w:val="lowerRoman"/>
      <w:lvlText w:val="%6."/>
      <w:lvlJc w:val="right"/>
      <w:pPr>
        <w:ind w:left="5760" w:hanging="180"/>
      </w:pPr>
    </w:lvl>
    <w:lvl w:ilvl="6" w:tplc="FDDEC34A" w:tentative="1">
      <w:start w:val="1"/>
      <w:numFmt w:val="decimal"/>
      <w:lvlText w:val="%7."/>
      <w:lvlJc w:val="left"/>
      <w:pPr>
        <w:ind w:left="6480" w:hanging="360"/>
      </w:pPr>
    </w:lvl>
    <w:lvl w:ilvl="7" w:tplc="A252A2B2" w:tentative="1">
      <w:start w:val="1"/>
      <w:numFmt w:val="lowerLetter"/>
      <w:lvlText w:val="%8."/>
      <w:lvlJc w:val="left"/>
      <w:pPr>
        <w:ind w:left="7200" w:hanging="360"/>
      </w:pPr>
    </w:lvl>
    <w:lvl w:ilvl="8" w:tplc="28885A0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16F4EFA"/>
    <w:multiLevelType w:val="hybridMultilevel"/>
    <w:tmpl w:val="22F4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C0184"/>
    <w:multiLevelType w:val="hybridMultilevel"/>
    <w:tmpl w:val="4F7245A2"/>
    <w:lvl w:ilvl="0" w:tplc="BCA8F142">
      <w:start w:val="1"/>
      <w:numFmt w:val="bullet"/>
      <w:pStyle w:val="Square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385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8A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C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4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6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40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A3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A52D8"/>
    <w:multiLevelType w:val="hybridMultilevel"/>
    <w:tmpl w:val="11E2541E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 w15:restartNumberingAfterBreak="0">
    <w:nsid w:val="5DF001C1"/>
    <w:multiLevelType w:val="hybridMultilevel"/>
    <w:tmpl w:val="0BE2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13ADC"/>
    <w:multiLevelType w:val="hybridMultilevel"/>
    <w:tmpl w:val="AE9E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A0390"/>
    <w:multiLevelType w:val="hybridMultilevel"/>
    <w:tmpl w:val="C1B6110E"/>
    <w:lvl w:ilvl="0" w:tplc="D3E6C46C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05DE8204" w:tentative="1">
      <w:start w:val="1"/>
      <w:numFmt w:val="lowerLetter"/>
      <w:lvlText w:val="%2."/>
      <w:lvlJc w:val="left"/>
      <w:pPr>
        <w:ind w:left="2160" w:hanging="360"/>
      </w:pPr>
    </w:lvl>
    <w:lvl w:ilvl="2" w:tplc="38BE6054" w:tentative="1">
      <w:start w:val="1"/>
      <w:numFmt w:val="lowerRoman"/>
      <w:lvlText w:val="%3."/>
      <w:lvlJc w:val="right"/>
      <w:pPr>
        <w:ind w:left="2880" w:hanging="180"/>
      </w:pPr>
    </w:lvl>
    <w:lvl w:ilvl="3" w:tplc="07780216" w:tentative="1">
      <w:start w:val="1"/>
      <w:numFmt w:val="decimal"/>
      <w:lvlText w:val="%4."/>
      <w:lvlJc w:val="left"/>
      <w:pPr>
        <w:ind w:left="3600" w:hanging="360"/>
      </w:pPr>
    </w:lvl>
    <w:lvl w:ilvl="4" w:tplc="7B8E97B0" w:tentative="1">
      <w:start w:val="1"/>
      <w:numFmt w:val="lowerLetter"/>
      <w:lvlText w:val="%5."/>
      <w:lvlJc w:val="left"/>
      <w:pPr>
        <w:ind w:left="4320" w:hanging="360"/>
      </w:pPr>
    </w:lvl>
    <w:lvl w:ilvl="5" w:tplc="C3307E0A" w:tentative="1">
      <w:start w:val="1"/>
      <w:numFmt w:val="lowerRoman"/>
      <w:lvlText w:val="%6."/>
      <w:lvlJc w:val="right"/>
      <w:pPr>
        <w:ind w:left="5040" w:hanging="180"/>
      </w:pPr>
    </w:lvl>
    <w:lvl w:ilvl="6" w:tplc="CFA0C01A" w:tentative="1">
      <w:start w:val="1"/>
      <w:numFmt w:val="decimal"/>
      <w:lvlText w:val="%7."/>
      <w:lvlJc w:val="left"/>
      <w:pPr>
        <w:ind w:left="5760" w:hanging="360"/>
      </w:pPr>
    </w:lvl>
    <w:lvl w:ilvl="7" w:tplc="3E30318C" w:tentative="1">
      <w:start w:val="1"/>
      <w:numFmt w:val="lowerLetter"/>
      <w:lvlText w:val="%8."/>
      <w:lvlJc w:val="left"/>
      <w:pPr>
        <w:ind w:left="6480" w:hanging="360"/>
      </w:pPr>
    </w:lvl>
    <w:lvl w:ilvl="8" w:tplc="443C3D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713F20"/>
    <w:multiLevelType w:val="hybridMultilevel"/>
    <w:tmpl w:val="B664D1C8"/>
    <w:lvl w:ilvl="0" w:tplc="88C2F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C53D0"/>
    <w:multiLevelType w:val="hybridMultilevel"/>
    <w:tmpl w:val="1FBA9876"/>
    <w:lvl w:ilvl="0" w:tplc="DA220E8E">
      <w:start w:val="1"/>
      <w:numFmt w:val="lowerRoman"/>
      <w:pStyle w:val="ListNumber3"/>
      <w:lvlText w:val="%1."/>
      <w:lvlJc w:val="right"/>
      <w:pPr>
        <w:ind w:left="1800" w:hanging="360"/>
      </w:pPr>
    </w:lvl>
    <w:lvl w:ilvl="1" w:tplc="B3B47AB8" w:tentative="1">
      <w:start w:val="1"/>
      <w:numFmt w:val="lowerLetter"/>
      <w:lvlText w:val="%2."/>
      <w:lvlJc w:val="left"/>
      <w:pPr>
        <w:ind w:left="2520" w:hanging="360"/>
      </w:pPr>
    </w:lvl>
    <w:lvl w:ilvl="2" w:tplc="63C4B152" w:tentative="1">
      <w:start w:val="1"/>
      <w:numFmt w:val="lowerRoman"/>
      <w:lvlText w:val="%3."/>
      <w:lvlJc w:val="right"/>
      <w:pPr>
        <w:ind w:left="3240" w:hanging="180"/>
      </w:pPr>
    </w:lvl>
    <w:lvl w:ilvl="3" w:tplc="4218F5BA" w:tentative="1">
      <w:start w:val="1"/>
      <w:numFmt w:val="decimal"/>
      <w:lvlText w:val="%4."/>
      <w:lvlJc w:val="left"/>
      <w:pPr>
        <w:ind w:left="3960" w:hanging="360"/>
      </w:pPr>
    </w:lvl>
    <w:lvl w:ilvl="4" w:tplc="9AB0C156" w:tentative="1">
      <w:start w:val="1"/>
      <w:numFmt w:val="lowerLetter"/>
      <w:lvlText w:val="%5."/>
      <w:lvlJc w:val="left"/>
      <w:pPr>
        <w:ind w:left="4680" w:hanging="360"/>
      </w:pPr>
    </w:lvl>
    <w:lvl w:ilvl="5" w:tplc="B92A00CC" w:tentative="1">
      <w:start w:val="1"/>
      <w:numFmt w:val="lowerRoman"/>
      <w:lvlText w:val="%6."/>
      <w:lvlJc w:val="right"/>
      <w:pPr>
        <w:ind w:left="5400" w:hanging="180"/>
      </w:pPr>
    </w:lvl>
    <w:lvl w:ilvl="6" w:tplc="F03AAB2C" w:tentative="1">
      <w:start w:val="1"/>
      <w:numFmt w:val="decimal"/>
      <w:lvlText w:val="%7."/>
      <w:lvlJc w:val="left"/>
      <w:pPr>
        <w:ind w:left="6120" w:hanging="360"/>
      </w:pPr>
    </w:lvl>
    <w:lvl w:ilvl="7" w:tplc="2F183C48" w:tentative="1">
      <w:start w:val="1"/>
      <w:numFmt w:val="lowerLetter"/>
      <w:lvlText w:val="%8."/>
      <w:lvlJc w:val="left"/>
      <w:pPr>
        <w:ind w:left="6840" w:hanging="360"/>
      </w:pPr>
    </w:lvl>
    <w:lvl w:ilvl="8" w:tplc="EA704E3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58A22AA"/>
    <w:multiLevelType w:val="multilevel"/>
    <w:tmpl w:val="CF963480"/>
    <w:lvl w:ilvl="0">
      <w:start w:val="1"/>
      <w:numFmt w:val="decimal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32" w15:restartNumberingAfterBreak="0">
    <w:nsid w:val="674D2FA4"/>
    <w:multiLevelType w:val="hybridMultilevel"/>
    <w:tmpl w:val="E8B2943C"/>
    <w:lvl w:ilvl="0" w:tplc="C4DE1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2C00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43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09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CA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C02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22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6FD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846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654C2E"/>
    <w:multiLevelType w:val="hybridMultilevel"/>
    <w:tmpl w:val="D5E8D4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801D57"/>
    <w:multiLevelType w:val="hybridMultilevel"/>
    <w:tmpl w:val="AFA6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E3E0F"/>
    <w:multiLevelType w:val="hybridMultilevel"/>
    <w:tmpl w:val="1EA02D0A"/>
    <w:lvl w:ilvl="0" w:tplc="7068B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2A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42D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C8AB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8B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50CE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B253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681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80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28"/>
  </w:num>
  <w:num w:numId="8">
    <w:abstractNumId w:val="30"/>
  </w:num>
  <w:num w:numId="9">
    <w:abstractNumId w:val="22"/>
  </w:num>
  <w:num w:numId="10">
    <w:abstractNumId w:val="24"/>
  </w:num>
  <w:num w:numId="11">
    <w:abstractNumId w:val="11"/>
  </w:num>
  <w:num w:numId="12">
    <w:abstractNumId w:val="16"/>
  </w:num>
  <w:num w:numId="13">
    <w:abstractNumId w:val="7"/>
  </w:num>
  <w:num w:numId="14">
    <w:abstractNumId w:val="13"/>
  </w:num>
  <w:num w:numId="15">
    <w:abstractNumId w:val="19"/>
  </w:num>
  <w:num w:numId="16">
    <w:abstractNumId w:val="15"/>
  </w:num>
  <w:num w:numId="17">
    <w:abstractNumId w:val="20"/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2"/>
  </w:num>
  <w:num w:numId="31">
    <w:abstractNumId w:val="26"/>
  </w:num>
  <w:num w:numId="32">
    <w:abstractNumId w:val="10"/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34"/>
  </w:num>
  <w:num w:numId="39">
    <w:abstractNumId w:val="23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</w:num>
  <w:num w:numId="42">
    <w:abstractNumId w:val="25"/>
  </w:num>
  <w:num w:numId="43">
    <w:abstractNumId w:val="27"/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21"/>
  </w:num>
  <w:num w:numId="4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 w:numId="5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</w:num>
  <w:num w:numId="52">
    <w:abstractNumId w:val="4"/>
    <w:lvlOverride w:ilvl="0">
      <w:startOverride w:val="1"/>
    </w:lvlOverride>
  </w:num>
  <w:num w:numId="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>
      <w:startOverride w:val="1"/>
    </w:lvlOverride>
  </w:num>
  <w:num w:numId="55">
    <w:abstractNumId w:val="4"/>
    <w:lvlOverride w:ilvl="0">
      <w:startOverride w:val="1"/>
    </w:lvlOverride>
  </w:num>
  <w:num w:numId="56">
    <w:abstractNumId w:val="29"/>
  </w:num>
  <w:num w:numId="57">
    <w:abstractNumId w:val="6"/>
  </w:num>
  <w:num w:numId="58">
    <w:abstractNumId w:val="18"/>
  </w:num>
  <w:num w:numId="59">
    <w:abstractNumId w:val="9"/>
  </w:num>
  <w:num w:numId="60">
    <w:abstractNumId w:val="3"/>
  </w:num>
  <w:num w:numId="61">
    <w:abstractNumId w:val="31"/>
  </w:num>
  <w:num w:numId="62">
    <w:abstractNumId w:val="5"/>
  </w:num>
  <w:numIdMacAtCleanup w:val="5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x Jaeschke">
    <w15:presenceInfo w15:providerId="None" w15:userId="Rex Jaeschk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DateAndTime/>
  <w:doNotDisplayPageBoundaries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CF8"/>
    <w:rsid w:val="00000C3F"/>
    <w:rsid w:val="00000DB8"/>
    <w:rsid w:val="00000E0D"/>
    <w:rsid w:val="00000E72"/>
    <w:rsid w:val="00000EFB"/>
    <w:rsid w:val="00001013"/>
    <w:rsid w:val="000011D1"/>
    <w:rsid w:val="00001431"/>
    <w:rsid w:val="000017AE"/>
    <w:rsid w:val="00001C45"/>
    <w:rsid w:val="00001C5F"/>
    <w:rsid w:val="00001D46"/>
    <w:rsid w:val="00001E4F"/>
    <w:rsid w:val="000024BC"/>
    <w:rsid w:val="00002675"/>
    <w:rsid w:val="000028FA"/>
    <w:rsid w:val="00002BE6"/>
    <w:rsid w:val="00002D3B"/>
    <w:rsid w:val="000030B4"/>
    <w:rsid w:val="000035F0"/>
    <w:rsid w:val="00003AEF"/>
    <w:rsid w:val="00003BDE"/>
    <w:rsid w:val="00003E03"/>
    <w:rsid w:val="00003ED2"/>
    <w:rsid w:val="00004624"/>
    <w:rsid w:val="000047EE"/>
    <w:rsid w:val="0000493F"/>
    <w:rsid w:val="00004E5B"/>
    <w:rsid w:val="00004F8D"/>
    <w:rsid w:val="000050D7"/>
    <w:rsid w:val="0000532E"/>
    <w:rsid w:val="00005680"/>
    <w:rsid w:val="000056D7"/>
    <w:rsid w:val="00005CAB"/>
    <w:rsid w:val="00005CBD"/>
    <w:rsid w:val="0000647D"/>
    <w:rsid w:val="00007022"/>
    <w:rsid w:val="000072A6"/>
    <w:rsid w:val="00007C90"/>
    <w:rsid w:val="00007E6E"/>
    <w:rsid w:val="0001081D"/>
    <w:rsid w:val="00010820"/>
    <w:rsid w:val="00010A93"/>
    <w:rsid w:val="00010F68"/>
    <w:rsid w:val="00010F77"/>
    <w:rsid w:val="00011680"/>
    <w:rsid w:val="00011858"/>
    <w:rsid w:val="00011EDC"/>
    <w:rsid w:val="000121DF"/>
    <w:rsid w:val="0001276B"/>
    <w:rsid w:val="0001287D"/>
    <w:rsid w:val="00012C6C"/>
    <w:rsid w:val="00013027"/>
    <w:rsid w:val="0001311F"/>
    <w:rsid w:val="00013373"/>
    <w:rsid w:val="00013832"/>
    <w:rsid w:val="00013ECE"/>
    <w:rsid w:val="0001409C"/>
    <w:rsid w:val="00014B2B"/>
    <w:rsid w:val="00014EA2"/>
    <w:rsid w:val="00015123"/>
    <w:rsid w:val="00015645"/>
    <w:rsid w:val="00015700"/>
    <w:rsid w:val="00015B14"/>
    <w:rsid w:val="00016123"/>
    <w:rsid w:val="0001655B"/>
    <w:rsid w:val="00016825"/>
    <w:rsid w:val="00016CF1"/>
    <w:rsid w:val="00016DF9"/>
    <w:rsid w:val="000175A1"/>
    <w:rsid w:val="000176E0"/>
    <w:rsid w:val="0001791E"/>
    <w:rsid w:val="00017952"/>
    <w:rsid w:val="00017CD4"/>
    <w:rsid w:val="0002007A"/>
    <w:rsid w:val="000205FC"/>
    <w:rsid w:val="00020723"/>
    <w:rsid w:val="000207F9"/>
    <w:rsid w:val="00020AAE"/>
    <w:rsid w:val="00020D0A"/>
    <w:rsid w:val="00020FE3"/>
    <w:rsid w:val="000219E9"/>
    <w:rsid w:val="000222BA"/>
    <w:rsid w:val="00022429"/>
    <w:rsid w:val="0002255E"/>
    <w:rsid w:val="00023072"/>
    <w:rsid w:val="0002420F"/>
    <w:rsid w:val="000248CB"/>
    <w:rsid w:val="00024A5F"/>
    <w:rsid w:val="00024BC8"/>
    <w:rsid w:val="00024C49"/>
    <w:rsid w:val="00025126"/>
    <w:rsid w:val="0002567C"/>
    <w:rsid w:val="0002592C"/>
    <w:rsid w:val="00025A93"/>
    <w:rsid w:val="00026072"/>
    <w:rsid w:val="00026241"/>
    <w:rsid w:val="00026450"/>
    <w:rsid w:val="00026ABD"/>
    <w:rsid w:val="00026D94"/>
    <w:rsid w:val="00027350"/>
    <w:rsid w:val="00027DD0"/>
    <w:rsid w:val="0003049A"/>
    <w:rsid w:val="00030807"/>
    <w:rsid w:val="000309F3"/>
    <w:rsid w:val="00031241"/>
    <w:rsid w:val="00032336"/>
    <w:rsid w:val="00033197"/>
    <w:rsid w:val="0003372C"/>
    <w:rsid w:val="00033781"/>
    <w:rsid w:val="000337E4"/>
    <w:rsid w:val="00033910"/>
    <w:rsid w:val="00033CD7"/>
    <w:rsid w:val="00033E11"/>
    <w:rsid w:val="0003416F"/>
    <w:rsid w:val="00034C2B"/>
    <w:rsid w:val="00034D29"/>
    <w:rsid w:val="00034D8D"/>
    <w:rsid w:val="00034FE5"/>
    <w:rsid w:val="000350F1"/>
    <w:rsid w:val="00035679"/>
    <w:rsid w:val="000357A0"/>
    <w:rsid w:val="000357CB"/>
    <w:rsid w:val="00035A68"/>
    <w:rsid w:val="00035DEF"/>
    <w:rsid w:val="00035F5D"/>
    <w:rsid w:val="00035FAA"/>
    <w:rsid w:val="0003600D"/>
    <w:rsid w:val="000361BD"/>
    <w:rsid w:val="000363EC"/>
    <w:rsid w:val="000368CC"/>
    <w:rsid w:val="000370BD"/>
    <w:rsid w:val="0003710E"/>
    <w:rsid w:val="0003720E"/>
    <w:rsid w:val="000373EF"/>
    <w:rsid w:val="00037627"/>
    <w:rsid w:val="00037A61"/>
    <w:rsid w:val="00037EBA"/>
    <w:rsid w:val="00037FAA"/>
    <w:rsid w:val="00040987"/>
    <w:rsid w:val="00041D88"/>
    <w:rsid w:val="00041D93"/>
    <w:rsid w:val="00042118"/>
    <w:rsid w:val="000422C3"/>
    <w:rsid w:val="0004245C"/>
    <w:rsid w:val="000425FC"/>
    <w:rsid w:val="000426C5"/>
    <w:rsid w:val="000426EE"/>
    <w:rsid w:val="00042ABE"/>
    <w:rsid w:val="00042C00"/>
    <w:rsid w:val="00042F18"/>
    <w:rsid w:val="00042FD8"/>
    <w:rsid w:val="00043655"/>
    <w:rsid w:val="000437F6"/>
    <w:rsid w:val="0004387A"/>
    <w:rsid w:val="00043BF0"/>
    <w:rsid w:val="00043C72"/>
    <w:rsid w:val="000440B1"/>
    <w:rsid w:val="000440D9"/>
    <w:rsid w:val="000440EB"/>
    <w:rsid w:val="0004419C"/>
    <w:rsid w:val="00044215"/>
    <w:rsid w:val="000442A2"/>
    <w:rsid w:val="00044897"/>
    <w:rsid w:val="00045437"/>
    <w:rsid w:val="000455C4"/>
    <w:rsid w:val="00045769"/>
    <w:rsid w:val="00045C14"/>
    <w:rsid w:val="00045DFA"/>
    <w:rsid w:val="0004639B"/>
    <w:rsid w:val="00046453"/>
    <w:rsid w:val="0004673A"/>
    <w:rsid w:val="00047262"/>
    <w:rsid w:val="00047A93"/>
    <w:rsid w:val="000506F3"/>
    <w:rsid w:val="00050B1D"/>
    <w:rsid w:val="00050E8D"/>
    <w:rsid w:val="00051047"/>
    <w:rsid w:val="000511D8"/>
    <w:rsid w:val="000515D4"/>
    <w:rsid w:val="00051964"/>
    <w:rsid w:val="00051BC5"/>
    <w:rsid w:val="00051D7D"/>
    <w:rsid w:val="00051F08"/>
    <w:rsid w:val="000522F6"/>
    <w:rsid w:val="0005233E"/>
    <w:rsid w:val="000524BB"/>
    <w:rsid w:val="00052D2F"/>
    <w:rsid w:val="00052FC7"/>
    <w:rsid w:val="00053A2E"/>
    <w:rsid w:val="00053AC6"/>
    <w:rsid w:val="00053CE8"/>
    <w:rsid w:val="0005401A"/>
    <w:rsid w:val="000541FF"/>
    <w:rsid w:val="000544CE"/>
    <w:rsid w:val="00054725"/>
    <w:rsid w:val="000547B0"/>
    <w:rsid w:val="0005481E"/>
    <w:rsid w:val="00054DD3"/>
    <w:rsid w:val="00055085"/>
    <w:rsid w:val="0005513F"/>
    <w:rsid w:val="000553CB"/>
    <w:rsid w:val="00055639"/>
    <w:rsid w:val="000556E3"/>
    <w:rsid w:val="00055A4A"/>
    <w:rsid w:val="00055B8F"/>
    <w:rsid w:val="00056042"/>
    <w:rsid w:val="000562A4"/>
    <w:rsid w:val="00056587"/>
    <w:rsid w:val="00056AF2"/>
    <w:rsid w:val="0005718B"/>
    <w:rsid w:val="0005765F"/>
    <w:rsid w:val="00057763"/>
    <w:rsid w:val="00057864"/>
    <w:rsid w:val="00057B5B"/>
    <w:rsid w:val="00060112"/>
    <w:rsid w:val="000602BC"/>
    <w:rsid w:val="000602C7"/>
    <w:rsid w:val="000604A6"/>
    <w:rsid w:val="00060543"/>
    <w:rsid w:val="0006074F"/>
    <w:rsid w:val="000608D5"/>
    <w:rsid w:val="0006095C"/>
    <w:rsid w:val="00060A03"/>
    <w:rsid w:val="0006163F"/>
    <w:rsid w:val="000616C5"/>
    <w:rsid w:val="00061736"/>
    <w:rsid w:val="00061A83"/>
    <w:rsid w:val="00061C6C"/>
    <w:rsid w:val="00061C97"/>
    <w:rsid w:val="00061D92"/>
    <w:rsid w:val="00061E2E"/>
    <w:rsid w:val="0006265A"/>
    <w:rsid w:val="00062B9A"/>
    <w:rsid w:val="00062C6C"/>
    <w:rsid w:val="00062F61"/>
    <w:rsid w:val="00063668"/>
    <w:rsid w:val="00063797"/>
    <w:rsid w:val="00063848"/>
    <w:rsid w:val="00063A80"/>
    <w:rsid w:val="000645CD"/>
    <w:rsid w:val="0006473D"/>
    <w:rsid w:val="00064C7C"/>
    <w:rsid w:val="00064F82"/>
    <w:rsid w:val="0006502B"/>
    <w:rsid w:val="00065167"/>
    <w:rsid w:val="000651A5"/>
    <w:rsid w:val="000651C3"/>
    <w:rsid w:val="0006548F"/>
    <w:rsid w:val="000654DC"/>
    <w:rsid w:val="00065657"/>
    <w:rsid w:val="00065BC0"/>
    <w:rsid w:val="000668AB"/>
    <w:rsid w:val="00066DBD"/>
    <w:rsid w:val="00067052"/>
    <w:rsid w:val="0006725A"/>
    <w:rsid w:val="0006734D"/>
    <w:rsid w:val="00067471"/>
    <w:rsid w:val="00067655"/>
    <w:rsid w:val="00067A40"/>
    <w:rsid w:val="00067A89"/>
    <w:rsid w:val="00070224"/>
    <w:rsid w:val="0007066E"/>
    <w:rsid w:val="000709B8"/>
    <w:rsid w:val="00070E17"/>
    <w:rsid w:val="0007256A"/>
    <w:rsid w:val="00072759"/>
    <w:rsid w:val="0007275E"/>
    <w:rsid w:val="00072A29"/>
    <w:rsid w:val="00072F10"/>
    <w:rsid w:val="00073B2C"/>
    <w:rsid w:val="00073D0D"/>
    <w:rsid w:val="00073E4E"/>
    <w:rsid w:val="000745C6"/>
    <w:rsid w:val="00074C88"/>
    <w:rsid w:val="00075E07"/>
    <w:rsid w:val="00075E2D"/>
    <w:rsid w:val="0007627C"/>
    <w:rsid w:val="00076504"/>
    <w:rsid w:val="0007673C"/>
    <w:rsid w:val="00076C2A"/>
    <w:rsid w:val="00076C83"/>
    <w:rsid w:val="00077174"/>
    <w:rsid w:val="0007791B"/>
    <w:rsid w:val="00077A8F"/>
    <w:rsid w:val="00077EE7"/>
    <w:rsid w:val="000803B8"/>
    <w:rsid w:val="00080B08"/>
    <w:rsid w:val="00080B72"/>
    <w:rsid w:val="00080D03"/>
    <w:rsid w:val="0008125D"/>
    <w:rsid w:val="000813B1"/>
    <w:rsid w:val="000813C5"/>
    <w:rsid w:val="000816ED"/>
    <w:rsid w:val="000817B2"/>
    <w:rsid w:val="00081974"/>
    <w:rsid w:val="00081A3D"/>
    <w:rsid w:val="00081CD2"/>
    <w:rsid w:val="00082122"/>
    <w:rsid w:val="0008212D"/>
    <w:rsid w:val="00082335"/>
    <w:rsid w:val="00082360"/>
    <w:rsid w:val="00082702"/>
    <w:rsid w:val="000830DF"/>
    <w:rsid w:val="00083225"/>
    <w:rsid w:val="00083232"/>
    <w:rsid w:val="000833F7"/>
    <w:rsid w:val="00083A15"/>
    <w:rsid w:val="00083AA9"/>
    <w:rsid w:val="00083B5A"/>
    <w:rsid w:val="00084042"/>
    <w:rsid w:val="000842B2"/>
    <w:rsid w:val="0008434A"/>
    <w:rsid w:val="000844B8"/>
    <w:rsid w:val="00084550"/>
    <w:rsid w:val="00085334"/>
    <w:rsid w:val="000853DC"/>
    <w:rsid w:val="0008585F"/>
    <w:rsid w:val="00085E6F"/>
    <w:rsid w:val="00086988"/>
    <w:rsid w:val="00086BC4"/>
    <w:rsid w:val="00086D17"/>
    <w:rsid w:val="00086FD7"/>
    <w:rsid w:val="000871CA"/>
    <w:rsid w:val="000876EC"/>
    <w:rsid w:val="00087EA1"/>
    <w:rsid w:val="00087FC9"/>
    <w:rsid w:val="00090D52"/>
    <w:rsid w:val="000910CF"/>
    <w:rsid w:val="00091183"/>
    <w:rsid w:val="0009121F"/>
    <w:rsid w:val="00091A03"/>
    <w:rsid w:val="00091A7A"/>
    <w:rsid w:val="00091C04"/>
    <w:rsid w:val="00091D24"/>
    <w:rsid w:val="00092637"/>
    <w:rsid w:val="00092D1F"/>
    <w:rsid w:val="00093297"/>
    <w:rsid w:val="000934F9"/>
    <w:rsid w:val="00093653"/>
    <w:rsid w:val="00093C46"/>
    <w:rsid w:val="00093D59"/>
    <w:rsid w:val="00093EDB"/>
    <w:rsid w:val="00094015"/>
    <w:rsid w:val="00094330"/>
    <w:rsid w:val="0009445A"/>
    <w:rsid w:val="000945E1"/>
    <w:rsid w:val="000948C0"/>
    <w:rsid w:val="00094B51"/>
    <w:rsid w:val="00094F26"/>
    <w:rsid w:val="000952AD"/>
    <w:rsid w:val="00095A0A"/>
    <w:rsid w:val="00095BC3"/>
    <w:rsid w:val="00095BEE"/>
    <w:rsid w:val="00096482"/>
    <w:rsid w:val="00096AAC"/>
    <w:rsid w:val="00096C03"/>
    <w:rsid w:val="00096CDE"/>
    <w:rsid w:val="00096E4D"/>
    <w:rsid w:val="00097240"/>
    <w:rsid w:val="00097372"/>
    <w:rsid w:val="00097645"/>
    <w:rsid w:val="00097ECE"/>
    <w:rsid w:val="000A075C"/>
    <w:rsid w:val="000A09CA"/>
    <w:rsid w:val="000A0BA2"/>
    <w:rsid w:val="000A0D58"/>
    <w:rsid w:val="000A10D7"/>
    <w:rsid w:val="000A1403"/>
    <w:rsid w:val="000A1A68"/>
    <w:rsid w:val="000A1BB7"/>
    <w:rsid w:val="000A1ED8"/>
    <w:rsid w:val="000A225D"/>
    <w:rsid w:val="000A2441"/>
    <w:rsid w:val="000A25F6"/>
    <w:rsid w:val="000A2641"/>
    <w:rsid w:val="000A27B8"/>
    <w:rsid w:val="000A324B"/>
    <w:rsid w:val="000A3B2C"/>
    <w:rsid w:val="000A3B9C"/>
    <w:rsid w:val="000A3E77"/>
    <w:rsid w:val="000A41DD"/>
    <w:rsid w:val="000A433B"/>
    <w:rsid w:val="000A47DE"/>
    <w:rsid w:val="000A4AC5"/>
    <w:rsid w:val="000A503A"/>
    <w:rsid w:val="000A54EB"/>
    <w:rsid w:val="000A596B"/>
    <w:rsid w:val="000A5CD6"/>
    <w:rsid w:val="000A5E00"/>
    <w:rsid w:val="000A6C4D"/>
    <w:rsid w:val="000A753F"/>
    <w:rsid w:val="000A772D"/>
    <w:rsid w:val="000A7C5E"/>
    <w:rsid w:val="000A7D88"/>
    <w:rsid w:val="000A7ED3"/>
    <w:rsid w:val="000B0431"/>
    <w:rsid w:val="000B04B8"/>
    <w:rsid w:val="000B09BF"/>
    <w:rsid w:val="000B0AA9"/>
    <w:rsid w:val="000B0CDB"/>
    <w:rsid w:val="000B0CFF"/>
    <w:rsid w:val="000B0F61"/>
    <w:rsid w:val="000B12EC"/>
    <w:rsid w:val="000B157E"/>
    <w:rsid w:val="000B162B"/>
    <w:rsid w:val="000B1805"/>
    <w:rsid w:val="000B1C15"/>
    <w:rsid w:val="000B1C7F"/>
    <w:rsid w:val="000B1DC8"/>
    <w:rsid w:val="000B2837"/>
    <w:rsid w:val="000B2B40"/>
    <w:rsid w:val="000B2E37"/>
    <w:rsid w:val="000B32D9"/>
    <w:rsid w:val="000B370A"/>
    <w:rsid w:val="000B37F6"/>
    <w:rsid w:val="000B389C"/>
    <w:rsid w:val="000B3959"/>
    <w:rsid w:val="000B39BD"/>
    <w:rsid w:val="000B39FE"/>
    <w:rsid w:val="000B3C40"/>
    <w:rsid w:val="000B4904"/>
    <w:rsid w:val="000B4C76"/>
    <w:rsid w:val="000B528F"/>
    <w:rsid w:val="000B534B"/>
    <w:rsid w:val="000B55DE"/>
    <w:rsid w:val="000B57D4"/>
    <w:rsid w:val="000B5CBF"/>
    <w:rsid w:val="000B5EE0"/>
    <w:rsid w:val="000B62BD"/>
    <w:rsid w:val="000B692A"/>
    <w:rsid w:val="000B6BF8"/>
    <w:rsid w:val="000B6FF2"/>
    <w:rsid w:val="000B71AA"/>
    <w:rsid w:val="000B7387"/>
    <w:rsid w:val="000B7BCF"/>
    <w:rsid w:val="000B7F1A"/>
    <w:rsid w:val="000C0141"/>
    <w:rsid w:val="000C03D7"/>
    <w:rsid w:val="000C081F"/>
    <w:rsid w:val="000C0F8C"/>
    <w:rsid w:val="000C2730"/>
    <w:rsid w:val="000C283D"/>
    <w:rsid w:val="000C3347"/>
    <w:rsid w:val="000C33BC"/>
    <w:rsid w:val="000C3ECF"/>
    <w:rsid w:val="000C3F5D"/>
    <w:rsid w:val="000C3FD3"/>
    <w:rsid w:val="000C40DB"/>
    <w:rsid w:val="000C4516"/>
    <w:rsid w:val="000C45C0"/>
    <w:rsid w:val="000C4DD1"/>
    <w:rsid w:val="000C519B"/>
    <w:rsid w:val="000C534A"/>
    <w:rsid w:val="000C5423"/>
    <w:rsid w:val="000C59A8"/>
    <w:rsid w:val="000C5B34"/>
    <w:rsid w:val="000C5C41"/>
    <w:rsid w:val="000C6169"/>
    <w:rsid w:val="000C6B3A"/>
    <w:rsid w:val="000C73DC"/>
    <w:rsid w:val="000C7725"/>
    <w:rsid w:val="000C772D"/>
    <w:rsid w:val="000C7BB7"/>
    <w:rsid w:val="000C7BF1"/>
    <w:rsid w:val="000C7C43"/>
    <w:rsid w:val="000D01FC"/>
    <w:rsid w:val="000D03AF"/>
    <w:rsid w:val="000D04D2"/>
    <w:rsid w:val="000D0691"/>
    <w:rsid w:val="000D081F"/>
    <w:rsid w:val="000D0932"/>
    <w:rsid w:val="000D0C14"/>
    <w:rsid w:val="000D0DB1"/>
    <w:rsid w:val="000D0EE3"/>
    <w:rsid w:val="000D1220"/>
    <w:rsid w:val="000D122D"/>
    <w:rsid w:val="000D1299"/>
    <w:rsid w:val="000D29A8"/>
    <w:rsid w:val="000D29EA"/>
    <w:rsid w:val="000D2DB8"/>
    <w:rsid w:val="000D358E"/>
    <w:rsid w:val="000D39AE"/>
    <w:rsid w:val="000D3A78"/>
    <w:rsid w:val="000D3C96"/>
    <w:rsid w:val="000D3D23"/>
    <w:rsid w:val="000D4372"/>
    <w:rsid w:val="000D47C8"/>
    <w:rsid w:val="000D4B2F"/>
    <w:rsid w:val="000D5E4E"/>
    <w:rsid w:val="000D64BF"/>
    <w:rsid w:val="000D6688"/>
    <w:rsid w:val="000D66D4"/>
    <w:rsid w:val="000D67D4"/>
    <w:rsid w:val="000D6D1E"/>
    <w:rsid w:val="000D6D4F"/>
    <w:rsid w:val="000D6E61"/>
    <w:rsid w:val="000D6F1B"/>
    <w:rsid w:val="000D7000"/>
    <w:rsid w:val="000D71A3"/>
    <w:rsid w:val="000D73D3"/>
    <w:rsid w:val="000D78F3"/>
    <w:rsid w:val="000D7935"/>
    <w:rsid w:val="000D79CC"/>
    <w:rsid w:val="000D7A1D"/>
    <w:rsid w:val="000D7AE4"/>
    <w:rsid w:val="000D7DA9"/>
    <w:rsid w:val="000E028C"/>
    <w:rsid w:val="000E0B4E"/>
    <w:rsid w:val="000E0EDB"/>
    <w:rsid w:val="000E0F19"/>
    <w:rsid w:val="000E10B6"/>
    <w:rsid w:val="000E1672"/>
    <w:rsid w:val="000E1C68"/>
    <w:rsid w:val="000E21AB"/>
    <w:rsid w:val="000E2428"/>
    <w:rsid w:val="000E2742"/>
    <w:rsid w:val="000E2791"/>
    <w:rsid w:val="000E2E47"/>
    <w:rsid w:val="000E343E"/>
    <w:rsid w:val="000E38A6"/>
    <w:rsid w:val="000E3BE2"/>
    <w:rsid w:val="000E40AE"/>
    <w:rsid w:val="000E4342"/>
    <w:rsid w:val="000E4E65"/>
    <w:rsid w:val="000E4F92"/>
    <w:rsid w:val="000E50E6"/>
    <w:rsid w:val="000E525C"/>
    <w:rsid w:val="000E5431"/>
    <w:rsid w:val="000E55C0"/>
    <w:rsid w:val="000E5BBA"/>
    <w:rsid w:val="000E5EB4"/>
    <w:rsid w:val="000E604F"/>
    <w:rsid w:val="000E62A2"/>
    <w:rsid w:val="000E65B0"/>
    <w:rsid w:val="000E6B9E"/>
    <w:rsid w:val="000E6F62"/>
    <w:rsid w:val="000E7246"/>
    <w:rsid w:val="000E7497"/>
    <w:rsid w:val="000E7DF4"/>
    <w:rsid w:val="000F00E4"/>
    <w:rsid w:val="000F03FC"/>
    <w:rsid w:val="000F04EA"/>
    <w:rsid w:val="000F089C"/>
    <w:rsid w:val="000F0900"/>
    <w:rsid w:val="000F1032"/>
    <w:rsid w:val="000F1798"/>
    <w:rsid w:val="000F20B1"/>
    <w:rsid w:val="000F2D9F"/>
    <w:rsid w:val="000F31EA"/>
    <w:rsid w:val="000F348A"/>
    <w:rsid w:val="000F36A0"/>
    <w:rsid w:val="000F3EA9"/>
    <w:rsid w:val="000F4C52"/>
    <w:rsid w:val="000F4DA1"/>
    <w:rsid w:val="000F5200"/>
    <w:rsid w:val="000F5267"/>
    <w:rsid w:val="000F558C"/>
    <w:rsid w:val="000F56BD"/>
    <w:rsid w:val="000F5A54"/>
    <w:rsid w:val="000F5AA3"/>
    <w:rsid w:val="000F5E65"/>
    <w:rsid w:val="000F5E98"/>
    <w:rsid w:val="000F6248"/>
    <w:rsid w:val="000F66CF"/>
    <w:rsid w:val="000F66D3"/>
    <w:rsid w:val="000F66E4"/>
    <w:rsid w:val="000F6C07"/>
    <w:rsid w:val="000F6FEE"/>
    <w:rsid w:val="000F72AA"/>
    <w:rsid w:val="000F72E7"/>
    <w:rsid w:val="000F7399"/>
    <w:rsid w:val="000F7A4E"/>
    <w:rsid w:val="000F7BC4"/>
    <w:rsid w:val="000F7BED"/>
    <w:rsid w:val="000F7D49"/>
    <w:rsid w:val="000F7EF3"/>
    <w:rsid w:val="00100359"/>
    <w:rsid w:val="0010055C"/>
    <w:rsid w:val="00100992"/>
    <w:rsid w:val="001009E4"/>
    <w:rsid w:val="00100E27"/>
    <w:rsid w:val="00101018"/>
    <w:rsid w:val="00101577"/>
    <w:rsid w:val="00101755"/>
    <w:rsid w:val="00101A90"/>
    <w:rsid w:val="00101FE9"/>
    <w:rsid w:val="001027DE"/>
    <w:rsid w:val="0010294A"/>
    <w:rsid w:val="001029A9"/>
    <w:rsid w:val="00102CEE"/>
    <w:rsid w:val="0010330D"/>
    <w:rsid w:val="00103789"/>
    <w:rsid w:val="0010393F"/>
    <w:rsid w:val="00104034"/>
    <w:rsid w:val="0010406A"/>
    <w:rsid w:val="001040A8"/>
    <w:rsid w:val="001044D3"/>
    <w:rsid w:val="0010459D"/>
    <w:rsid w:val="0010467E"/>
    <w:rsid w:val="00104CB5"/>
    <w:rsid w:val="00105A0C"/>
    <w:rsid w:val="00105C33"/>
    <w:rsid w:val="00105C34"/>
    <w:rsid w:val="00105C65"/>
    <w:rsid w:val="00106094"/>
    <w:rsid w:val="0010619D"/>
    <w:rsid w:val="001061AB"/>
    <w:rsid w:val="0010630F"/>
    <w:rsid w:val="00106607"/>
    <w:rsid w:val="00106A1C"/>
    <w:rsid w:val="00107204"/>
    <w:rsid w:val="00107357"/>
    <w:rsid w:val="00107398"/>
    <w:rsid w:val="00107C99"/>
    <w:rsid w:val="00110143"/>
    <w:rsid w:val="0011031B"/>
    <w:rsid w:val="0011098A"/>
    <w:rsid w:val="00110F52"/>
    <w:rsid w:val="00111045"/>
    <w:rsid w:val="001110FD"/>
    <w:rsid w:val="001111EB"/>
    <w:rsid w:val="001119F4"/>
    <w:rsid w:val="00111B96"/>
    <w:rsid w:val="001122D7"/>
    <w:rsid w:val="00112398"/>
    <w:rsid w:val="001124B7"/>
    <w:rsid w:val="0011259F"/>
    <w:rsid w:val="00112727"/>
    <w:rsid w:val="00112AAE"/>
    <w:rsid w:val="00112D7C"/>
    <w:rsid w:val="001130EF"/>
    <w:rsid w:val="0011347A"/>
    <w:rsid w:val="001134C4"/>
    <w:rsid w:val="001134D1"/>
    <w:rsid w:val="0011354B"/>
    <w:rsid w:val="00113555"/>
    <w:rsid w:val="00113896"/>
    <w:rsid w:val="00113990"/>
    <w:rsid w:val="00113F9E"/>
    <w:rsid w:val="00114413"/>
    <w:rsid w:val="00114748"/>
    <w:rsid w:val="00114912"/>
    <w:rsid w:val="00114969"/>
    <w:rsid w:val="00114C04"/>
    <w:rsid w:val="00114F79"/>
    <w:rsid w:val="00115067"/>
    <w:rsid w:val="0011507B"/>
    <w:rsid w:val="00115274"/>
    <w:rsid w:val="001154AB"/>
    <w:rsid w:val="001155CD"/>
    <w:rsid w:val="00115E5A"/>
    <w:rsid w:val="00115F34"/>
    <w:rsid w:val="001161D2"/>
    <w:rsid w:val="001166CA"/>
    <w:rsid w:val="00116F45"/>
    <w:rsid w:val="00117387"/>
    <w:rsid w:val="0011753C"/>
    <w:rsid w:val="00117831"/>
    <w:rsid w:val="001201C3"/>
    <w:rsid w:val="00120261"/>
    <w:rsid w:val="001207B7"/>
    <w:rsid w:val="001208A5"/>
    <w:rsid w:val="00120C9F"/>
    <w:rsid w:val="00120D20"/>
    <w:rsid w:val="00120E43"/>
    <w:rsid w:val="00120F40"/>
    <w:rsid w:val="001219BA"/>
    <w:rsid w:val="00121C1C"/>
    <w:rsid w:val="00121C94"/>
    <w:rsid w:val="00121DBF"/>
    <w:rsid w:val="00121F34"/>
    <w:rsid w:val="001222CC"/>
    <w:rsid w:val="00122727"/>
    <w:rsid w:val="0012298E"/>
    <w:rsid w:val="00122D2E"/>
    <w:rsid w:val="00122DB7"/>
    <w:rsid w:val="00123520"/>
    <w:rsid w:val="00123749"/>
    <w:rsid w:val="001241DD"/>
    <w:rsid w:val="001245F9"/>
    <w:rsid w:val="0012467E"/>
    <w:rsid w:val="00124A71"/>
    <w:rsid w:val="00125015"/>
    <w:rsid w:val="001250C2"/>
    <w:rsid w:val="00125273"/>
    <w:rsid w:val="001253BB"/>
    <w:rsid w:val="00125468"/>
    <w:rsid w:val="001257CE"/>
    <w:rsid w:val="00125B5E"/>
    <w:rsid w:val="00125C9D"/>
    <w:rsid w:val="00125D4B"/>
    <w:rsid w:val="00125DEE"/>
    <w:rsid w:val="00125E31"/>
    <w:rsid w:val="00125F96"/>
    <w:rsid w:val="001260CF"/>
    <w:rsid w:val="00126178"/>
    <w:rsid w:val="00126290"/>
    <w:rsid w:val="0012661D"/>
    <w:rsid w:val="00126636"/>
    <w:rsid w:val="0012674A"/>
    <w:rsid w:val="0012691F"/>
    <w:rsid w:val="00126F95"/>
    <w:rsid w:val="001271E9"/>
    <w:rsid w:val="00127416"/>
    <w:rsid w:val="0012754B"/>
    <w:rsid w:val="00127DC1"/>
    <w:rsid w:val="001301EE"/>
    <w:rsid w:val="00131AB1"/>
    <w:rsid w:val="001321A1"/>
    <w:rsid w:val="001325E3"/>
    <w:rsid w:val="00132D14"/>
    <w:rsid w:val="00132FC6"/>
    <w:rsid w:val="001331C4"/>
    <w:rsid w:val="0013337A"/>
    <w:rsid w:val="00133692"/>
    <w:rsid w:val="00133DC0"/>
    <w:rsid w:val="00133EFA"/>
    <w:rsid w:val="001340AC"/>
    <w:rsid w:val="001341F2"/>
    <w:rsid w:val="00134465"/>
    <w:rsid w:val="001345C4"/>
    <w:rsid w:val="00134D95"/>
    <w:rsid w:val="00135011"/>
    <w:rsid w:val="00135116"/>
    <w:rsid w:val="00135409"/>
    <w:rsid w:val="001354C6"/>
    <w:rsid w:val="001355B1"/>
    <w:rsid w:val="0013584D"/>
    <w:rsid w:val="00135AFB"/>
    <w:rsid w:val="00135CB8"/>
    <w:rsid w:val="00135F3C"/>
    <w:rsid w:val="001362A6"/>
    <w:rsid w:val="0013641B"/>
    <w:rsid w:val="00136B03"/>
    <w:rsid w:val="00136F68"/>
    <w:rsid w:val="001370FA"/>
    <w:rsid w:val="0013724E"/>
    <w:rsid w:val="001372EC"/>
    <w:rsid w:val="001376AD"/>
    <w:rsid w:val="00137721"/>
    <w:rsid w:val="0013785C"/>
    <w:rsid w:val="00137A7E"/>
    <w:rsid w:val="00137C56"/>
    <w:rsid w:val="00137CD4"/>
    <w:rsid w:val="00137E74"/>
    <w:rsid w:val="00137FA1"/>
    <w:rsid w:val="00140677"/>
    <w:rsid w:val="0014100C"/>
    <w:rsid w:val="001417DB"/>
    <w:rsid w:val="001420BA"/>
    <w:rsid w:val="001426D9"/>
    <w:rsid w:val="00142A71"/>
    <w:rsid w:val="00142EEC"/>
    <w:rsid w:val="001433BF"/>
    <w:rsid w:val="00143483"/>
    <w:rsid w:val="001434CE"/>
    <w:rsid w:val="00143791"/>
    <w:rsid w:val="00143E88"/>
    <w:rsid w:val="00144299"/>
    <w:rsid w:val="00144302"/>
    <w:rsid w:val="0014432B"/>
    <w:rsid w:val="00144463"/>
    <w:rsid w:val="001447BD"/>
    <w:rsid w:val="00145419"/>
    <w:rsid w:val="0014554E"/>
    <w:rsid w:val="0014582F"/>
    <w:rsid w:val="00145C2C"/>
    <w:rsid w:val="00145C31"/>
    <w:rsid w:val="00146AA1"/>
    <w:rsid w:val="00146B8D"/>
    <w:rsid w:val="00146F2E"/>
    <w:rsid w:val="00147103"/>
    <w:rsid w:val="0014726C"/>
    <w:rsid w:val="00147661"/>
    <w:rsid w:val="00147798"/>
    <w:rsid w:val="001478A5"/>
    <w:rsid w:val="00147B2C"/>
    <w:rsid w:val="00147BA0"/>
    <w:rsid w:val="00147C6D"/>
    <w:rsid w:val="001500D4"/>
    <w:rsid w:val="00150497"/>
    <w:rsid w:val="0015059D"/>
    <w:rsid w:val="0015070A"/>
    <w:rsid w:val="00151529"/>
    <w:rsid w:val="0015199B"/>
    <w:rsid w:val="00151BA9"/>
    <w:rsid w:val="00151F8A"/>
    <w:rsid w:val="00152021"/>
    <w:rsid w:val="001522CD"/>
    <w:rsid w:val="001524A3"/>
    <w:rsid w:val="00152A05"/>
    <w:rsid w:val="00152A0E"/>
    <w:rsid w:val="00152AF4"/>
    <w:rsid w:val="001530CD"/>
    <w:rsid w:val="0015369A"/>
    <w:rsid w:val="0015376E"/>
    <w:rsid w:val="001548A0"/>
    <w:rsid w:val="00154B87"/>
    <w:rsid w:val="00154BE6"/>
    <w:rsid w:val="001550A8"/>
    <w:rsid w:val="001553CA"/>
    <w:rsid w:val="00155494"/>
    <w:rsid w:val="00155583"/>
    <w:rsid w:val="001557BE"/>
    <w:rsid w:val="00155914"/>
    <w:rsid w:val="00155B2F"/>
    <w:rsid w:val="00156166"/>
    <w:rsid w:val="001561D0"/>
    <w:rsid w:val="001562DD"/>
    <w:rsid w:val="00156B89"/>
    <w:rsid w:val="00157227"/>
    <w:rsid w:val="0015743A"/>
    <w:rsid w:val="001578E4"/>
    <w:rsid w:val="00157A86"/>
    <w:rsid w:val="00157C3A"/>
    <w:rsid w:val="00157D00"/>
    <w:rsid w:val="00157D50"/>
    <w:rsid w:val="00160317"/>
    <w:rsid w:val="0016097B"/>
    <w:rsid w:val="00160A8F"/>
    <w:rsid w:val="001612ED"/>
    <w:rsid w:val="0016161B"/>
    <w:rsid w:val="001616BC"/>
    <w:rsid w:val="0016174E"/>
    <w:rsid w:val="00161AFC"/>
    <w:rsid w:val="00161F50"/>
    <w:rsid w:val="001622D5"/>
    <w:rsid w:val="00162AC2"/>
    <w:rsid w:val="00162E80"/>
    <w:rsid w:val="00162F0C"/>
    <w:rsid w:val="00163078"/>
    <w:rsid w:val="001630EA"/>
    <w:rsid w:val="001632BC"/>
    <w:rsid w:val="001636BF"/>
    <w:rsid w:val="0016378D"/>
    <w:rsid w:val="00163887"/>
    <w:rsid w:val="001639A1"/>
    <w:rsid w:val="00163B65"/>
    <w:rsid w:val="00163C7B"/>
    <w:rsid w:val="00164068"/>
    <w:rsid w:val="00164255"/>
    <w:rsid w:val="00164647"/>
    <w:rsid w:val="0016469A"/>
    <w:rsid w:val="00164766"/>
    <w:rsid w:val="00164863"/>
    <w:rsid w:val="001649B4"/>
    <w:rsid w:val="00165109"/>
    <w:rsid w:val="00165226"/>
    <w:rsid w:val="00165288"/>
    <w:rsid w:val="0016541B"/>
    <w:rsid w:val="00165586"/>
    <w:rsid w:val="00165993"/>
    <w:rsid w:val="00165C54"/>
    <w:rsid w:val="00165CCC"/>
    <w:rsid w:val="00165D1B"/>
    <w:rsid w:val="00166311"/>
    <w:rsid w:val="001663F8"/>
    <w:rsid w:val="0016673B"/>
    <w:rsid w:val="001667A2"/>
    <w:rsid w:val="00166834"/>
    <w:rsid w:val="00166A83"/>
    <w:rsid w:val="00166AE8"/>
    <w:rsid w:val="00166E23"/>
    <w:rsid w:val="00166E5F"/>
    <w:rsid w:val="0016763C"/>
    <w:rsid w:val="00167F28"/>
    <w:rsid w:val="001704C4"/>
    <w:rsid w:val="00170B54"/>
    <w:rsid w:val="00170C67"/>
    <w:rsid w:val="00170CA3"/>
    <w:rsid w:val="00170E52"/>
    <w:rsid w:val="0017164F"/>
    <w:rsid w:val="00171E28"/>
    <w:rsid w:val="00171FB5"/>
    <w:rsid w:val="001721E0"/>
    <w:rsid w:val="0017232A"/>
    <w:rsid w:val="00172507"/>
    <w:rsid w:val="0017266B"/>
    <w:rsid w:val="001729FF"/>
    <w:rsid w:val="00172A73"/>
    <w:rsid w:val="00172E2D"/>
    <w:rsid w:val="001737F7"/>
    <w:rsid w:val="001739BC"/>
    <w:rsid w:val="00173AC3"/>
    <w:rsid w:val="00173DD0"/>
    <w:rsid w:val="00173F2F"/>
    <w:rsid w:val="00173FDE"/>
    <w:rsid w:val="00174502"/>
    <w:rsid w:val="0017454B"/>
    <w:rsid w:val="001748C2"/>
    <w:rsid w:val="00174B82"/>
    <w:rsid w:val="00174CF3"/>
    <w:rsid w:val="00174DF1"/>
    <w:rsid w:val="00174E2A"/>
    <w:rsid w:val="00175357"/>
    <w:rsid w:val="00175C46"/>
    <w:rsid w:val="00175F62"/>
    <w:rsid w:val="00176277"/>
    <w:rsid w:val="00176405"/>
    <w:rsid w:val="00176483"/>
    <w:rsid w:val="00176F5A"/>
    <w:rsid w:val="00176F5B"/>
    <w:rsid w:val="001772F6"/>
    <w:rsid w:val="00177744"/>
    <w:rsid w:val="00177886"/>
    <w:rsid w:val="00177A1F"/>
    <w:rsid w:val="00177E28"/>
    <w:rsid w:val="00177EB4"/>
    <w:rsid w:val="00177F9B"/>
    <w:rsid w:val="00180DBC"/>
    <w:rsid w:val="00180F57"/>
    <w:rsid w:val="001815D5"/>
    <w:rsid w:val="001815F8"/>
    <w:rsid w:val="00181CB6"/>
    <w:rsid w:val="00181FD7"/>
    <w:rsid w:val="0018260D"/>
    <w:rsid w:val="00182AC5"/>
    <w:rsid w:val="00183E50"/>
    <w:rsid w:val="00184102"/>
    <w:rsid w:val="00184622"/>
    <w:rsid w:val="00184C7B"/>
    <w:rsid w:val="00185015"/>
    <w:rsid w:val="00185025"/>
    <w:rsid w:val="00185046"/>
    <w:rsid w:val="001852C6"/>
    <w:rsid w:val="00185731"/>
    <w:rsid w:val="00185887"/>
    <w:rsid w:val="0018598E"/>
    <w:rsid w:val="00185BE5"/>
    <w:rsid w:val="001860CF"/>
    <w:rsid w:val="001860E2"/>
    <w:rsid w:val="0018698E"/>
    <w:rsid w:val="00186A8A"/>
    <w:rsid w:val="00186C42"/>
    <w:rsid w:val="00186D68"/>
    <w:rsid w:val="00186E65"/>
    <w:rsid w:val="00186FFC"/>
    <w:rsid w:val="001871CB"/>
    <w:rsid w:val="00187691"/>
    <w:rsid w:val="00187C15"/>
    <w:rsid w:val="00187E0F"/>
    <w:rsid w:val="0019071A"/>
    <w:rsid w:val="001907A1"/>
    <w:rsid w:val="0019094B"/>
    <w:rsid w:val="00190C5A"/>
    <w:rsid w:val="00190D10"/>
    <w:rsid w:val="001910FE"/>
    <w:rsid w:val="001910FF"/>
    <w:rsid w:val="0019199D"/>
    <w:rsid w:val="00191B92"/>
    <w:rsid w:val="00191DA9"/>
    <w:rsid w:val="00191F63"/>
    <w:rsid w:val="001924BD"/>
    <w:rsid w:val="00193421"/>
    <w:rsid w:val="00193F2F"/>
    <w:rsid w:val="001940A2"/>
    <w:rsid w:val="001946E1"/>
    <w:rsid w:val="0019481B"/>
    <w:rsid w:val="0019493A"/>
    <w:rsid w:val="00194CC9"/>
    <w:rsid w:val="00195534"/>
    <w:rsid w:val="00195761"/>
    <w:rsid w:val="00195AD2"/>
    <w:rsid w:val="00196017"/>
    <w:rsid w:val="0019692C"/>
    <w:rsid w:val="00196A47"/>
    <w:rsid w:val="00196CCA"/>
    <w:rsid w:val="00197215"/>
    <w:rsid w:val="001972AA"/>
    <w:rsid w:val="00197958"/>
    <w:rsid w:val="00197C2F"/>
    <w:rsid w:val="00197CCF"/>
    <w:rsid w:val="00197D9C"/>
    <w:rsid w:val="00197E50"/>
    <w:rsid w:val="001A00D9"/>
    <w:rsid w:val="001A0728"/>
    <w:rsid w:val="001A0ED4"/>
    <w:rsid w:val="001A0EFB"/>
    <w:rsid w:val="001A1047"/>
    <w:rsid w:val="001A1522"/>
    <w:rsid w:val="001A1CFE"/>
    <w:rsid w:val="001A20C2"/>
    <w:rsid w:val="001A24B0"/>
    <w:rsid w:val="001A26C8"/>
    <w:rsid w:val="001A2888"/>
    <w:rsid w:val="001A29DD"/>
    <w:rsid w:val="001A2C0C"/>
    <w:rsid w:val="001A31F0"/>
    <w:rsid w:val="001A322C"/>
    <w:rsid w:val="001A3240"/>
    <w:rsid w:val="001A3A2F"/>
    <w:rsid w:val="001A3B13"/>
    <w:rsid w:val="001A42C0"/>
    <w:rsid w:val="001A4481"/>
    <w:rsid w:val="001A44AE"/>
    <w:rsid w:val="001A4526"/>
    <w:rsid w:val="001A4A8D"/>
    <w:rsid w:val="001A4DA2"/>
    <w:rsid w:val="001A515F"/>
    <w:rsid w:val="001A538A"/>
    <w:rsid w:val="001A5625"/>
    <w:rsid w:val="001A56ED"/>
    <w:rsid w:val="001A578D"/>
    <w:rsid w:val="001A5965"/>
    <w:rsid w:val="001A5F0E"/>
    <w:rsid w:val="001A6573"/>
    <w:rsid w:val="001A6C1F"/>
    <w:rsid w:val="001A6EB6"/>
    <w:rsid w:val="001A706D"/>
    <w:rsid w:val="001A74A5"/>
    <w:rsid w:val="001A7D2B"/>
    <w:rsid w:val="001B0A0F"/>
    <w:rsid w:val="001B0B2F"/>
    <w:rsid w:val="001B0B43"/>
    <w:rsid w:val="001B0C89"/>
    <w:rsid w:val="001B107F"/>
    <w:rsid w:val="001B1108"/>
    <w:rsid w:val="001B12A4"/>
    <w:rsid w:val="001B163E"/>
    <w:rsid w:val="001B174F"/>
    <w:rsid w:val="001B19AF"/>
    <w:rsid w:val="001B1AFF"/>
    <w:rsid w:val="001B1B40"/>
    <w:rsid w:val="001B1DFC"/>
    <w:rsid w:val="001B20E7"/>
    <w:rsid w:val="001B23B7"/>
    <w:rsid w:val="001B3744"/>
    <w:rsid w:val="001B3829"/>
    <w:rsid w:val="001B3BBF"/>
    <w:rsid w:val="001B46C4"/>
    <w:rsid w:val="001B4C8C"/>
    <w:rsid w:val="001B4F16"/>
    <w:rsid w:val="001B4F62"/>
    <w:rsid w:val="001B5647"/>
    <w:rsid w:val="001B5943"/>
    <w:rsid w:val="001B6A7E"/>
    <w:rsid w:val="001B6D60"/>
    <w:rsid w:val="001B737D"/>
    <w:rsid w:val="001B7809"/>
    <w:rsid w:val="001B78BC"/>
    <w:rsid w:val="001C03FC"/>
    <w:rsid w:val="001C0854"/>
    <w:rsid w:val="001C0C2C"/>
    <w:rsid w:val="001C14F1"/>
    <w:rsid w:val="001C1DC7"/>
    <w:rsid w:val="001C1E4C"/>
    <w:rsid w:val="001C1EE7"/>
    <w:rsid w:val="001C1F3A"/>
    <w:rsid w:val="001C20DA"/>
    <w:rsid w:val="001C2118"/>
    <w:rsid w:val="001C2564"/>
    <w:rsid w:val="001C25AA"/>
    <w:rsid w:val="001C27D5"/>
    <w:rsid w:val="001C29E7"/>
    <w:rsid w:val="001C2A76"/>
    <w:rsid w:val="001C2D69"/>
    <w:rsid w:val="001C2F00"/>
    <w:rsid w:val="001C2F1A"/>
    <w:rsid w:val="001C2F5A"/>
    <w:rsid w:val="001C33F3"/>
    <w:rsid w:val="001C33FE"/>
    <w:rsid w:val="001C3644"/>
    <w:rsid w:val="001C3AB7"/>
    <w:rsid w:val="001C3CB8"/>
    <w:rsid w:val="001C451D"/>
    <w:rsid w:val="001C49F0"/>
    <w:rsid w:val="001C4D47"/>
    <w:rsid w:val="001C5233"/>
    <w:rsid w:val="001C53ED"/>
    <w:rsid w:val="001C5A4F"/>
    <w:rsid w:val="001C5AC4"/>
    <w:rsid w:val="001C5F97"/>
    <w:rsid w:val="001C6395"/>
    <w:rsid w:val="001C63DE"/>
    <w:rsid w:val="001C7903"/>
    <w:rsid w:val="001D08A7"/>
    <w:rsid w:val="001D0EA9"/>
    <w:rsid w:val="001D0F4C"/>
    <w:rsid w:val="001D13A5"/>
    <w:rsid w:val="001D1404"/>
    <w:rsid w:val="001D1619"/>
    <w:rsid w:val="001D1632"/>
    <w:rsid w:val="001D1795"/>
    <w:rsid w:val="001D18C2"/>
    <w:rsid w:val="001D1907"/>
    <w:rsid w:val="001D1E71"/>
    <w:rsid w:val="001D20AF"/>
    <w:rsid w:val="001D220A"/>
    <w:rsid w:val="001D264E"/>
    <w:rsid w:val="001D2673"/>
    <w:rsid w:val="001D27C1"/>
    <w:rsid w:val="001D2D16"/>
    <w:rsid w:val="001D3823"/>
    <w:rsid w:val="001D3B1E"/>
    <w:rsid w:val="001D455F"/>
    <w:rsid w:val="001D46CA"/>
    <w:rsid w:val="001D4A67"/>
    <w:rsid w:val="001D50B7"/>
    <w:rsid w:val="001D5489"/>
    <w:rsid w:val="001D5744"/>
    <w:rsid w:val="001D588E"/>
    <w:rsid w:val="001D5A51"/>
    <w:rsid w:val="001D5BE3"/>
    <w:rsid w:val="001D5C6F"/>
    <w:rsid w:val="001D5D46"/>
    <w:rsid w:val="001D5F1A"/>
    <w:rsid w:val="001D633B"/>
    <w:rsid w:val="001D63F4"/>
    <w:rsid w:val="001D6806"/>
    <w:rsid w:val="001D6D71"/>
    <w:rsid w:val="001D6F5C"/>
    <w:rsid w:val="001D6F66"/>
    <w:rsid w:val="001D7997"/>
    <w:rsid w:val="001D7E34"/>
    <w:rsid w:val="001D7EAA"/>
    <w:rsid w:val="001D7EEF"/>
    <w:rsid w:val="001E01F9"/>
    <w:rsid w:val="001E0265"/>
    <w:rsid w:val="001E0A09"/>
    <w:rsid w:val="001E0A0C"/>
    <w:rsid w:val="001E0D28"/>
    <w:rsid w:val="001E1757"/>
    <w:rsid w:val="001E17B3"/>
    <w:rsid w:val="001E2225"/>
    <w:rsid w:val="001E22F2"/>
    <w:rsid w:val="001E2ABC"/>
    <w:rsid w:val="001E2ADD"/>
    <w:rsid w:val="001E2B24"/>
    <w:rsid w:val="001E2BA7"/>
    <w:rsid w:val="001E2C87"/>
    <w:rsid w:val="001E2E57"/>
    <w:rsid w:val="001E30C7"/>
    <w:rsid w:val="001E3172"/>
    <w:rsid w:val="001E389F"/>
    <w:rsid w:val="001E3DE7"/>
    <w:rsid w:val="001E3F10"/>
    <w:rsid w:val="001E4353"/>
    <w:rsid w:val="001E4788"/>
    <w:rsid w:val="001E4890"/>
    <w:rsid w:val="001E495C"/>
    <w:rsid w:val="001E4CC5"/>
    <w:rsid w:val="001E4D15"/>
    <w:rsid w:val="001E513D"/>
    <w:rsid w:val="001E56C7"/>
    <w:rsid w:val="001E58CB"/>
    <w:rsid w:val="001E6946"/>
    <w:rsid w:val="001E6DA9"/>
    <w:rsid w:val="001E737E"/>
    <w:rsid w:val="001E75CA"/>
    <w:rsid w:val="001E79BC"/>
    <w:rsid w:val="001E7CA9"/>
    <w:rsid w:val="001E7E38"/>
    <w:rsid w:val="001F0044"/>
    <w:rsid w:val="001F00EF"/>
    <w:rsid w:val="001F0106"/>
    <w:rsid w:val="001F0396"/>
    <w:rsid w:val="001F0548"/>
    <w:rsid w:val="001F0916"/>
    <w:rsid w:val="001F09C7"/>
    <w:rsid w:val="001F0A46"/>
    <w:rsid w:val="001F0A53"/>
    <w:rsid w:val="001F1029"/>
    <w:rsid w:val="001F1416"/>
    <w:rsid w:val="001F18FF"/>
    <w:rsid w:val="001F1C25"/>
    <w:rsid w:val="001F1DE4"/>
    <w:rsid w:val="001F2005"/>
    <w:rsid w:val="001F24D1"/>
    <w:rsid w:val="001F25FF"/>
    <w:rsid w:val="001F29C2"/>
    <w:rsid w:val="001F2A1D"/>
    <w:rsid w:val="001F2B90"/>
    <w:rsid w:val="001F2DD5"/>
    <w:rsid w:val="001F32A6"/>
    <w:rsid w:val="001F3348"/>
    <w:rsid w:val="001F3515"/>
    <w:rsid w:val="001F3597"/>
    <w:rsid w:val="001F4737"/>
    <w:rsid w:val="001F491A"/>
    <w:rsid w:val="001F4C56"/>
    <w:rsid w:val="001F4D7C"/>
    <w:rsid w:val="001F5089"/>
    <w:rsid w:val="001F539A"/>
    <w:rsid w:val="001F58A3"/>
    <w:rsid w:val="001F5FB8"/>
    <w:rsid w:val="001F6110"/>
    <w:rsid w:val="001F6118"/>
    <w:rsid w:val="001F6628"/>
    <w:rsid w:val="001F6767"/>
    <w:rsid w:val="001F6B36"/>
    <w:rsid w:val="001F6DDA"/>
    <w:rsid w:val="001F6F5E"/>
    <w:rsid w:val="001F7880"/>
    <w:rsid w:val="001F7925"/>
    <w:rsid w:val="001F7BB5"/>
    <w:rsid w:val="001F7E1B"/>
    <w:rsid w:val="001F7EC0"/>
    <w:rsid w:val="0020004A"/>
    <w:rsid w:val="002002CB"/>
    <w:rsid w:val="00200B79"/>
    <w:rsid w:val="00200EE7"/>
    <w:rsid w:val="00200F68"/>
    <w:rsid w:val="002013E0"/>
    <w:rsid w:val="002014D8"/>
    <w:rsid w:val="0020189F"/>
    <w:rsid w:val="00201A97"/>
    <w:rsid w:val="00201D0E"/>
    <w:rsid w:val="00201EED"/>
    <w:rsid w:val="00202121"/>
    <w:rsid w:val="002023A8"/>
    <w:rsid w:val="002028F3"/>
    <w:rsid w:val="00202CBC"/>
    <w:rsid w:val="00202DB3"/>
    <w:rsid w:val="00203D2E"/>
    <w:rsid w:val="002043DA"/>
    <w:rsid w:val="002046EF"/>
    <w:rsid w:val="0020479F"/>
    <w:rsid w:val="0020482D"/>
    <w:rsid w:val="00204A51"/>
    <w:rsid w:val="00204C75"/>
    <w:rsid w:val="00204CCE"/>
    <w:rsid w:val="0020557D"/>
    <w:rsid w:val="00205C58"/>
    <w:rsid w:val="00205CA4"/>
    <w:rsid w:val="0020627E"/>
    <w:rsid w:val="00206703"/>
    <w:rsid w:val="00206A96"/>
    <w:rsid w:val="00206CD7"/>
    <w:rsid w:val="00206E59"/>
    <w:rsid w:val="00207268"/>
    <w:rsid w:val="002075E3"/>
    <w:rsid w:val="0020761E"/>
    <w:rsid w:val="002076CB"/>
    <w:rsid w:val="00207728"/>
    <w:rsid w:val="00207966"/>
    <w:rsid w:val="00207C9F"/>
    <w:rsid w:val="00210462"/>
    <w:rsid w:val="00210622"/>
    <w:rsid w:val="002106D0"/>
    <w:rsid w:val="002109CA"/>
    <w:rsid w:val="00211513"/>
    <w:rsid w:val="002115E9"/>
    <w:rsid w:val="002116EE"/>
    <w:rsid w:val="00211C8B"/>
    <w:rsid w:val="00211E7F"/>
    <w:rsid w:val="0021263B"/>
    <w:rsid w:val="00212793"/>
    <w:rsid w:val="00212811"/>
    <w:rsid w:val="0021285D"/>
    <w:rsid w:val="00212A0F"/>
    <w:rsid w:val="00212B1A"/>
    <w:rsid w:val="00212DD1"/>
    <w:rsid w:val="00212FC4"/>
    <w:rsid w:val="00212FC9"/>
    <w:rsid w:val="00213233"/>
    <w:rsid w:val="00213733"/>
    <w:rsid w:val="002138F6"/>
    <w:rsid w:val="00213FF2"/>
    <w:rsid w:val="002149BE"/>
    <w:rsid w:val="00214ED0"/>
    <w:rsid w:val="002152A6"/>
    <w:rsid w:val="00215303"/>
    <w:rsid w:val="00215560"/>
    <w:rsid w:val="0021580C"/>
    <w:rsid w:val="00215E3E"/>
    <w:rsid w:val="00215EC1"/>
    <w:rsid w:val="00215FAD"/>
    <w:rsid w:val="0021629E"/>
    <w:rsid w:val="002169A4"/>
    <w:rsid w:val="00216FF2"/>
    <w:rsid w:val="0021702B"/>
    <w:rsid w:val="00217247"/>
    <w:rsid w:val="0021764A"/>
    <w:rsid w:val="00217AA8"/>
    <w:rsid w:val="00217EA3"/>
    <w:rsid w:val="00220EBF"/>
    <w:rsid w:val="002212AD"/>
    <w:rsid w:val="00221C37"/>
    <w:rsid w:val="00221FCB"/>
    <w:rsid w:val="00222199"/>
    <w:rsid w:val="00222299"/>
    <w:rsid w:val="00222631"/>
    <w:rsid w:val="002228AD"/>
    <w:rsid w:val="00222D61"/>
    <w:rsid w:val="00222E51"/>
    <w:rsid w:val="00222FDA"/>
    <w:rsid w:val="002230FD"/>
    <w:rsid w:val="00223300"/>
    <w:rsid w:val="00223506"/>
    <w:rsid w:val="00223988"/>
    <w:rsid w:val="00223B09"/>
    <w:rsid w:val="00223CB0"/>
    <w:rsid w:val="00223CD0"/>
    <w:rsid w:val="00223E34"/>
    <w:rsid w:val="00224503"/>
    <w:rsid w:val="002251DB"/>
    <w:rsid w:val="00225585"/>
    <w:rsid w:val="00225E61"/>
    <w:rsid w:val="002260D6"/>
    <w:rsid w:val="002260EB"/>
    <w:rsid w:val="002266E2"/>
    <w:rsid w:val="00226EFA"/>
    <w:rsid w:val="002274DE"/>
    <w:rsid w:val="002278E6"/>
    <w:rsid w:val="002279A6"/>
    <w:rsid w:val="00227A6F"/>
    <w:rsid w:val="00227E05"/>
    <w:rsid w:val="00227FF5"/>
    <w:rsid w:val="002305DA"/>
    <w:rsid w:val="002305ED"/>
    <w:rsid w:val="00230638"/>
    <w:rsid w:val="00230679"/>
    <w:rsid w:val="002308F4"/>
    <w:rsid w:val="00230B52"/>
    <w:rsid w:val="00230C2C"/>
    <w:rsid w:val="002310A0"/>
    <w:rsid w:val="00231502"/>
    <w:rsid w:val="0023157C"/>
    <w:rsid w:val="0023189F"/>
    <w:rsid w:val="00231ECC"/>
    <w:rsid w:val="00231EFA"/>
    <w:rsid w:val="00232B62"/>
    <w:rsid w:val="00232EF6"/>
    <w:rsid w:val="002331D7"/>
    <w:rsid w:val="00233A3C"/>
    <w:rsid w:val="00233B05"/>
    <w:rsid w:val="00233B56"/>
    <w:rsid w:val="002340EC"/>
    <w:rsid w:val="00234338"/>
    <w:rsid w:val="00234812"/>
    <w:rsid w:val="00234815"/>
    <w:rsid w:val="00235125"/>
    <w:rsid w:val="00235482"/>
    <w:rsid w:val="00235732"/>
    <w:rsid w:val="002358A4"/>
    <w:rsid w:val="00235B1F"/>
    <w:rsid w:val="00235D9C"/>
    <w:rsid w:val="0023634C"/>
    <w:rsid w:val="00236364"/>
    <w:rsid w:val="00237096"/>
    <w:rsid w:val="002370BE"/>
    <w:rsid w:val="002374EF"/>
    <w:rsid w:val="00237556"/>
    <w:rsid w:val="00237FA6"/>
    <w:rsid w:val="00240031"/>
    <w:rsid w:val="0024013A"/>
    <w:rsid w:val="0024073A"/>
    <w:rsid w:val="00240831"/>
    <w:rsid w:val="00240B45"/>
    <w:rsid w:val="00240C40"/>
    <w:rsid w:val="00241EE0"/>
    <w:rsid w:val="0024226E"/>
    <w:rsid w:val="0024268F"/>
    <w:rsid w:val="002427C3"/>
    <w:rsid w:val="002427FF"/>
    <w:rsid w:val="00242A4F"/>
    <w:rsid w:val="00242B0B"/>
    <w:rsid w:val="00242CB5"/>
    <w:rsid w:val="00242CC9"/>
    <w:rsid w:val="00242E5D"/>
    <w:rsid w:val="002433A5"/>
    <w:rsid w:val="0024350A"/>
    <w:rsid w:val="002435BB"/>
    <w:rsid w:val="00243676"/>
    <w:rsid w:val="00243865"/>
    <w:rsid w:val="00243C2C"/>
    <w:rsid w:val="00243E74"/>
    <w:rsid w:val="00244C54"/>
    <w:rsid w:val="002450B1"/>
    <w:rsid w:val="002454BF"/>
    <w:rsid w:val="00245BE4"/>
    <w:rsid w:val="00245E21"/>
    <w:rsid w:val="00246172"/>
    <w:rsid w:val="002464D2"/>
    <w:rsid w:val="00246568"/>
    <w:rsid w:val="00247882"/>
    <w:rsid w:val="00247AB0"/>
    <w:rsid w:val="00247DBB"/>
    <w:rsid w:val="00247F1E"/>
    <w:rsid w:val="00250235"/>
    <w:rsid w:val="002507A4"/>
    <w:rsid w:val="00250D9B"/>
    <w:rsid w:val="002513A9"/>
    <w:rsid w:val="00251485"/>
    <w:rsid w:val="002518DD"/>
    <w:rsid w:val="00251D1E"/>
    <w:rsid w:val="002522EE"/>
    <w:rsid w:val="002523DF"/>
    <w:rsid w:val="00252BFD"/>
    <w:rsid w:val="00253132"/>
    <w:rsid w:val="00253181"/>
    <w:rsid w:val="002534A2"/>
    <w:rsid w:val="002535E3"/>
    <w:rsid w:val="002538CF"/>
    <w:rsid w:val="00253C8B"/>
    <w:rsid w:val="002540C9"/>
    <w:rsid w:val="0025435C"/>
    <w:rsid w:val="002548D7"/>
    <w:rsid w:val="00254B0B"/>
    <w:rsid w:val="00254E77"/>
    <w:rsid w:val="00254F7A"/>
    <w:rsid w:val="0025522C"/>
    <w:rsid w:val="00255E01"/>
    <w:rsid w:val="0025639F"/>
    <w:rsid w:val="00256BC8"/>
    <w:rsid w:val="00256BDE"/>
    <w:rsid w:val="00256C9D"/>
    <w:rsid w:val="00256E04"/>
    <w:rsid w:val="00256F94"/>
    <w:rsid w:val="002571F8"/>
    <w:rsid w:val="002572B3"/>
    <w:rsid w:val="00257398"/>
    <w:rsid w:val="00260651"/>
    <w:rsid w:val="00260A80"/>
    <w:rsid w:val="00260AAD"/>
    <w:rsid w:val="00260F72"/>
    <w:rsid w:val="00260FE4"/>
    <w:rsid w:val="00261627"/>
    <w:rsid w:val="00261922"/>
    <w:rsid w:val="0026229B"/>
    <w:rsid w:val="002622A7"/>
    <w:rsid w:val="00262339"/>
    <w:rsid w:val="00262523"/>
    <w:rsid w:val="00262B19"/>
    <w:rsid w:val="00262F27"/>
    <w:rsid w:val="002632EC"/>
    <w:rsid w:val="00263886"/>
    <w:rsid w:val="00263923"/>
    <w:rsid w:val="00263D41"/>
    <w:rsid w:val="002640D1"/>
    <w:rsid w:val="002640F7"/>
    <w:rsid w:val="00264680"/>
    <w:rsid w:val="0026468B"/>
    <w:rsid w:val="002646B1"/>
    <w:rsid w:val="00264740"/>
    <w:rsid w:val="00264E4D"/>
    <w:rsid w:val="00264EC6"/>
    <w:rsid w:val="002651DD"/>
    <w:rsid w:val="002652C1"/>
    <w:rsid w:val="0026534A"/>
    <w:rsid w:val="00265357"/>
    <w:rsid w:val="00265372"/>
    <w:rsid w:val="0026546C"/>
    <w:rsid w:val="0026582B"/>
    <w:rsid w:val="00265C57"/>
    <w:rsid w:val="00265D4D"/>
    <w:rsid w:val="00265E5D"/>
    <w:rsid w:val="00265EB3"/>
    <w:rsid w:val="00265FEE"/>
    <w:rsid w:val="00266484"/>
    <w:rsid w:val="00266565"/>
    <w:rsid w:val="00266654"/>
    <w:rsid w:val="00266869"/>
    <w:rsid w:val="002669E5"/>
    <w:rsid w:val="002670C9"/>
    <w:rsid w:val="00267488"/>
    <w:rsid w:val="00267524"/>
    <w:rsid w:val="002676A1"/>
    <w:rsid w:val="00267C01"/>
    <w:rsid w:val="00267E87"/>
    <w:rsid w:val="00267EE3"/>
    <w:rsid w:val="00267F48"/>
    <w:rsid w:val="00267FF0"/>
    <w:rsid w:val="00270393"/>
    <w:rsid w:val="002705B7"/>
    <w:rsid w:val="002707BE"/>
    <w:rsid w:val="0027088C"/>
    <w:rsid w:val="00270DD8"/>
    <w:rsid w:val="00270F62"/>
    <w:rsid w:val="0027144F"/>
    <w:rsid w:val="002716B9"/>
    <w:rsid w:val="00271724"/>
    <w:rsid w:val="00272022"/>
    <w:rsid w:val="002721A0"/>
    <w:rsid w:val="00272639"/>
    <w:rsid w:val="002729AB"/>
    <w:rsid w:val="002735AF"/>
    <w:rsid w:val="00273758"/>
    <w:rsid w:val="002739A1"/>
    <w:rsid w:val="00273BB4"/>
    <w:rsid w:val="00273C9C"/>
    <w:rsid w:val="00273D94"/>
    <w:rsid w:val="00274436"/>
    <w:rsid w:val="0027455C"/>
    <w:rsid w:val="0027467B"/>
    <w:rsid w:val="002748F9"/>
    <w:rsid w:val="0027493F"/>
    <w:rsid w:val="00274DD0"/>
    <w:rsid w:val="00274E29"/>
    <w:rsid w:val="00274EC3"/>
    <w:rsid w:val="00274F3C"/>
    <w:rsid w:val="00274F6D"/>
    <w:rsid w:val="0027526D"/>
    <w:rsid w:val="002756BA"/>
    <w:rsid w:val="00275A10"/>
    <w:rsid w:val="00275B9B"/>
    <w:rsid w:val="00275C0F"/>
    <w:rsid w:val="00275DC5"/>
    <w:rsid w:val="00275F41"/>
    <w:rsid w:val="00275FE1"/>
    <w:rsid w:val="0027628D"/>
    <w:rsid w:val="0027676D"/>
    <w:rsid w:val="00276BAF"/>
    <w:rsid w:val="00276DC7"/>
    <w:rsid w:val="00277310"/>
    <w:rsid w:val="002773D5"/>
    <w:rsid w:val="00277B29"/>
    <w:rsid w:val="00280002"/>
    <w:rsid w:val="0028023F"/>
    <w:rsid w:val="00280C91"/>
    <w:rsid w:val="00280F41"/>
    <w:rsid w:val="00281017"/>
    <w:rsid w:val="00281133"/>
    <w:rsid w:val="00281826"/>
    <w:rsid w:val="0028187F"/>
    <w:rsid w:val="00281B12"/>
    <w:rsid w:val="00281CAE"/>
    <w:rsid w:val="0028236E"/>
    <w:rsid w:val="002823F1"/>
    <w:rsid w:val="0028252D"/>
    <w:rsid w:val="002830F8"/>
    <w:rsid w:val="00283299"/>
    <w:rsid w:val="00283829"/>
    <w:rsid w:val="00283F71"/>
    <w:rsid w:val="0028451F"/>
    <w:rsid w:val="002846C8"/>
    <w:rsid w:val="00285009"/>
    <w:rsid w:val="002850C9"/>
    <w:rsid w:val="002850F3"/>
    <w:rsid w:val="002853E4"/>
    <w:rsid w:val="0028584D"/>
    <w:rsid w:val="00285B62"/>
    <w:rsid w:val="00286648"/>
    <w:rsid w:val="00286C05"/>
    <w:rsid w:val="00286C0A"/>
    <w:rsid w:val="00286EB3"/>
    <w:rsid w:val="00287240"/>
    <w:rsid w:val="00287B7E"/>
    <w:rsid w:val="0029010E"/>
    <w:rsid w:val="00290253"/>
    <w:rsid w:val="00290560"/>
    <w:rsid w:val="002907CD"/>
    <w:rsid w:val="00290813"/>
    <w:rsid w:val="00290994"/>
    <w:rsid w:val="00290CD6"/>
    <w:rsid w:val="00290D9A"/>
    <w:rsid w:val="00290F41"/>
    <w:rsid w:val="00290FF3"/>
    <w:rsid w:val="0029109A"/>
    <w:rsid w:val="002914F4"/>
    <w:rsid w:val="0029170B"/>
    <w:rsid w:val="002917E9"/>
    <w:rsid w:val="00291E47"/>
    <w:rsid w:val="0029215C"/>
    <w:rsid w:val="002922D3"/>
    <w:rsid w:val="002924E8"/>
    <w:rsid w:val="002925AE"/>
    <w:rsid w:val="002925B0"/>
    <w:rsid w:val="002939E8"/>
    <w:rsid w:val="00293C59"/>
    <w:rsid w:val="00293DEF"/>
    <w:rsid w:val="00293FC9"/>
    <w:rsid w:val="00294048"/>
    <w:rsid w:val="0029472F"/>
    <w:rsid w:val="00294FB4"/>
    <w:rsid w:val="0029510C"/>
    <w:rsid w:val="0029530A"/>
    <w:rsid w:val="00295758"/>
    <w:rsid w:val="00295A7D"/>
    <w:rsid w:val="00295BB2"/>
    <w:rsid w:val="00295DE0"/>
    <w:rsid w:val="00295F1F"/>
    <w:rsid w:val="00296178"/>
    <w:rsid w:val="00296424"/>
    <w:rsid w:val="00296743"/>
    <w:rsid w:val="00297135"/>
    <w:rsid w:val="00297173"/>
    <w:rsid w:val="00297198"/>
    <w:rsid w:val="00297353"/>
    <w:rsid w:val="00297421"/>
    <w:rsid w:val="002976B9"/>
    <w:rsid w:val="002979EC"/>
    <w:rsid w:val="002A0089"/>
    <w:rsid w:val="002A01C4"/>
    <w:rsid w:val="002A0376"/>
    <w:rsid w:val="002A0842"/>
    <w:rsid w:val="002A0AF5"/>
    <w:rsid w:val="002A0BBD"/>
    <w:rsid w:val="002A0D47"/>
    <w:rsid w:val="002A0E54"/>
    <w:rsid w:val="002A0FBB"/>
    <w:rsid w:val="002A0FC3"/>
    <w:rsid w:val="002A1164"/>
    <w:rsid w:val="002A1ABC"/>
    <w:rsid w:val="002A1F14"/>
    <w:rsid w:val="002A1F32"/>
    <w:rsid w:val="002A1F4F"/>
    <w:rsid w:val="002A23F3"/>
    <w:rsid w:val="002A272F"/>
    <w:rsid w:val="002A273C"/>
    <w:rsid w:val="002A29B8"/>
    <w:rsid w:val="002A2AA3"/>
    <w:rsid w:val="002A2F9B"/>
    <w:rsid w:val="002A306E"/>
    <w:rsid w:val="002A338F"/>
    <w:rsid w:val="002A3458"/>
    <w:rsid w:val="002A36E8"/>
    <w:rsid w:val="002A3FC0"/>
    <w:rsid w:val="002A4B0C"/>
    <w:rsid w:val="002A4E6F"/>
    <w:rsid w:val="002A531D"/>
    <w:rsid w:val="002A548F"/>
    <w:rsid w:val="002A578A"/>
    <w:rsid w:val="002A58BA"/>
    <w:rsid w:val="002A678E"/>
    <w:rsid w:val="002A6CB1"/>
    <w:rsid w:val="002A7228"/>
    <w:rsid w:val="002A7453"/>
    <w:rsid w:val="002A779C"/>
    <w:rsid w:val="002A7814"/>
    <w:rsid w:val="002A78DE"/>
    <w:rsid w:val="002A7ACD"/>
    <w:rsid w:val="002A7BB1"/>
    <w:rsid w:val="002A7C40"/>
    <w:rsid w:val="002A7E62"/>
    <w:rsid w:val="002A7E8E"/>
    <w:rsid w:val="002B0101"/>
    <w:rsid w:val="002B0709"/>
    <w:rsid w:val="002B077D"/>
    <w:rsid w:val="002B0B9C"/>
    <w:rsid w:val="002B0E90"/>
    <w:rsid w:val="002B0F8D"/>
    <w:rsid w:val="002B1435"/>
    <w:rsid w:val="002B168A"/>
    <w:rsid w:val="002B1739"/>
    <w:rsid w:val="002B179B"/>
    <w:rsid w:val="002B1CA2"/>
    <w:rsid w:val="002B1D8E"/>
    <w:rsid w:val="002B1F41"/>
    <w:rsid w:val="002B217B"/>
    <w:rsid w:val="002B2499"/>
    <w:rsid w:val="002B2B8D"/>
    <w:rsid w:val="002B2C82"/>
    <w:rsid w:val="002B2CCD"/>
    <w:rsid w:val="002B374C"/>
    <w:rsid w:val="002B37EB"/>
    <w:rsid w:val="002B39CA"/>
    <w:rsid w:val="002B3A8A"/>
    <w:rsid w:val="002B43B3"/>
    <w:rsid w:val="002B4A95"/>
    <w:rsid w:val="002B517D"/>
    <w:rsid w:val="002B561B"/>
    <w:rsid w:val="002B5711"/>
    <w:rsid w:val="002B5725"/>
    <w:rsid w:val="002B572D"/>
    <w:rsid w:val="002B5A48"/>
    <w:rsid w:val="002B5E10"/>
    <w:rsid w:val="002B6073"/>
    <w:rsid w:val="002B607C"/>
    <w:rsid w:val="002B60FE"/>
    <w:rsid w:val="002B649E"/>
    <w:rsid w:val="002B658F"/>
    <w:rsid w:val="002B66AF"/>
    <w:rsid w:val="002B6951"/>
    <w:rsid w:val="002B7668"/>
    <w:rsid w:val="002B7720"/>
    <w:rsid w:val="002B7AFC"/>
    <w:rsid w:val="002C023B"/>
    <w:rsid w:val="002C0D6D"/>
    <w:rsid w:val="002C11C1"/>
    <w:rsid w:val="002C11CD"/>
    <w:rsid w:val="002C1541"/>
    <w:rsid w:val="002C184B"/>
    <w:rsid w:val="002C20BA"/>
    <w:rsid w:val="002C20EE"/>
    <w:rsid w:val="002C22AE"/>
    <w:rsid w:val="002C24F7"/>
    <w:rsid w:val="002C2CBD"/>
    <w:rsid w:val="002C2FF1"/>
    <w:rsid w:val="002C32F2"/>
    <w:rsid w:val="002C349E"/>
    <w:rsid w:val="002C36FF"/>
    <w:rsid w:val="002C3A6F"/>
    <w:rsid w:val="002C3ABD"/>
    <w:rsid w:val="002C47D0"/>
    <w:rsid w:val="002C4A5E"/>
    <w:rsid w:val="002C4AE5"/>
    <w:rsid w:val="002C4C6F"/>
    <w:rsid w:val="002C4DA9"/>
    <w:rsid w:val="002C51B8"/>
    <w:rsid w:val="002C5250"/>
    <w:rsid w:val="002C5476"/>
    <w:rsid w:val="002C5666"/>
    <w:rsid w:val="002C5D2D"/>
    <w:rsid w:val="002C6372"/>
    <w:rsid w:val="002C6D7C"/>
    <w:rsid w:val="002C6F06"/>
    <w:rsid w:val="002C70D5"/>
    <w:rsid w:val="002C7361"/>
    <w:rsid w:val="002C7405"/>
    <w:rsid w:val="002C78E0"/>
    <w:rsid w:val="002C7903"/>
    <w:rsid w:val="002C7922"/>
    <w:rsid w:val="002C7AB2"/>
    <w:rsid w:val="002C7E1B"/>
    <w:rsid w:val="002D00FF"/>
    <w:rsid w:val="002D085B"/>
    <w:rsid w:val="002D08A5"/>
    <w:rsid w:val="002D136F"/>
    <w:rsid w:val="002D1E76"/>
    <w:rsid w:val="002D1F5D"/>
    <w:rsid w:val="002D21DF"/>
    <w:rsid w:val="002D2623"/>
    <w:rsid w:val="002D275F"/>
    <w:rsid w:val="002D2F26"/>
    <w:rsid w:val="002D2F4F"/>
    <w:rsid w:val="002D2FF0"/>
    <w:rsid w:val="002D374B"/>
    <w:rsid w:val="002D3812"/>
    <w:rsid w:val="002D3C11"/>
    <w:rsid w:val="002D3D67"/>
    <w:rsid w:val="002D405E"/>
    <w:rsid w:val="002D424D"/>
    <w:rsid w:val="002D4739"/>
    <w:rsid w:val="002D4AAB"/>
    <w:rsid w:val="002D5149"/>
    <w:rsid w:val="002D531E"/>
    <w:rsid w:val="002D5485"/>
    <w:rsid w:val="002D5B67"/>
    <w:rsid w:val="002D5F67"/>
    <w:rsid w:val="002D655B"/>
    <w:rsid w:val="002D6BC4"/>
    <w:rsid w:val="002D7007"/>
    <w:rsid w:val="002D72C1"/>
    <w:rsid w:val="002D7321"/>
    <w:rsid w:val="002D744D"/>
    <w:rsid w:val="002D762B"/>
    <w:rsid w:val="002D7C6D"/>
    <w:rsid w:val="002D7CEA"/>
    <w:rsid w:val="002E0755"/>
    <w:rsid w:val="002E07B5"/>
    <w:rsid w:val="002E0932"/>
    <w:rsid w:val="002E09B8"/>
    <w:rsid w:val="002E0C02"/>
    <w:rsid w:val="002E0CDE"/>
    <w:rsid w:val="002E0DE8"/>
    <w:rsid w:val="002E1546"/>
    <w:rsid w:val="002E1770"/>
    <w:rsid w:val="002E1D83"/>
    <w:rsid w:val="002E20B6"/>
    <w:rsid w:val="002E2229"/>
    <w:rsid w:val="002E24EE"/>
    <w:rsid w:val="002E26AF"/>
    <w:rsid w:val="002E297C"/>
    <w:rsid w:val="002E2B3A"/>
    <w:rsid w:val="002E2F48"/>
    <w:rsid w:val="002E3188"/>
    <w:rsid w:val="002E37AB"/>
    <w:rsid w:val="002E37C6"/>
    <w:rsid w:val="002E3AEC"/>
    <w:rsid w:val="002E3D4A"/>
    <w:rsid w:val="002E3F41"/>
    <w:rsid w:val="002E4052"/>
    <w:rsid w:val="002E423D"/>
    <w:rsid w:val="002E43B2"/>
    <w:rsid w:val="002E47BB"/>
    <w:rsid w:val="002E47D8"/>
    <w:rsid w:val="002E4D09"/>
    <w:rsid w:val="002E550D"/>
    <w:rsid w:val="002E5A1E"/>
    <w:rsid w:val="002E5E63"/>
    <w:rsid w:val="002E6547"/>
    <w:rsid w:val="002E662A"/>
    <w:rsid w:val="002E67E5"/>
    <w:rsid w:val="002E6843"/>
    <w:rsid w:val="002E6BDD"/>
    <w:rsid w:val="002E6DE5"/>
    <w:rsid w:val="002E7038"/>
    <w:rsid w:val="002E7055"/>
    <w:rsid w:val="002E7078"/>
    <w:rsid w:val="002E72FB"/>
    <w:rsid w:val="002E7ABF"/>
    <w:rsid w:val="002E7C93"/>
    <w:rsid w:val="002F088E"/>
    <w:rsid w:val="002F096F"/>
    <w:rsid w:val="002F1649"/>
    <w:rsid w:val="002F171D"/>
    <w:rsid w:val="002F173E"/>
    <w:rsid w:val="002F192D"/>
    <w:rsid w:val="002F1C8D"/>
    <w:rsid w:val="002F1E8E"/>
    <w:rsid w:val="002F2005"/>
    <w:rsid w:val="002F2160"/>
    <w:rsid w:val="002F2F55"/>
    <w:rsid w:val="002F3078"/>
    <w:rsid w:val="002F3DA4"/>
    <w:rsid w:val="002F40F9"/>
    <w:rsid w:val="002F41CD"/>
    <w:rsid w:val="002F45A9"/>
    <w:rsid w:val="002F4BA5"/>
    <w:rsid w:val="002F4E81"/>
    <w:rsid w:val="002F51B3"/>
    <w:rsid w:val="002F520E"/>
    <w:rsid w:val="002F52B6"/>
    <w:rsid w:val="002F584D"/>
    <w:rsid w:val="002F5D01"/>
    <w:rsid w:val="002F6373"/>
    <w:rsid w:val="002F6405"/>
    <w:rsid w:val="002F64FB"/>
    <w:rsid w:val="002F68D6"/>
    <w:rsid w:val="002F7B6E"/>
    <w:rsid w:val="002F7C61"/>
    <w:rsid w:val="00300148"/>
    <w:rsid w:val="003002E5"/>
    <w:rsid w:val="003003C1"/>
    <w:rsid w:val="003005F4"/>
    <w:rsid w:val="00300602"/>
    <w:rsid w:val="00300BFA"/>
    <w:rsid w:val="00300D17"/>
    <w:rsid w:val="00300DFD"/>
    <w:rsid w:val="003013AF"/>
    <w:rsid w:val="00301433"/>
    <w:rsid w:val="00301743"/>
    <w:rsid w:val="0030176D"/>
    <w:rsid w:val="00301855"/>
    <w:rsid w:val="00301B4B"/>
    <w:rsid w:val="00301E96"/>
    <w:rsid w:val="0030211E"/>
    <w:rsid w:val="0030262B"/>
    <w:rsid w:val="0030266B"/>
    <w:rsid w:val="003029CC"/>
    <w:rsid w:val="00302CAF"/>
    <w:rsid w:val="0030301B"/>
    <w:rsid w:val="0030301D"/>
    <w:rsid w:val="00303224"/>
    <w:rsid w:val="003036E5"/>
    <w:rsid w:val="003037C2"/>
    <w:rsid w:val="00303A43"/>
    <w:rsid w:val="003041C8"/>
    <w:rsid w:val="003044D2"/>
    <w:rsid w:val="0030492C"/>
    <w:rsid w:val="00305028"/>
    <w:rsid w:val="003053EA"/>
    <w:rsid w:val="0030600B"/>
    <w:rsid w:val="003068B2"/>
    <w:rsid w:val="00306A23"/>
    <w:rsid w:val="00306B37"/>
    <w:rsid w:val="00306D0C"/>
    <w:rsid w:val="00306FDB"/>
    <w:rsid w:val="003070BE"/>
    <w:rsid w:val="00307229"/>
    <w:rsid w:val="00307D08"/>
    <w:rsid w:val="00307D16"/>
    <w:rsid w:val="00307E26"/>
    <w:rsid w:val="003101E9"/>
    <w:rsid w:val="0031059E"/>
    <w:rsid w:val="003105FB"/>
    <w:rsid w:val="00310678"/>
    <w:rsid w:val="00310827"/>
    <w:rsid w:val="003108BC"/>
    <w:rsid w:val="003108CD"/>
    <w:rsid w:val="003112A9"/>
    <w:rsid w:val="00311660"/>
    <w:rsid w:val="0031170E"/>
    <w:rsid w:val="0031182A"/>
    <w:rsid w:val="003118D7"/>
    <w:rsid w:val="00311935"/>
    <w:rsid w:val="00311BC5"/>
    <w:rsid w:val="00311D93"/>
    <w:rsid w:val="0031246D"/>
    <w:rsid w:val="0031297C"/>
    <w:rsid w:val="00312E02"/>
    <w:rsid w:val="00312F8D"/>
    <w:rsid w:val="0031361F"/>
    <w:rsid w:val="0031453F"/>
    <w:rsid w:val="00314807"/>
    <w:rsid w:val="00314872"/>
    <w:rsid w:val="00314B6D"/>
    <w:rsid w:val="00314BB0"/>
    <w:rsid w:val="00314FD5"/>
    <w:rsid w:val="0031503C"/>
    <w:rsid w:val="003151D1"/>
    <w:rsid w:val="00315340"/>
    <w:rsid w:val="003153A7"/>
    <w:rsid w:val="0031578F"/>
    <w:rsid w:val="003158F6"/>
    <w:rsid w:val="00315A25"/>
    <w:rsid w:val="00315DC2"/>
    <w:rsid w:val="00315E46"/>
    <w:rsid w:val="00316149"/>
    <w:rsid w:val="0031615E"/>
    <w:rsid w:val="003164EF"/>
    <w:rsid w:val="003168CB"/>
    <w:rsid w:val="00316923"/>
    <w:rsid w:val="003169EA"/>
    <w:rsid w:val="00316D2B"/>
    <w:rsid w:val="00316DAB"/>
    <w:rsid w:val="003174CB"/>
    <w:rsid w:val="0031753B"/>
    <w:rsid w:val="003175BA"/>
    <w:rsid w:val="00317C45"/>
    <w:rsid w:val="00320270"/>
    <w:rsid w:val="0032061A"/>
    <w:rsid w:val="0032063D"/>
    <w:rsid w:val="00320783"/>
    <w:rsid w:val="003208C0"/>
    <w:rsid w:val="003209D0"/>
    <w:rsid w:val="00320C42"/>
    <w:rsid w:val="00320E6F"/>
    <w:rsid w:val="003210FB"/>
    <w:rsid w:val="003211A0"/>
    <w:rsid w:val="0032154C"/>
    <w:rsid w:val="0032163A"/>
    <w:rsid w:val="00321959"/>
    <w:rsid w:val="0032255F"/>
    <w:rsid w:val="00322721"/>
    <w:rsid w:val="0032298D"/>
    <w:rsid w:val="00322ACD"/>
    <w:rsid w:val="00322E47"/>
    <w:rsid w:val="00322E5E"/>
    <w:rsid w:val="00322F07"/>
    <w:rsid w:val="0032348D"/>
    <w:rsid w:val="003235E4"/>
    <w:rsid w:val="00323827"/>
    <w:rsid w:val="003238F8"/>
    <w:rsid w:val="00323A5B"/>
    <w:rsid w:val="00323FB2"/>
    <w:rsid w:val="00324187"/>
    <w:rsid w:val="00324608"/>
    <w:rsid w:val="00324656"/>
    <w:rsid w:val="003248F4"/>
    <w:rsid w:val="003249AB"/>
    <w:rsid w:val="00324CEB"/>
    <w:rsid w:val="00324F4B"/>
    <w:rsid w:val="0032507A"/>
    <w:rsid w:val="0032508B"/>
    <w:rsid w:val="0032516A"/>
    <w:rsid w:val="003259C0"/>
    <w:rsid w:val="00325C45"/>
    <w:rsid w:val="003262A6"/>
    <w:rsid w:val="00327DCE"/>
    <w:rsid w:val="00327EDB"/>
    <w:rsid w:val="00330295"/>
    <w:rsid w:val="00330E15"/>
    <w:rsid w:val="0033198D"/>
    <w:rsid w:val="00331B1F"/>
    <w:rsid w:val="00331C1E"/>
    <w:rsid w:val="003322AE"/>
    <w:rsid w:val="003325F2"/>
    <w:rsid w:val="003327C0"/>
    <w:rsid w:val="00333BA3"/>
    <w:rsid w:val="00333BFA"/>
    <w:rsid w:val="00334066"/>
    <w:rsid w:val="00334087"/>
    <w:rsid w:val="00334617"/>
    <w:rsid w:val="0033465D"/>
    <w:rsid w:val="00334A49"/>
    <w:rsid w:val="00334BC8"/>
    <w:rsid w:val="00335335"/>
    <w:rsid w:val="003353A7"/>
    <w:rsid w:val="00335CA4"/>
    <w:rsid w:val="00336012"/>
    <w:rsid w:val="00336278"/>
    <w:rsid w:val="003362C9"/>
    <w:rsid w:val="0033669A"/>
    <w:rsid w:val="00336791"/>
    <w:rsid w:val="0033694A"/>
    <w:rsid w:val="00337278"/>
    <w:rsid w:val="00337556"/>
    <w:rsid w:val="0033798C"/>
    <w:rsid w:val="00337ECE"/>
    <w:rsid w:val="00337F92"/>
    <w:rsid w:val="003401C9"/>
    <w:rsid w:val="00340863"/>
    <w:rsid w:val="003408A9"/>
    <w:rsid w:val="00340B1B"/>
    <w:rsid w:val="00340B4A"/>
    <w:rsid w:val="00341395"/>
    <w:rsid w:val="003415C2"/>
    <w:rsid w:val="003416AB"/>
    <w:rsid w:val="003416C8"/>
    <w:rsid w:val="00341B6C"/>
    <w:rsid w:val="00341D27"/>
    <w:rsid w:val="00342108"/>
    <w:rsid w:val="003422E5"/>
    <w:rsid w:val="003426CE"/>
    <w:rsid w:val="0034288A"/>
    <w:rsid w:val="00342E1A"/>
    <w:rsid w:val="00342F4E"/>
    <w:rsid w:val="0034320C"/>
    <w:rsid w:val="0034367A"/>
    <w:rsid w:val="00343824"/>
    <w:rsid w:val="00344455"/>
    <w:rsid w:val="003444D7"/>
    <w:rsid w:val="0034486D"/>
    <w:rsid w:val="003457FB"/>
    <w:rsid w:val="0034586A"/>
    <w:rsid w:val="0034594B"/>
    <w:rsid w:val="00345AAB"/>
    <w:rsid w:val="00346022"/>
    <w:rsid w:val="00346663"/>
    <w:rsid w:val="00346F5B"/>
    <w:rsid w:val="00346F6A"/>
    <w:rsid w:val="003472A0"/>
    <w:rsid w:val="00347412"/>
    <w:rsid w:val="00347731"/>
    <w:rsid w:val="00350769"/>
    <w:rsid w:val="00350BBF"/>
    <w:rsid w:val="00350C2B"/>
    <w:rsid w:val="00350DC2"/>
    <w:rsid w:val="00350ED4"/>
    <w:rsid w:val="00351350"/>
    <w:rsid w:val="0035219C"/>
    <w:rsid w:val="003522BF"/>
    <w:rsid w:val="00352C07"/>
    <w:rsid w:val="00352D66"/>
    <w:rsid w:val="00352E26"/>
    <w:rsid w:val="00353299"/>
    <w:rsid w:val="00353751"/>
    <w:rsid w:val="00353AC6"/>
    <w:rsid w:val="00353EB1"/>
    <w:rsid w:val="0035407E"/>
    <w:rsid w:val="00354673"/>
    <w:rsid w:val="00354C97"/>
    <w:rsid w:val="0035546C"/>
    <w:rsid w:val="003555DB"/>
    <w:rsid w:val="0035567F"/>
    <w:rsid w:val="00355B0E"/>
    <w:rsid w:val="00356137"/>
    <w:rsid w:val="0035662B"/>
    <w:rsid w:val="00356732"/>
    <w:rsid w:val="003569A0"/>
    <w:rsid w:val="00356BD3"/>
    <w:rsid w:val="00356D3C"/>
    <w:rsid w:val="00356EDC"/>
    <w:rsid w:val="00357202"/>
    <w:rsid w:val="00357845"/>
    <w:rsid w:val="003578EC"/>
    <w:rsid w:val="0035794E"/>
    <w:rsid w:val="003579CB"/>
    <w:rsid w:val="00357D87"/>
    <w:rsid w:val="00357EC6"/>
    <w:rsid w:val="00357F8F"/>
    <w:rsid w:val="0036004B"/>
    <w:rsid w:val="00360139"/>
    <w:rsid w:val="00360444"/>
    <w:rsid w:val="00360559"/>
    <w:rsid w:val="003608EC"/>
    <w:rsid w:val="00360F1B"/>
    <w:rsid w:val="0036111F"/>
    <w:rsid w:val="00361D8E"/>
    <w:rsid w:val="00361F94"/>
    <w:rsid w:val="003627F5"/>
    <w:rsid w:val="0036282A"/>
    <w:rsid w:val="0036304E"/>
    <w:rsid w:val="00363314"/>
    <w:rsid w:val="0036376B"/>
    <w:rsid w:val="00363966"/>
    <w:rsid w:val="003641C6"/>
    <w:rsid w:val="003641ED"/>
    <w:rsid w:val="0036472F"/>
    <w:rsid w:val="0036496F"/>
    <w:rsid w:val="003649AE"/>
    <w:rsid w:val="00364D10"/>
    <w:rsid w:val="00364D16"/>
    <w:rsid w:val="003650E6"/>
    <w:rsid w:val="0036530B"/>
    <w:rsid w:val="003655E6"/>
    <w:rsid w:val="0036585E"/>
    <w:rsid w:val="00366452"/>
    <w:rsid w:val="00366524"/>
    <w:rsid w:val="0036680A"/>
    <w:rsid w:val="0036682F"/>
    <w:rsid w:val="00367406"/>
    <w:rsid w:val="00367521"/>
    <w:rsid w:val="00367863"/>
    <w:rsid w:val="003678CD"/>
    <w:rsid w:val="00367945"/>
    <w:rsid w:val="003679AB"/>
    <w:rsid w:val="00367A25"/>
    <w:rsid w:val="00367AD8"/>
    <w:rsid w:val="00367C9B"/>
    <w:rsid w:val="00367F44"/>
    <w:rsid w:val="00370558"/>
    <w:rsid w:val="0037079B"/>
    <w:rsid w:val="00370FD9"/>
    <w:rsid w:val="003712C3"/>
    <w:rsid w:val="003713A1"/>
    <w:rsid w:val="003715B9"/>
    <w:rsid w:val="003717F1"/>
    <w:rsid w:val="00371F71"/>
    <w:rsid w:val="003721EE"/>
    <w:rsid w:val="0037279E"/>
    <w:rsid w:val="00373031"/>
    <w:rsid w:val="003731A4"/>
    <w:rsid w:val="0037323D"/>
    <w:rsid w:val="00373682"/>
    <w:rsid w:val="00373697"/>
    <w:rsid w:val="003737CF"/>
    <w:rsid w:val="00373A2E"/>
    <w:rsid w:val="00373BB5"/>
    <w:rsid w:val="00374629"/>
    <w:rsid w:val="003746C2"/>
    <w:rsid w:val="00374725"/>
    <w:rsid w:val="00374DA3"/>
    <w:rsid w:val="0037524E"/>
    <w:rsid w:val="00375346"/>
    <w:rsid w:val="00375493"/>
    <w:rsid w:val="00375639"/>
    <w:rsid w:val="003759E3"/>
    <w:rsid w:val="00375BE4"/>
    <w:rsid w:val="00375D9C"/>
    <w:rsid w:val="00375E8F"/>
    <w:rsid w:val="00376061"/>
    <w:rsid w:val="0037623E"/>
    <w:rsid w:val="00376869"/>
    <w:rsid w:val="00376F23"/>
    <w:rsid w:val="003770F7"/>
    <w:rsid w:val="0037722E"/>
    <w:rsid w:val="003801B2"/>
    <w:rsid w:val="003801F1"/>
    <w:rsid w:val="0038020F"/>
    <w:rsid w:val="0038024D"/>
    <w:rsid w:val="003803C9"/>
    <w:rsid w:val="003807B9"/>
    <w:rsid w:val="00380D0F"/>
    <w:rsid w:val="00380D74"/>
    <w:rsid w:val="00380FCA"/>
    <w:rsid w:val="0038112C"/>
    <w:rsid w:val="00381B08"/>
    <w:rsid w:val="00381EFF"/>
    <w:rsid w:val="003824DE"/>
    <w:rsid w:val="003829DD"/>
    <w:rsid w:val="0038302E"/>
    <w:rsid w:val="003831E7"/>
    <w:rsid w:val="00383279"/>
    <w:rsid w:val="003837C8"/>
    <w:rsid w:val="00383C2E"/>
    <w:rsid w:val="00383EDF"/>
    <w:rsid w:val="0038404B"/>
    <w:rsid w:val="003841ED"/>
    <w:rsid w:val="003842EE"/>
    <w:rsid w:val="003844FE"/>
    <w:rsid w:val="003847EB"/>
    <w:rsid w:val="00384991"/>
    <w:rsid w:val="003850FA"/>
    <w:rsid w:val="00385333"/>
    <w:rsid w:val="00385B20"/>
    <w:rsid w:val="00386013"/>
    <w:rsid w:val="003860CD"/>
    <w:rsid w:val="003867DA"/>
    <w:rsid w:val="00386962"/>
    <w:rsid w:val="003869E9"/>
    <w:rsid w:val="00386B56"/>
    <w:rsid w:val="00386ECB"/>
    <w:rsid w:val="003873A1"/>
    <w:rsid w:val="0038747A"/>
    <w:rsid w:val="003876A4"/>
    <w:rsid w:val="003877B2"/>
    <w:rsid w:val="00387C47"/>
    <w:rsid w:val="00387E1E"/>
    <w:rsid w:val="00390264"/>
    <w:rsid w:val="00390531"/>
    <w:rsid w:val="00390544"/>
    <w:rsid w:val="003907C9"/>
    <w:rsid w:val="00390B83"/>
    <w:rsid w:val="0039109C"/>
    <w:rsid w:val="00391268"/>
    <w:rsid w:val="0039139B"/>
    <w:rsid w:val="003914EB"/>
    <w:rsid w:val="00391B04"/>
    <w:rsid w:val="00391C82"/>
    <w:rsid w:val="003920FA"/>
    <w:rsid w:val="003923C7"/>
    <w:rsid w:val="003929C5"/>
    <w:rsid w:val="00392AB5"/>
    <w:rsid w:val="00393A2F"/>
    <w:rsid w:val="003940C7"/>
    <w:rsid w:val="003941CE"/>
    <w:rsid w:val="00394318"/>
    <w:rsid w:val="003944E0"/>
    <w:rsid w:val="00394DB7"/>
    <w:rsid w:val="00394E1D"/>
    <w:rsid w:val="00394E61"/>
    <w:rsid w:val="00394EED"/>
    <w:rsid w:val="00395165"/>
    <w:rsid w:val="003956BE"/>
    <w:rsid w:val="00395726"/>
    <w:rsid w:val="00395790"/>
    <w:rsid w:val="003958BF"/>
    <w:rsid w:val="003958CD"/>
    <w:rsid w:val="00395A0F"/>
    <w:rsid w:val="00396953"/>
    <w:rsid w:val="00396B5A"/>
    <w:rsid w:val="00396B95"/>
    <w:rsid w:val="00396BA6"/>
    <w:rsid w:val="00396E04"/>
    <w:rsid w:val="003970ED"/>
    <w:rsid w:val="0039743E"/>
    <w:rsid w:val="00397542"/>
    <w:rsid w:val="00397867"/>
    <w:rsid w:val="00397DFA"/>
    <w:rsid w:val="003A0138"/>
    <w:rsid w:val="003A022B"/>
    <w:rsid w:val="003A0833"/>
    <w:rsid w:val="003A09A2"/>
    <w:rsid w:val="003A0F2F"/>
    <w:rsid w:val="003A151C"/>
    <w:rsid w:val="003A163A"/>
    <w:rsid w:val="003A1669"/>
    <w:rsid w:val="003A16E1"/>
    <w:rsid w:val="003A1794"/>
    <w:rsid w:val="003A18BE"/>
    <w:rsid w:val="003A19E0"/>
    <w:rsid w:val="003A1A89"/>
    <w:rsid w:val="003A1C54"/>
    <w:rsid w:val="003A1D07"/>
    <w:rsid w:val="003A1D9A"/>
    <w:rsid w:val="003A2002"/>
    <w:rsid w:val="003A2018"/>
    <w:rsid w:val="003A202F"/>
    <w:rsid w:val="003A20C1"/>
    <w:rsid w:val="003A25CE"/>
    <w:rsid w:val="003A26A6"/>
    <w:rsid w:val="003A2AA3"/>
    <w:rsid w:val="003A2B04"/>
    <w:rsid w:val="003A2C35"/>
    <w:rsid w:val="003A2EBE"/>
    <w:rsid w:val="003A31AF"/>
    <w:rsid w:val="003A32B8"/>
    <w:rsid w:val="003A341F"/>
    <w:rsid w:val="003A3699"/>
    <w:rsid w:val="003A3D7D"/>
    <w:rsid w:val="003A3E8A"/>
    <w:rsid w:val="003A445C"/>
    <w:rsid w:val="003A4704"/>
    <w:rsid w:val="003A4B32"/>
    <w:rsid w:val="003A4D40"/>
    <w:rsid w:val="003A5343"/>
    <w:rsid w:val="003A5564"/>
    <w:rsid w:val="003A5993"/>
    <w:rsid w:val="003A5B11"/>
    <w:rsid w:val="003A5C82"/>
    <w:rsid w:val="003A5D97"/>
    <w:rsid w:val="003A5ED8"/>
    <w:rsid w:val="003A61AF"/>
    <w:rsid w:val="003A623F"/>
    <w:rsid w:val="003A635D"/>
    <w:rsid w:val="003A665E"/>
    <w:rsid w:val="003A6730"/>
    <w:rsid w:val="003A6DB7"/>
    <w:rsid w:val="003A6FF1"/>
    <w:rsid w:val="003A7069"/>
    <w:rsid w:val="003A7074"/>
    <w:rsid w:val="003A78E6"/>
    <w:rsid w:val="003A7D5A"/>
    <w:rsid w:val="003B0122"/>
    <w:rsid w:val="003B025E"/>
    <w:rsid w:val="003B027E"/>
    <w:rsid w:val="003B043E"/>
    <w:rsid w:val="003B09EF"/>
    <w:rsid w:val="003B0BFB"/>
    <w:rsid w:val="003B0E19"/>
    <w:rsid w:val="003B1476"/>
    <w:rsid w:val="003B1683"/>
    <w:rsid w:val="003B17AA"/>
    <w:rsid w:val="003B1DF6"/>
    <w:rsid w:val="003B1F1B"/>
    <w:rsid w:val="003B2053"/>
    <w:rsid w:val="003B29DE"/>
    <w:rsid w:val="003B2D1F"/>
    <w:rsid w:val="003B2E30"/>
    <w:rsid w:val="003B32A1"/>
    <w:rsid w:val="003B32F9"/>
    <w:rsid w:val="003B3384"/>
    <w:rsid w:val="003B36EC"/>
    <w:rsid w:val="003B37F7"/>
    <w:rsid w:val="003B3BFB"/>
    <w:rsid w:val="003B3DD5"/>
    <w:rsid w:val="003B3DDB"/>
    <w:rsid w:val="003B4202"/>
    <w:rsid w:val="003B4343"/>
    <w:rsid w:val="003B44C2"/>
    <w:rsid w:val="003B4BDC"/>
    <w:rsid w:val="003B4C5C"/>
    <w:rsid w:val="003B5229"/>
    <w:rsid w:val="003B549F"/>
    <w:rsid w:val="003B59E8"/>
    <w:rsid w:val="003B5F27"/>
    <w:rsid w:val="003B6544"/>
    <w:rsid w:val="003B68C1"/>
    <w:rsid w:val="003B71F6"/>
    <w:rsid w:val="003B7CC1"/>
    <w:rsid w:val="003C03AF"/>
    <w:rsid w:val="003C043D"/>
    <w:rsid w:val="003C0494"/>
    <w:rsid w:val="003C04C0"/>
    <w:rsid w:val="003C0A73"/>
    <w:rsid w:val="003C0EFE"/>
    <w:rsid w:val="003C12AB"/>
    <w:rsid w:val="003C1724"/>
    <w:rsid w:val="003C175C"/>
    <w:rsid w:val="003C18C0"/>
    <w:rsid w:val="003C1A23"/>
    <w:rsid w:val="003C1A98"/>
    <w:rsid w:val="003C1ABF"/>
    <w:rsid w:val="003C1B6F"/>
    <w:rsid w:val="003C1C72"/>
    <w:rsid w:val="003C1DE7"/>
    <w:rsid w:val="003C1FB2"/>
    <w:rsid w:val="003C2733"/>
    <w:rsid w:val="003C284A"/>
    <w:rsid w:val="003C2C04"/>
    <w:rsid w:val="003C309D"/>
    <w:rsid w:val="003C379F"/>
    <w:rsid w:val="003C39BC"/>
    <w:rsid w:val="003C3C49"/>
    <w:rsid w:val="003C3D24"/>
    <w:rsid w:val="003C45F5"/>
    <w:rsid w:val="003C47C7"/>
    <w:rsid w:val="003C4F9D"/>
    <w:rsid w:val="003C53BD"/>
    <w:rsid w:val="003C5892"/>
    <w:rsid w:val="003C5923"/>
    <w:rsid w:val="003C5C58"/>
    <w:rsid w:val="003C5DDB"/>
    <w:rsid w:val="003C5EE9"/>
    <w:rsid w:val="003C6235"/>
    <w:rsid w:val="003C6536"/>
    <w:rsid w:val="003C6599"/>
    <w:rsid w:val="003C68FD"/>
    <w:rsid w:val="003C6ED2"/>
    <w:rsid w:val="003C73D0"/>
    <w:rsid w:val="003C7ED8"/>
    <w:rsid w:val="003C7F14"/>
    <w:rsid w:val="003C7F71"/>
    <w:rsid w:val="003D074F"/>
    <w:rsid w:val="003D0A32"/>
    <w:rsid w:val="003D11F4"/>
    <w:rsid w:val="003D126A"/>
    <w:rsid w:val="003D14FC"/>
    <w:rsid w:val="003D25C4"/>
    <w:rsid w:val="003D2878"/>
    <w:rsid w:val="003D29C4"/>
    <w:rsid w:val="003D2D8B"/>
    <w:rsid w:val="003D31FC"/>
    <w:rsid w:val="003D3261"/>
    <w:rsid w:val="003D346E"/>
    <w:rsid w:val="003D3478"/>
    <w:rsid w:val="003D35BC"/>
    <w:rsid w:val="003D35FD"/>
    <w:rsid w:val="003D3786"/>
    <w:rsid w:val="003D397E"/>
    <w:rsid w:val="003D4139"/>
    <w:rsid w:val="003D46D8"/>
    <w:rsid w:val="003D471B"/>
    <w:rsid w:val="003D4BE5"/>
    <w:rsid w:val="003D4C59"/>
    <w:rsid w:val="003D4EE8"/>
    <w:rsid w:val="003D5127"/>
    <w:rsid w:val="003D516B"/>
    <w:rsid w:val="003D525B"/>
    <w:rsid w:val="003D5319"/>
    <w:rsid w:val="003D570D"/>
    <w:rsid w:val="003D60EA"/>
    <w:rsid w:val="003D62EA"/>
    <w:rsid w:val="003D635A"/>
    <w:rsid w:val="003D63A7"/>
    <w:rsid w:val="003D69D5"/>
    <w:rsid w:val="003D6D4A"/>
    <w:rsid w:val="003D78EF"/>
    <w:rsid w:val="003E039A"/>
    <w:rsid w:val="003E0563"/>
    <w:rsid w:val="003E0807"/>
    <w:rsid w:val="003E0ECE"/>
    <w:rsid w:val="003E1006"/>
    <w:rsid w:val="003E1A66"/>
    <w:rsid w:val="003E1BA6"/>
    <w:rsid w:val="003E1D37"/>
    <w:rsid w:val="003E2030"/>
    <w:rsid w:val="003E2788"/>
    <w:rsid w:val="003E2EFA"/>
    <w:rsid w:val="003E3157"/>
    <w:rsid w:val="003E3293"/>
    <w:rsid w:val="003E35B5"/>
    <w:rsid w:val="003E36DF"/>
    <w:rsid w:val="003E37CD"/>
    <w:rsid w:val="003E3B70"/>
    <w:rsid w:val="003E474A"/>
    <w:rsid w:val="003E4AA5"/>
    <w:rsid w:val="003E4BD2"/>
    <w:rsid w:val="003E5505"/>
    <w:rsid w:val="003E5551"/>
    <w:rsid w:val="003E55B9"/>
    <w:rsid w:val="003E59C2"/>
    <w:rsid w:val="003E5BB5"/>
    <w:rsid w:val="003E6469"/>
    <w:rsid w:val="003E69BB"/>
    <w:rsid w:val="003E6B37"/>
    <w:rsid w:val="003E6DF2"/>
    <w:rsid w:val="003E7122"/>
    <w:rsid w:val="003E7682"/>
    <w:rsid w:val="003E7813"/>
    <w:rsid w:val="003E7CE2"/>
    <w:rsid w:val="003E7D2E"/>
    <w:rsid w:val="003E7D58"/>
    <w:rsid w:val="003F0183"/>
    <w:rsid w:val="003F0503"/>
    <w:rsid w:val="003F0C37"/>
    <w:rsid w:val="003F1688"/>
    <w:rsid w:val="003F1B78"/>
    <w:rsid w:val="003F1BA0"/>
    <w:rsid w:val="003F1CFF"/>
    <w:rsid w:val="003F1F06"/>
    <w:rsid w:val="003F1FF5"/>
    <w:rsid w:val="003F2155"/>
    <w:rsid w:val="003F27F9"/>
    <w:rsid w:val="003F2A96"/>
    <w:rsid w:val="003F2C00"/>
    <w:rsid w:val="003F2D67"/>
    <w:rsid w:val="003F35BD"/>
    <w:rsid w:val="003F3AB3"/>
    <w:rsid w:val="003F3B6E"/>
    <w:rsid w:val="003F3CFB"/>
    <w:rsid w:val="003F409A"/>
    <w:rsid w:val="003F41B9"/>
    <w:rsid w:val="003F4871"/>
    <w:rsid w:val="003F4CCD"/>
    <w:rsid w:val="003F4E9A"/>
    <w:rsid w:val="003F4FEE"/>
    <w:rsid w:val="003F5116"/>
    <w:rsid w:val="003F51CF"/>
    <w:rsid w:val="003F52DF"/>
    <w:rsid w:val="003F587D"/>
    <w:rsid w:val="003F5C59"/>
    <w:rsid w:val="003F6699"/>
    <w:rsid w:val="003F6A74"/>
    <w:rsid w:val="003F6AFF"/>
    <w:rsid w:val="003F6D56"/>
    <w:rsid w:val="003F74C5"/>
    <w:rsid w:val="003F7515"/>
    <w:rsid w:val="003F77E3"/>
    <w:rsid w:val="003F78C8"/>
    <w:rsid w:val="003F7905"/>
    <w:rsid w:val="003F7E67"/>
    <w:rsid w:val="00400132"/>
    <w:rsid w:val="00400138"/>
    <w:rsid w:val="004001FC"/>
    <w:rsid w:val="0040023B"/>
    <w:rsid w:val="00400390"/>
    <w:rsid w:val="0040053A"/>
    <w:rsid w:val="00400D3D"/>
    <w:rsid w:val="00400D7D"/>
    <w:rsid w:val="004011B6"/>
    <w:rsid w:val="004012AF"/>
    <w:rsid w:val="004016F7"/>
    <w:rsid w:val="00401A3C"/>
    <w:rsid w:val="00401D2B"/>
    <w:rsid w:val="00401E85"/>
    <w:rsid w:val="00402300"/>
    <w:rsid w:val="00402375"/>
    <w:rsid w:val="0040289C"/>
    <w:rsid w:val="004028AB"/>
    <w:rsid w:val="0040316F"/>
    <w:rsid w:val="004034DB"/>
    <w:rsid w:val="004035E4"/>
    <w:rsid w:val="00403FBB"/>
    <w:rsid w:val="0040425E"/>
    <w:rsid w:val="00404B85"/>
    <w:rsid w:val="00404F8D"/>
    <w:rsid w:val="00405217"/>
    <w:rsid w:val="0040575B"/>
    <w:rsid w:val="0040634D"/>
    <w:rsid w:val="00406C39"/>
    <w:rsid w:val="00407126"/>
    <w:rsid w:val="00407240"/>
    <w:rsid w:val="00407365"/>
    <w:rsid w:val="0040756E"/>
    <w:rsid w:val="00407620"/>
    <w:rsid w:val="00407B1C"/>
    <w:rsid w:val="00407B63"/>
    <w:rsid w:val="00407C1D"/>
    <w:rsid w:val="00407E64"/>
    <w:rsid w:val="0041013D"/>
    <w:rsid w:val="00410249"/>
    <w:rsid w:val="004102E9"/>
    <w:rsid w:val="00410449"/>
    <w:rsid w:val="0041079D"/>
    <w:rsid w:val="00410978"/>
    <w:rsid w:val="00410DF0"/>
    <w:rsid w:val="00411726"/>
    <w:rsid w:val="00411C7C"/>
    <w:rsid w:val="00411EA4"/>
    <w:rsid w:val="004126C3"/>
    <w:rsid w:val="00412872"/>
    <w:rsid w:val="00412A83"/>
    <w:rsid w:val="00412ADB"/>
    <w:rsid w:val="00412C56"/>
    <w:rsid w:val="00413A15"/>
    <w:rsid w:val="00414533"/>
    <w:rsid w:val="004146AF"/>
    <w:rsid w:val="004146E7"/>
    <w:rsid w:val="0041566E"/>
    <w:rsid w:val="00415AAB"/>
    <w:rsid w:val="00415B4F"/>
    <w:rsid w:val="00415C84"/>
    <w:rsid w:val="00415E3E"/>
    <w:rsid w:val="004167C7"/>
    <w:rsid w:val="00416B11"/>
    <w:rsid w:val="00416ED0"/>
    <w:rsid w:val="00417150"/>
    <w:rsid w:val="0041718F"/>
    <w:rsid w:val="004173ED"/>
    <w:rsid w:val="00417546"/>
    <w:rsid w:val="00417597"/>
    <w:rsid w:val="00417DCF"/>
    <w:rsid w:val="00417FD3"/>
    <w:rsid w:val="00420374"/>
    <w:rsid w:val="004203D7"/>
    <w:rsid w:val="004204F4"/>
    <w:rsid w:val="00420BFA"/>
    <w:rsid w:val="004210F4"/>
    <w:rsid w:val="004212E5"/>
    <w:rsid w:val="00421644"/>
    <w:rsid w:val="004216EC"/>
    <w:rsid w:val="004216F3"/>
    <w:rsid w:val="00421745"/>
    <w:rsid w:val="00421C62"/>
    <w:rsid w:val="00421CD9"/>
    <w:rsid w:val="00421DB9"/>
    <w:rsid w:val="0042234A"/>
    <w:rsid w:val="0042256E"/>
    <w:rsid w:val="00422A2E"/>
    <w:rsid w:val="00422C14"/>
    <w:rsid w:val="00422D56"/>
    <w:rsid w:val="00423D7D"/>
    <w:rsid w:val="00423ED8"/>
    <w:rsid w:val="004243D3"/>
    <w:rsid w:val="004244B0"/>
    <w:rsid w:val="004245F3"/>
    <w:rsid w:val="004245FF"/>
    <w:rsid w:val="00424841"/>
    <w:rsid w:val="00424983"/>
    <w:rsid w:val="00424A26"/>
    <w:rsid w:val="00424D01"/>
    <w:rsid w:val="004254C5"/>
    <w:rsid w:val="004256A0"/>
    <w:rsid w:val="0042584D"/>
    <w:rsid w:val="004259D7"/>
    <w:rsid w:val="00425A7E"/>
    <w:rsid w:val="00425D36"/>
    <w:rsid w:val="00425E98"/>
    <w:rsid w:val="00425FB4"/>
    <w:rsid w:val="00425FC2"/>
    <w:rsid w:val="004262C9"/>
    <w:rsid w:val="00426558"/>
    <w:rsid w:val="004266BB"/>
    <w:rsid w:val="00426EC6"/>
    <w:rsid w:val="004270E7"/>
    <w:rsid w:val="004270F2"/>
    <w:rsid w:val="004273CF"/>
    <w:rsid w:val="004274AF"/>
    <w:rsid w:val="004274D9"/>
    <w:rsid w:val="00427F83"/>
    <w:rsid w:val="00427FA0"/>
    <w:rsid w:val="004300A5"/>
    <w:rsid w:val="0043020C"/>
    <w:rsid w:val="004308A1"/>
    <w:rsid w:val="00430A62"/>
    <w:rsid w:val="00430C1E"/>
    <w:rsid w:val="00430EA7"/>
    <w:rsid w:val="0043148B"/>
    <w:rsid w:val="004314E6"/>
    <w:rsid w:val="00431510"/>
    <w:rsid w:val="004315C3"/>
    <w:rsid w:val="004315D6"/>
    <w:rsid w:val="00431801"/>
    <w:rsid w:val="004318E8"/>
    <w:rsid w:val="00432141"/>
    <w:rsid w:val="004333A2"/>
    <w:rsid w:val="00433B9B"/>
    <w:rsid w:val="00433CEB"/>
    <w:rsid w:val="00433E6F"/>
    <w:rsid w:val="0043411A"/>
    <w:rsid w:val="00434302"/>
    <w:rsid w:val="00434A41"/>
    <w:rsid w:val="00434E38"/>
    <w:rsid w:val="00434E89"/>
    <w:rsid w:val="00434F31"/>
    <w:rsid w:val="00434FE8"/>
    <w:rsid w:val="004353EB"/>
    <w:rsid w:val="0043588A"/>
    <w:rsid w:val="00435BFA"/>
    <w:rsid w:val="00437015"/>
    <w:rsid w:val="00437751"/>
    <w:rsid w:val="00437AE4"/>
    <w:rsid w:val="00437E75"/>
    <w:rsid w:val="00437EEF"/>
    <w:rsid w:val="0044061A"/>
    <w:rsid w:val="00440B21"/>
    <w:rsid w:val="00440DF8"/>
    <w:rsid w:val="00440FB6"/>
    <w:rsid w:val="00441195"/>
    <w:rsid w:val="004412D4"/>
    <w:rsid w:val="00441450"/>
    <w:rsid w:val="00441537"/>
    <w:rsid w:val="004415B4"/>
    <w:rsid w:val="004416F7"/>
    <w:rsid w:val="00441720"/>
    <w:rsid w:val="00441944"/>
    <w:rsid w:val="00441BCF"/>
    <w:rsid w:val="00441F0C"/>
    <w:rsid w:val="00441F25"/>
    <w:rsid w:val="0044215F"/>
    <w:rsid w:val="00442341"/>
    <w:rsid w:val="004424F2"/>
    <w:rsid w:val="00442A0D"/>
    <w:rsid w:val="00442CA1"/>
    <w:rsid w:val="00442F5C"/>
    <w:rsid w:val="00442F7C"/>
    <w:rsid w:val="004431A7"/>
    <w:rsid w:val="004434AF"/>
    <w:rsid w:val="004434CD"/>
    <w:rsid w:val="0044417D"/>
    <w:rsid w:val="004443AA"/>
    <w:rsid w:val="00444473"/>
    <w:rsid w:val="004445D2"/>
    <w:rsid w:val="004446B2"/>
    <w:rsid w:val="00444846"/>
    <w:rsid w:val="0044492D"/>
    <w:rsid w:val="004449BF"/>
    <w:rsid w:val="00444E1F"/>
    <w:rsid w:val="00444F0E"/>
    <w:rsid w:val="0044542E"/>
    <w:rsid w:val="00445472"/>
    <w:rsid w:val="00445550"/>
    <w:rsid w:val="00445C15"/>
    <w:rsid w:val="0044659B"/>
    <w:rsid w:val="00446659"/>
    <w:rsid w:val="004469AC"/>
    <w:rsid w:val="004474B5"/>
    <w:rsid w:val="00447744"/>
    <w:rsid w:val="004478CC"/>
    <w:rsid w:val="004501AE"/>
    <w:rsid w:val="00450378"/>
    <w:rsid w:val="004505A2"/>
    <w:rsid w:val="00450A75"/>
    <w:rsid w:val="00450ACB"/>
    <w:rsid w:val="00450E32"/>
    <w:rsid w:val="00451218"/>
    <w:rsid w:val="004512AC"/>
    <w:rsid w:val="004512D2"/>
    <w:rsid w:val="0045130E"/>
    <w:rsid w:val="00451837"/>
    <w:rsid w:val="00452500"/>
    <w:rsid w:val="00452713"/>
    <w:rsid w:val="00452C53"/>
    <w:rsid w:val="004531D2"/>
    <w:rsid w:val="004537DF"/>
    <w:rsid w:val="00453A57"/>
    <w:rsid w:val="00453B5F"/>
    <w:rsid w:val="00454730"/>
    <w:rsid w:val="00454A2D"/>
    <w:rsid w:val="00454B39"/>
    <w:rsid w:val="00454B7B"/>
    <w:rsid w:val="00454CE3"/>
    <w:rsid w:val="004553F3"/>
    <w:rsid w:val="0045599B"/>
    <w:rsid w:val="004561B0"/>
    <w:rsid w:val="0045668F"/>
    <w:rsid w:val="00456C92"/>
    <w:rsid w:val="00457043"/>
    <w:rsid w:val="004574F3"/>
    <w:rsid w:val="00457877"/>
    <w:rsid w:val="004579AC"/>
    <w:rsid w:val="004601DE"/>
    <w:rsid w:val="0046049F"/>
    <w:rsid w:val="004604F7"/>
    <w:rsid w:val="0046059A"/>
    <w:rsid w:val="004608D8"/>
    <w:rsid w:val="00461279"/>
    <w:rsid w:val="0046165F"/>
    <w:rsid w:val="00461CC6"/>
    <w:rsid w:val="00461D63"/>
    <w:rsid w:val="00461F93"/>
    <w:rsid w:val="004623B1"/>
    <w:rsid w:val="00462414"/>
    <w:rsid w:val="00462D95"/>
    <w:rsid w:val="00463333"/>
    <w:rsid w:val="0046333A"/>
    <w:rsid w:val="0046339D"/>
    <w:rsid w:val="004635A6"/>
    <w:rsid w:val="004638BF"/>
    <w:rsid w:val="00463B9C"/>
    <w:rsid w:val="00463F9E"/>
    <w:rsid w:val="00464878"/>
    <w:rsid w:val="004649A9"/>
    <w:rsid w:val="00464D12"/>
    <w:rsid w:val="004654D3"/>
    <w:rsid w:val="0046582C"/>
    <w:rsid w:val="00465AFB"/>
    <w:rsid w:val="00465C05"/>
    <w:rsid w:val="00465C11"/>
    <w:rsid w:val="0046690C"/>
    <w:rsid w:val="00466F45"/>
    <w:rsid w:val="00466F47"/>
    <w:rsid w:val="00467429"/>
    <w:rsid w:val="004676FE"/>
    <w:rsid w:val="0046790F"/>
    <w:rsid w:val="00467CFC"/>
    <w:rsid w:val="004700D8"/>
    <w:rsid w:val="0047021E"/>
    <w:rsid w:val="004706B8"/>
    <w:rsid w:val="004707EF"/>
    <w:rsid w:val="00470C98"/>
    <w:rsid w:val="00470D88"/>
    <w:rsid w:val="00470EC0"/>
    <w:rsid w:val="00470EF3"/>
    <w:rsid w:val="004717AF"/>
    <w:rsid w:val="00471975"/>
    <w:rsid w:val="00471A0F"/>
    <w:rsid w:val="00471ACE"/>
    <w:rsid w:val="00471B1C"/>
    <w:rsid w:val="00471B84"/>
    <w:rsid w:val="00471C35"/>
    <w:rsid w:val="00471CF8"/>
    <w:rsid w:val="004721E5"/>
    <w:rsid w:val="0047244C"/>
    <w:rsid w:val="00472684"/>
    <w:rsid w:val="00472705"/>
    <w:rsid w:val="00472BB1"/>
    <w:rsid w:val="00472D52"/>
    <w:rsid w:val="004730FC"/>
    <w:rsid w:val="0047348B"/>
    <w:rsid w:val="0047356A"/>
    <w:rsid w:val="004735A1"/>
    <w:rsid w:val="00473D1B"/>
    <w:rsid w:val="00474397"/>
    <w:rsid w:val="00474398"/>
    <w:rsid w:val="004744A0"/>
    <w:rsid w:val="00474710"/>
    <w:rsid w:val="00474910"/>
    <w:rsid w:val="00475067"/>
    <w:rsid w:val="00475128"/>
    <w:rsid w:val="0047538F"/>
    <w:rsid w:val="004758C5"/>
    <w:rsid w:val="00475EC7"/>
    <w:rsid w:val="00475F19"/>
    <w:rsid w:val="004763BD"/>
    <w:rsid w:val="00476444"/>
    <w:rsid w:val="00476743"/>
    <w:rsid w:val="00476A86"/>
    <w:rsid w:val="00476C79"/>
    <w:rsid w:val="00476E6C"/>
    <w:rsid w:val="0047722A"/>
    <w:rsid w:val="004773B7"/>
    <w:rsid w:val="004773C0"/>
    <w:rsid w:val="0047764B"/>
    <w:rsid w:val="00477AF6"/>
    <w:rsid w:val="00477D1D"/>
    <w:rsid w:val="00477E75"/>
    <w:rsid w:val="004804DA"/>
    <w:rsid w:val="00480D43"/>
    <w:rsid w:val="0048164F"/>
    <w:rsid w:val="004823D5"/>
    <w:rsid w:val="00482400"/>
    <w:rsid w:val="004824C5"/>
    <w:rsid w:val="004826F5"/>
    <w:rsid w:val="00482938"/>
    <w:rsid w:val="00482F7D"/>
    <w:rsid w:val="0048306B"/>
    <w:rsid w:val="004832B1"/>
    <w:rsid w:val="004832C1"/>
    <w:rsid w:val="004834E9"/>
    <w:rsid w:val="00483968"/>
    <w:rsid w:val="00483EBC"/>
    <w:rsid w:val="00484214"/>
    <w:rsid w:val="00484225"/>
    <w:rsid w:val="00484440"/>
    <w:rsid w:val="0048475B"/>
    <w:rsid w:val="00484C42"/>
    <w:rsid w:val="00484D62"/>
    <w:rsid w:val="004850BB"/>
    <w:rsid w:val="004852AC"/>
    <w:rsid w:val="00485C62"/>
    <w:rsid w:val="00485FAB"/>
    <w:rsid w:val="00486020"/>
    <w:rsid w:val="0048609E"/>
    <w:rsid w:val="004861CE"/>
    <w:rsid w:val="00486232"/>
    <w:rsid w:val="00486790"/>
    <w:rsid w:val="00486908"/>
    <w:rsid w:val="00486D5C"/>
    <w:rsid w:val="00486E6E"/>
    <w:rsid w:val="004874FB"/>
    <w:rsid w:val="00487560"/>
    <w:rsid w:val="0048756B"/>
    <w:rsid w:val="00487A5A"/>
    <w:rsid w:val="00487AB1"/>
    <w:rsid w:val="00487C22"/>
    <w:rsid w:val="00487D98"/>
    <w:rsid w:val="00490107"/>
    <w:rsid w:val="00490208"/>
    <w:rsid w:val="004906B5"/>
    <w:rsid w:val="0049085C"/>
    <w:rsid w:val="004908C5"/>
    <w:rsid w:val="004909B9"/>
    <w:rsid w:val="00490CBA"/>
    <w:rsid w:val="004911A8"/>
    <w:rsid w:val="0049173C"/>
    <w:rsid w:val="00491B3C"/>
    <w:rsid w:val="00491B5D"/>
    <w:rsid w:val="00491FEE"/>
    <w:rsid w:val="004926CE"/>
    <w:rsid w:val="0049289C"/>
    <w:rsid w:val="00492A29"/>
    <w:rsid w:val="00492EEB"/>
    <w:rsid w:val="004931EB"/>
    <w:rsid w:val="00493348"/>
    <w:rsid w:val="0049347F"/>
    <w:rsid w:val="004937C6"/>
    <w:rsid w:val="00493EFD"/>
    <w:rsid w:val="0049414F"/>
    <w:rsid w:val="0049463A"/>
    <w:rsid w:val="0049520E"/>
    <w:rsid w:val="00495B05"/>
    <w:rsid w:val="00495CA7"/>
    <w:rsid w:val="0049606E"/>
    <w:rsid w:val="00496487"/>
    <w:rsid w:val="0049658D"/>
    <w:rsid w:val="0049674F"/>
    <w:rsid w:val="00496764"/>
    <w:rsid w:val="00496A18"/>
    <w:rsid w:val="00496A8F"/>
    <w:rsid w:val="00496EBF"/>
    <w:rsid w:val="00497ABC"/>
    <w:rsid w:val="00497F1B"/>
    <w:rsid w:val="004A00CF"/>
    <w:rsid w:val="004A09D0"/>
    <w:rsid w:val="004A156F"/>
    <w:rsid w:val="004A16DE"/>
    <w:rsid w:val="004A19CB"/>
    <w:rsid w:val="004A2097"/>
    <w:rsid w:val="004A21E5"/>
    <w:rsid w:val="004A243C"/>
    <w:rsid w:val="004A27DC"/>
    <w:rsid w:val="004A2D59"/>
    <w:rsid w:val="004A3191"/>
    <w:rsid w:val="004A34E1"/>
    <w:rsid w:val="004A384E"/>
    <w:rsid w:val="004A38FF"/>
    <w:rsid w:val="004A3BFE"/>
    <w:rsid w:val="004A3E34"/>
    <w:rsid w:val="004A4308"/>
    <w:rsid w:val="004A4403"/>
    <w:rsid w:val="004A44AC"/>
    <w:rsid w:val="004A4A85"/>
    <w:rsid w:val="004A4AEA"/>
    <w:rsid w:val="004A5032"/>
    <w:rsid w:val="004A537E"/>
    <w:rsid w:val="004A5426"/>
    <w:rsid w:val="004A556A"/>
    <w:rsid w:val="004A5B40"/>
    <w:rsid w:val="004A5BCB"/>
    <w:rsid w:val="004A5BF2"/>
    <w:rsid w:val="004A5E72"/>
    <w:rsid w:val="004A5EC3"/>
    <w:rsid w:val="004A5FA1"/>
    <w:rsid w:val="004A64A2"/>
    <w:rsid w:val="004A699A"/>
    <w:rsid w:val="004A6CB7"/>
    <w:rsid w:val="004A709B"/>
    <w:rsid w:val="004A77DC"/>
    <w:rsid w:val="004A780D"/>
    <w:rsid w:val="004A78B3"/>
    <w:rsid w:val="004A7AB2"/>
    <w:rsid w:val="004A7DDA"/>
    <w:rsid w:val="004A7E4B"/>
    <w:rsid w:val="004B100D"/>
    <w:rsid w:val="004B120C"/>
    <w:rsid w:val="004B138C"/>
    <w:rsid w:val="004B175D"/>
    <w:rsid w:val="004B1C2E"/>
    <w:rsid w:val="004B1FC5"/>
    <w:rsid w:val="004B21A0"/>
    <w:rsid w:val="004B259D"/>
    <w:rsid w:val="004B2BA9"/>
    <w:rsid w:val="004B2C5C"/>
    <w:rsid w:val="004B2C99"/>
    <w:rsid w:val="004B306F"/>
    <w:rsid w:val="004B30E3"/>
    <w:rsid w:val="004B37E3"/>
    <w:rsid w:val="004B39E1"/>
    <w:rsid w:val="004B3E47"/>
    <w:rsid w:val="004B4716"/>
    <w:rsid w:val="004B4C78"/>
    <w:rsid w:val="004B4FF6"/>
    <w:rsid w:val="004B5A74"/>
    <w:rsid w:val="004B5B63"/>
    <w:rsid w:val="004B5E0D"/>
    <w:rsid w:val="004B695D"/>
    <w:rsid w:val="004B6C62"/>
    <w:rsid w:val="004B6DCC"/>
    <w:rsid w:val="004B752F"/>
    <w:rsid w:val="004B7BA5"/>
    <w:rsid w:val="004B7CB8"/>
    <w:rsid w:val="004C0458"/>
    <w:rsid w:val="004C0490"/>
    <w:rsid w:val="004C0745"/>
    <w:rsid w:val="004C0C4D"/>
    <w:rsid w:val="004C131A"/>
    <w:rsid w:val="004C13A9"/>
    <w:rsid w:val="004C1459"/>
    <w:rsid w:val="004C160B"/>
    <w:rsid w:val="004C1B83"/>
    <w:rsid w:val="004C1D97"/>
    <w:rsid w:val="004C1DA0"/>
    <w:rsid w:val="004C214A"/>
    <w:rsid w:val="004C279A"/>
    <w:rsid w:val="004C29C8"/>
    <w:rsid w:val="004C2DE5"/>
    <w:rsid w:val="004C3A4F"/>
    <w:rsid w:val="004C3CBB"/>
    <w:rsid w:val="004C3E42"/>
    <w:rsid w:val="004C3EDA"/>
    <w:rsid w:val="004C402C"/>
    <w:rsid w:val="004C40C9"/>
    <w:rsid w:val="004C45E4"/>
    <w:rsid w:val="004C4628"/>
    <w:rsid w:val="004C463A"/>
    <w:rsid w:val="004C4640"/>
    <w:rsid w:val="004C4B5D"/>
    <w:rsid w:val="004C534D"/>
    <w:rsid w:val="004C54B5"/>
    <w:rsid w:val="004C5C3B"/>
    <w:rsid w:val="004C5CB5"/>
    <w:rsid w:val="004C61AF"/>
    <w:rsid w:val="004C63DB"/>
    <w:rsid w:val="004C67E0"/>
    <w:rsid w:val="004C6EA9"/>
    <w:rsid w:val="004C6FF7"/>
    <w:rsid w:val="004C7142"/>
    <w:rsid w:val="004C7267"/>
    <w:rsid w:val="004C7789"/>
    <w:rsid w:val="004C77D8"/>
    <w:rsid w:val="004D06E3"/>
    <w:rsid w:val="004D0E99"/>
    <w:rsid w:val="004D1168"/>
    <w:rsid w:val="004D13C7"/>
    <w:rsid w:val="004D15C8"/>
    <w:rsid w:val="004D1847"/>
    <w:rsid w:val="004D192A"/>
    <w:rsid w:val="004D219C"/>
    <w:rsid w:val="004D2C4D"/>
    <w:rsid w:val="004D2EF1"/>
    <w:rsid w:val="004D3348"/>
    <w:rsid w:val="004D3542"/>
    <w:rsid w:val="004D3600"/>
    <w:rsid w:val="004D3971"/>
    <w:rsid w:val="004D411C"/>
    <w:rsid w:val="004D442F"/>
    <w:rsid w:val="004D53AE"/>
    <w:rsid w:val="004D5711"/>
    <w:rsid w:val="004D57C0"/>
    <w:rsid w:val="004D5B45"/>
    <w:rsid w:val="004D5EF1"/>
    <w:rsid w:val="004D6939"/>
    <w:rsid w:val="004D731D"/>
    <w:rsid w:val="004D7374"/>
    <w:rsid w:val="004D7415"/>
    <w:rsid w:val="004D7C2C"/>
    <w:rsid w:val="004D7EC5"/>
    <w:rsid w:val="004E019B"/>
    <w:rsid w:val="004E0240"/>
    <w:rsid w:val="004E0483"/>
    <w:rsid w:val="004E060E"/>
    <w:rsid w:val="004E06A7"/>
    <w:rsid w:val="004E07ED"/>
    <w:rsid w:val="004E0876"/>
    <w:rsid w:val="004E0A1C"/>
    <w:rsid w:val="004E0AB6"/>
    <w:rsid w:val="004E10EE"/>
    <w:rsid w:val="004E17BA"/>
    <w:rsid w:val="004E183D"/>
    <w:rsid w:val="004E18FB"/>
    <w:rsid w:val="004E1F0B"/>
    <w:rsid w:val="004E2988"/>
    <w:rsid w:val="004E2AF6"/>
    <w:rsid w:val="004E331E"/>
    <w:rsid w:val="004E3387"/>
    <w:rsid w:val="004E33E7"/>
    <w:rsid w:val="004E363D"/>
    <w:rsid w:val="004E3800"/>
    <w:rsid w:val="004E39DE"/>
    <w:rsid w:val="004E405B"/>
    <w:rsid w:val="004E459E"/>
    <w:rsid w:val="004E4D48"/>
    <w:rsid w:val="004E5082"/>
    <w:rsid w:val="004E5139"/>
    <w:rsid w:val="004E52DA"/>
    <w:rsid w:val="004E5507"/>
    <w:rsid w:val="004E58BB"/>
    <w:rsid w:val="004E5A05"/>
    <w:rsid w:val="004E5F7C"/>
    <w:rsid w:val="004E6849"/>
    <w:rsid w:val="004E6877"/>
    <w:rsid w:val="004E687C"/>
    <w:rsid w:val="004E6B7C"/>
    <w:rsid w:val="004E7201"/>
    <w:rsid w:val="004E7498"/>
    <w:rsid w:val="004E7794"/>
    <w:rsid w:val="004E77BF"/>
    <w:rsid w:val="004E7A99"/>
    <w:rsid w:val="004E7F44"/>
    <w:rsid w:val="004E7FAC"/>
    <w:rsid w:val="004F00B8"/>
    <w:rsid w:val="004F0843"/>
    <w:rsid w:val="004F0CC8"/>
    <w:rsid w:val="004F15F5"/>
    <w:rsid w:val="004F196C"/>
    <w:rsid w:val="004F2248"/>
    <w:rsid w:val="004F2C07"/>
    <w:rsid w:val="004F2C09"/>
    <w:rsid w:val="004F2C98"/>
    <w:rsid w:val="004F2E6C"/>
    <w:rsid w:val="004F31C3"/>
    <w:rsid w:val="004F344C"/>
    <w:rsid w:val="004F3672"/>
    <w:rsid w:val="004F3C5D"/>
    <w:rsid w:val="004F3EEA"/>
    <w:rsid w:val="004F403A"/>
    <w:rsid w:val="004F43C3"/>
    <w:rsid w:val="004F446D"/>
    <w:rsid w:val="004F46EB"/>
    <w:rsid w:val="004F4EAC"/>
    <w:rsid w:val="004F4FEE"/>
    <w:rsid w:val="004F5140"/>
    <w:rsid w:val="004F6890"/>
    <w:rsid w:val="004F6AC5"/>
    <w:rsid w:val="004F6F0A"/>
    <w:rsid w:val="004F6F9C"/>
    <w:rsid w:val="004F712B"/>
    <w:rsid w:val="004F7627"/>
    <w:rsid w:val="004F7EF1"/>
    <w:rsid w:val="00500453"/>
    <w:rsid w:val="005005B4"/>
    <w:rsid w:val="0050064E"/>
    <w:rsid w:val="00500793"/>
    <w:rsid w:val="005008FD"/>
    <w:rsid w:val="00500FCE"/>
    <w:rsid w:val="00501022"/>
    <w:rsid w:val="00501126"/>
    <w:rsid w:val="00501292"/>
    <w:rsid w:val="005013BD"/>
    <w:rsid w:val="00501F50"/>
    <w:rsid w:val="00501F8A"/>
    <w:rsid w:val="0050211A"/>
    <w:rsid w:val="00502233"/>
    <w:rsid w:val="005022A8"/>
    <w:rsid w:val="00502342"/>
    <w:rsid w:val="005024FB"/>
    <w:rsid w:val="00502D17"/>
    <w:rsid w:val="00502E4A"/>
    <w:rsid w:val="00502F3C"/>
    <w:rsid w:val="0050301D"/>
    <w:rsid w:val="005032B9"/>
    <w:rsid w:val="00503921"/>
    <w:rsid w:val="00503AC2"/>
    <w:rsid w:val="00503C94"/>
    <w:rsid w:val="00503D44"/>
    <w:rsid w:val="00503DBA"/>
    <w:rsid w:val="00503F4C"/>
    <w:rsid w:val="005041F6"/>
    <w:rsid w:val="00504E14"/>
    <w:rsid w:val="00505085"/>
    <w:rsid w:val="00505087"/>
    <w:rsid w:val="005051FF"/>
    <w:rsid w:val="00505337"/>
    <w:rsid w:val="0050581E"/>
    <w:rsid w:val="00505CB9"/>
    <w:rsid w:val="00506466"/>
    <w:rsid w:val="0050682F"/>
    <w:rsid w:val="00506CBC"/>
    <w:rsid w:val="00506F1B"/>
    <w:rsid w:val="005072A8"/>
    <w:rsid w:val="00507380"/>
    <w:rsid w:val="00507999"/>
    <w:rsid w:val="005079F0"/>
    <w:rsid w:val="00507A7A"/>
    <w:rsid w:val="0051012A"/>
    <w:rsid w:val="005103F8"/>
    <w:rsid w:val="0051062C"/>
    <w:rsid w:val="005112B6"/>
    <w:rsid w:val="00511772"/>
    <w:rsid w:val="0051199D"/>
    <w:rsid w:val="00511AE6"/>
    <w:rsid w:val="00512159"/>
    <w:rsid w:val="00512376"/>
    <w:rsid w:val="00512AC7"/>
    <w:rsid w:val="005137C8"/>
    <w:rsid w:val="00513CCD"/>
    <w:rsid w:val="00513EF1"/>
    <w:rsid w:val="00514119"/>
    <w:rsid w:val="0051418A"/>
    <w:rsid w:val="005141DC"/>
    <w:rsid w:val="00514247"/>
    <w:rsid w:val="00514466"/>
    <w:rsid w:val="00514486"/>
    <w:rsid w:val="0051486F"/>
    <w:rsid w:val="00514C96"/>
    <w:rsid w:val="00514D92"/>
    <w:rsid w:val="0051555A"/>
    <w:rsid w:val="005164FD"/>
    <w:rsid w:val="0051668B"/>
    <w:rsid w:val="00516771"/>
    <w:rsid w:val="00516D29"/>
    <w:rsid w:val="00516F87"/>
    <w:rsid w:val="00516FE1"/>
    <w:rsid w:val="005172AA"/>
    <w:rsid w:val="005172FE"/>
    <w:rsid w:val="005178F9"/>
    <w:rsid w:val="00517C4B"/>
    <w:rsid w:val="00517DCB"/>
    <w:rsid w:val="00517F63"/>
    <w:rsid w:val="005201E3"/>
    <w:rsid w:val="005202A6"/>
    <w:rsid w:val="00520784"/>
    <w:rsid w:val="00520AA9"/>
    <w:rsid w:val="00520EA2"/>
    <w:rsid w:val="00520F05"/>
    <w:rsid w:val="005213C3"/>
    <w:rsid w:val="005216DC"/>
    <w:rsid w:val="00521A11"/>
    <w:rsid w:val="00521B4F"/>
    <w:rsid w:val="00521CD7"/>
    <w:rsid w:val="0052251A"/>
    <w:rsid w:val="00522878"/>
    <w:rsid w:val="005228FE"/>
    <w:rsid w:val="005229FD"/>
    <w:rsid w:val="00522C84"/>
    <w:rsid w:val="00522FF1"/>
    <w:rsid w:val="005231F0"/>
    <w:rsid w:val="005235C9"/>
    <w:rsid w:val="00523625"/>
    <w:rsid w:val="0052392B"/>
    <w:rsid w:val="00523C83"/>
    <w:rsid w:val="005248A0"/>
    <w:rsid w:val="005249DF"/>
    <w:rsid w:val="00524A81"/>
    <w:rsid w:val="00524B63"/>
    <w:rsid w:val="00524E36"/>
    <w:rsid w:val="00524F3B"/>
    <w:rsid w:val="00525472"/>
    <w:rsid w:val="00525AB8"/>
    <w:rsid w:val="005265F2"/>
    <w:rsid w:val="005268C4"/>
    <w:rsid w:val="00526F27"/>
    <w:rsid w:val="0052704C"/>
    <w:rsid w:val="00527309"/>
    <w:rsid w:val="0052734E"/>
    <w:rsid w:val="00527358"/>
    <w:rsid w:val="00527442"/>
    <w:rsid w:val="005277A7"/>
    <w:rsid w:val="00527827"/>
    <w:rsid w:val="00527916"/>
    <w:rsid w:val="00527E1F"/>
    <w:rsid w:val="00527E50"/>
    <w:rsid w:val="00527F40"/>
    <w:rsid w:val="00530170"/>
    <w:rsid w:val="005301B2"/>
    <w:rsid w:val="0053024F"/>
    <w:rsid w:val="005303F5"/>
    <w:rsid w:val="005304E5"/>
    <w:rsid w:val="0053060B"/>
    <w:rsid w:val="00530A48"/>
    <w:rsid w:val="00530AE1"/>
    <w:rsid w:val="00530D56"/>
    <w:rsid w:val="00530D86"/>
    <w:rsid w:val="00530E42"/>
    <w:rsid w:val="00531213"/>
    <w:rsid w:val="005319D0"/>
    <w:rsid w:val="00531AEC"/>
    <w:rsid w:val="00531FA9"/>
    <w:rsid w:val="005327CF"/>
    <w:rsid w:val="00532D6A"/>
    <w:rsid w:val="00532E4D"/>
    <w:rsid w:val="00533191"/>
    <w:rsid w:val="00533279"/>
    <w:rsid w:val="0053346C"/>
    <w:rsid w:val="005335B5"/>
    <w:rsid w:val="00533719"/>
    <w:rsid w:val="00533780"/>
    <w:rsid w:val="005337FD"/>
    <w:rsid w:val="0053380A"/>
    <w:rsid w:val="00533B13"/>
    <w:rsid w:val="00533E8B"/>
    <w:rsid w:val="005347C8"/>
    <w:rsid w:val="005347D6"/>
    <w:rsid w:val="00534C8C"/>
    <w:rsid w:val="00535A30"/>
    <w:rsid w:val="00535B9C"/>
    <w:rsid w:val="00536158"/>
    <w:rsid w:val="00536998"/>
    <w:rsid w:val="00536AE3"/>
    <w:rsid w:val="00536DBA"/>
    <w:rsid w:val="00536F82"/>
    <w:rsid w:val="005372EB"/>
    <w:rsid w:val="005378F6"/>
    <w:rsid w:val="00537D7F"/>
    <w:rsid w:val="00540162"/>
    <w:rsid w:val="0054018E"/>
    <w:rsid w:val="00540516"/>
    <w:rsid w:val="005408E8"/>
    <w:rsid w:val="00540B0C"/>
    <w:rsid w:val="00540C07"/>
    <w:rsid w:val="00541078"/>
    <w:rsid w:val="00541131"/>
    <w:rsid w:val="005419A9"/>
    <w:rsid w:val="00541D23"/>
    <w:rsid w:val="0054217C"/>
    <w:rsid w:val="00542247"/>
    <w:rsid w:val="0054228D"/>
    <w:rsid w:val="005427B4"/>
    <w:rsid w:val="005427EB"/>
    <w:rsid w:val="00542BEF"/>
    <w:rsid w:val="005430F2"/>
    <w:rsid w:val="005431D4"/>
    <w:rsid w:val="00543443"/>
    <w:rsid w:val="0054356A"/>
    <w:rsid w:val="00543806"/>
    <w:rsid w:val="00543A38"/>
    <w:rsid w:val="00543AA7"/>
    <w:rsid w:val="00543BC8"/>
    <w:rsid w:val="00543DDE"/>
    <w:rsid w:val="005440F1"/>
    <w:rsid w:val="00544547"/>
    <w:rsid w:val="0054475C"/>
    <w:rsid w:val="00544835"/>
    <w:rsid w:val="0054499D"/>
    <w:rsid w:val="00544A6C"/>
    <w:rsid w:val="00544F10"/>
    <w:rsid w:val="00544F45"/>
    <w:rsid w:val="00544F74"/>
    <w:rsid w:val="005450D7"/>
    <w:rsid w:val="005456F1"/>
    <w:rsid w:val="00545BF1"/>
    <w:rsid w:val="00545DEE"/>
    <w:rsid w:val="00546169"/>
    <w:rsid w:val="00546461"/>
    <w:rsid w:val="0054659D"/>
    <w:rsid w:val="00546C7E"/>
    <w:rsid w:val="0055009E"/>
    <w:rsid w:val="005504E8"/>
    <w:rsid w:val="00550651"/>
    <w:rsid w:val="00551787"/>
    <w:rsid w:val="0055178D"/>
    <w:rsid w:val="005517A9"/>
    <w:rsid w:val="00551915"/>
    <w:rsid w:val="00551A33"/>
    <w:rsid w:val="00551A68"/>
    <w:rsid w:val="00552117"/>
    <w:rsid w:val="00552E4B"/>
    <w:rsid w:val="00552FC9"/>
    <w:rsid w:val="00553196"/>
    <w:rsid w:val="00553371"/>
    <w:rsid w:val="0055379A"/>
    <w:rsid w:val="00553950"/>
    <w:rsid w:val="005539AC"/>
    <w:rsid w:val="00553C34"/>
    <w:rsid w:val="00554188"/>
    <w:rsid w:val="005543A8"/>
    <w:rsid w:val="005547E6"/>
    <w:rsid w:val="00554BCE"/>
    <w:rsid w:val="00554E84"/>
    <w:rsid w:val="00555B5B"/>
    <w:rsid w:val="00556200"/>
    <w:rsid w:val="00556445"/>
    <w:rsid w:val="005565A3"/>
    <w:rsid w:val="005565D0"/>
    <w:rsid w:val="0055669C"/>
    <w:rsid w:val="00556713"/>
    <w:rsid w:val="005567F0"/>
    <w:rsid w:val="0055685B"/>
    <w:rsid w:val="00556A9D"/>
    <w:rsid w:val="00556DFB"/>
    <w:rsid w:val="005571B8"/>
    <w:rsid w:val="00557656"/>
    <w:rsid w:val="005579B3"/>
    <w:rsid w:val="00557A84"/>
    <w:rsid w:val="00557B19"/>
    <w:rsid w:val="00557DC4"/>
    <w:rsid w:val="00557EB3"/>
    <w:rsid w:val="0056002E"/>
    <w:rsid w:val="00560066"/>
    <w:rsid w:val="005603EF"/>
    <w:rsid w:val="00560421"/>
    <w:rsid w:val="0056056D"/>
    <w:rsid w:val="005605C2"/>
    <w:rsid w:val="00560816"/>
    <w:rsid w:val="0056086A"/>
    <w:rsid w:val="00560BBA"/>
    <w:rsid w:val="00560EF9"/>
    <w:rsid w:val="00560F15"/>
    <w:rsid w:val="00561227"/>
    <w:rsid w:val="00561736"/>
    <w:rsid w:val="00561AF1"/>
    <w:rsid w:val="00561B55"/>
    <w:rsid w:val="00561D3F"/>
    <w:rsid w:val="00562437"/>
    <w:rsid w:val="00562DBB"/>
    <w:rsid w:val="00562E99"/>
    <w:rsid w:val="00562F91"/>
    <w:rsid w:val="005632AA"/>
    <w:rsid w:val="00563ADD"/>
    <w:rsid w:val="00563B39"/>
    <w:rsid w:val="00563DA2"/>
    <w:rsid w:val="00564E1D"/>
    <w:rsid w:val="00564EE8"/>
    <w:rsid w:val="00564FC8"/>
    <w:rsid w:val="00565332"/>
    <w:rsid w:val="00565743"/>
    <w:rsid w:val="00565A2F"/>
    <w:rsid w:val="00565C37"/>
    <w:rsid w:val="00565D95"/>
    <w:rsid w:val="0056608F"/>
    <w:rsid w:val="005665F7"/>
    <w:rsid w:val="00566659"/>
    <w:rsid w:val="00566A26"/>
    <w:rsid w:val="00566E26"/>
    <w:rsid w:val="00566FFF"/>
    <w:rsid w:val="0056775B"/>
    <w:rsid w:val="00567763"/>
    <w:rsid w:val="005677E7"/>
    <w:rsid w:val="00567823"/>
    <w:rsid w:val="00567847"/>
    <w:rsid w:val="00567B83"/>
    <w:rsid w:val="00567C5D"/>
    <w:rsid w:val="00567E19"/>
    <w:rsid w:val="00570591"/>
    <w:rsid w:val="00570594"/>
    <w:rsid w:val="00570957"/>
    <w:rsid w:val="00570CE1"/>
    <w:rsid w:val="00570E7E"/>
    <w:rsid w:val="00571610"/>
    <w:rsid w:val="00571CE0"/>
    <w:rsid w:val="005720B5"/>
    <w:rsid w:val="0057226E"/>
    <w:rsid w:val="00572827"/>
    <w:rsid w:val="00573082"/>
    <w:rsid w:val="005730C4"/>
    <w:rsid w:val="00573906"/>
    <w:rsid w:val="005741B6"/>
    <w:rsid w:val="005743CC"/>
    <w:rsid w:val="005762DC"/>
    <w:rsid w:val="00576A31"/>
    <w:rsid w:val="00576DE7"/>
    <w:rsid w:val="005778D5"/>
    <w:rsid w:val="005804D0"/>
    <w:rsid w:val="00580665"/>
    <w:rsid w:val="00580BF2"/>
    <w:rsid w:val="00580C4F"/>
    <w:rsid w:val="00580CEA"/>
    <w:rsid w:val="00580DAC"/>
    <w:rsid w:val="00580FFC"/>
    <w:rsid w:val="00581002"/>
    <w:rsid w:val="00581165"/>
    <w:rsid w:val="00581A9C"/>
    <w:rsid w:val="00581ABE"/>
    <w:rsid w:val="00581CA6"/>
    <w:rsid w:val="00581CED"/>
    <w:rsid w:val="00581D41"/>
    <w:rsid w:val="00582371"/>
    <w:rsid w:val="005826C1"/>
    <w:rsid w:val="0058277D"/>
    <w:rsid w:val="005827C8"/>
    <w:rsid w:val="00582F43"/>
    <w:rsid w:val="005831B4"/>
    <w:rsid w:val="00583706"/>
    <w:rsid w:val="005838CE"/>
    <w:rsid w:val="00583D51"/>
    <w:rsid w:val="00583F05"/>
    <w:rsid w:val="00584883"/>
    <w:rsid w:val="0058494A"/>
    <w:rsid w:val="00584BB7"/>
    <w:rsid w:val="0058523B"/>
    <w:rsid w:val="0058540D"/>
    <w:rsid w:val="005856C1"/>
    <w:rsid w:val="00585914"/>
    <w:rsid w:val="00585B4C"/>
    <w:rsid w:val="00585DF3"/>
    <w:rsid w:val="00585E90"/>
    <w:rsid w:val="00585EAB"/>
    <w:rsid w:val="0058617C"/>
    <w:rsid w:val="00586376"/>
    <w:rsid w:val="00586589"/>
    <w:rsid w:val="0058687D"/>
    <w:rsid w:val="00586A4E"/>
    <w:rsid w:val="00586AB3"/>
    <w:rsid w:val="005871F2"/>
    <w:rsid w:val="00587678"/>
    <w:rsid w:val="00587C6E"/>
    <w:rsid w:val="00590233"/>
    <w:rsid w:val="00590285"/>
    <w:rsid w:val="0059028E"/>
    <w:rsid w:val="00590903"/>
    <w:rsid w:val="00590A4B"/>
    <w:rsid w:val="005914FA"/>
    <w:rsid w:val="0059167F"/>
    <w:rsid w:val="005918AC"/>
    <w:rsid w:val="00591D8C"/>
    <w:rsid w:val="00592592"/>
    <w:rsid w:val="005927B0"/>
    <w:rsid w:val="00592B7C"/>
    <w:rsid w:val="00592DC1"/>
    <w:rsid w:val="00592FA8"/>
    <w:rsid w:val="005930B3"/>
    <w:rsid w:val="005939E5"/>
    <w:rsid w:val="00593AF7"/>
    <w:rsid w:val="00593B5C"/>
    <w:rsid w:val="00593B83"/>
    <w:rsid w:val="00593C9E"/>
    <w:rsid w:val="00593DEB"/>
    <w:rsid w:val="00593EAA"/>
    <w:rsid w:val="00593EE0"/>
    <w:rsid w:val="00594130"/>
    <w:rsid w:val="00594B19"/>
    <w:rsid w:val="005952CC"/>
    <w:rsid w:val="005956BE"/>
    <w:rsid w:val="00595B20"/>
    <w:rsid w:val="00595F0D"/>
    <w:rsid w:val="0059611E"/>
    <w:rsid w:val="00596135"/>
    <w:rsid w:val="005967C2"/>
    <w:rsid w:val="00596A48"/>
    <w:rsid w:val="00596E43"/>
    <w:rsid w:val="00596F38"/>
    <w:rsid w:val="0059706D"/>
    <w:rsid w:val="00597111"/>
    <w:rsid w:val="005972F6"/>
    <w:rsid w:val="005973B7"/>
    <w:rsid w:val="005973D7"/>
    <w:rsid w:val="0059779D"/>
    <w:rsid w:val="0059793F"/>
    <w:rsid w:val="00597BE8"/>
    <w:rsid w:val="00597C63"/>
    <w:rsid w:val="005A0442"/>
    <w:rsid w:val="005A0926"/>
    <w:rsid w:val="005A0A77"/>
    <w:rsid w:val="005A0AA7"/>
    <w:rsid w:val="005A0B5A"/>
    <w:rsid w:val="005A0C10"/>
    <w:rsid w:val="005A186B"/>
    <w:rsid w:val="005A1912"/>
    <w:rsid w:val="005A1AD9"/>
    <w:rsid w:val="005A1BEA"/>
    <w:rsid w:val="005A1E0A"/>
    <w:rsid w:val="005A2273"/>
    <w:rsid w:val="005A24AC"/>
    <w:rsid w:val="005A27D7"/>
    <w:rsid w:val="005A289A"/>
    <w:rsid w:val="005A2A6E"/>
    <w:rsid w:val="005A2D26"/>
    <w:rsid w:val="005A2F20"/>
    <w:rsid w:val="005A31A9"/>
    <w:rsid w:val="005A32EF"/>
    <w:rsid w:val="005A335E"/>
    <w:rsid w:val="005A37CB"/>
    <w:rsid w:val="005A3C8F"/>
    <w:rsid w:val="005A3D0F"/>
    <w:rsid w:val="005A3E1F"/>
    <w:rsid w:val="005A4352"/>
    <w:rsid w:val="005A43AB"/>
    <w:rsid w:val="005A462F"/>
    <w:rsid w:val="005A4CEF"/>
    <w:rsid w:val="005A52BA"/>
    <w:rsid w:val="005A5561"/>
    <w:rsid w:val="005A5751"/>
    <w:rsid w:val="005A58F6"/>
    <w:rsid w:val="005A6082"/>
    <w:rsid w:val="005A6142"/>
    <w:rsid w:val="005A63A9"/>
    <w:rsid w:val="005A65AF"/>
    <w:rsid w:val="005A665B"/>
    <w:rsid w:val="005A671E"/>
    <w:rsid w:val="005A6CC1"/>
    <w:rsid w:val="005A72A5"/>
    <w:rsid w:val="005A7481"/>
    <w:rsid w:val="005A7AA4"/>
    <w:rsid w:val="005A7F55"/>
    <w:rsid w:val="005B0355"/>
    <w:rsid w:val="005B03D1"/>
    <w:rsid w:val="005B044C"/>
    <w:rsid w:val="005B05DB"/>
    <w:rsid w:val="005B0A5D"/>
    <w:rsid w:val="005B0B9F"/>
    <w:rsid w:val="005B0BE9"/>
    <w:rsid w:val="005B0F4E"/>
    <w:rsid w:val="005B1428"/>
    <w:rsid w:val="005B1467"/>
    <w:rsid w:val="005B1480"/>
    <w:rsid w:val="005B167F"/>
    <w:rsid w:val="005B176A"/>
    <w:rsid w:val="005B1973"/>
    <w:rsid w:val="005B1C26"/>
    <w:rsid w:val="005B263F"/>
    <w:rsid w:val="005B26E3"/>
    <w:rsid w:val="005B2ECB"/>
    <w:rsid w:val="005B2F00"/>
    <w:rsid w:val="005B3932"/>
    <w:rsid w:val="005B3CB3"/>
    <w:rsid w:val="005B438F"/>
    <w:rsid w:val="005B4848"/>
    <w:rsid w:val="005B4A16"/>
    <w:rsid w:val="005B4D10"/>
    <w:rsid w:val="005B50B4"/>
    <w:rsid w:val="005B5650"/>
    <w:rsid w:val="005B56C6"/>
    <w:rsid w:val="005B57EE"/>
    <w:rsid w:val="005B5B42"/>
    <w:rsid w:val="005B5D1C"/>
    <w:rsid w:val="005B5F66"/>
    <w:rsid w:val="005B6163"/>
    <w:rsid w:val="005B6417"/>
    <w:rsid w:val="005B654A"/>
    <w:rsid w:val="005B66AC"/>
    <w:rsid w:val="005B6908"/>
    <w:rsid w:val="005B6C51"/>
    <w:rsid w:val="005B6CB9"/>
    <w:rsid w:val="005B7714"/>
    <w:rsid w:val="005B7745"/>
    <w:rsid w:val="005B7A7C"/>
    <w:rsid w:val="005B7DCE"/>
    <w:rsid w:val="005C020B"/>
    <w:rsid w:val="005C0D24"/>
    <w:rsid w:val="005C11BF"/>
    <w:rsid w:val="005C15A0"/>
    <w:rsid w:val="005C1880"/>
    <w:rsid w:val="005C1A82"/>
    <w:rsid w:val="005C24BB"/>
    <w:rsid w:val="005C2564"/>
    <w:rsid w:val="005C2AA2"/>
    <w:rsid w:val="005C3089"/>
    <w:rsid w:val="005C30E3"/>
    <w:rsid w:val="005C3534"/>
    <w:rsid w:val="005C3600"/>
    <w:rsid w:val="005C3B22"/>
    <w:rsid w:val="005C4E4C"/>
    <w:rsid w:val="005C5018"/>
    <w:rsid w:val="005C5230"/>
    <w:rsid w:val="005C57C7"/>
    <w:rsid w:val="005C599E"/>
    <w:rsid w:val="005C6D29"/>
    <w:rsid w:val="005C6FB2"/>
    <w:rsid w:val="005C7167"/>
    <w:rsid w:val="005C757A"/>
    <w:rsid w:val="005C786F"/>
    <w:rsid w:val="005C7988"/>
    <w:rsid w:val="005C79C4"/>
    <w:rsid w:val="005C7A9F"/>
    <w:rsid w:val="005C7C30"/>
    <w:rsid w:val="005C7C5B"/>
    <w:rsid w:val="005D00B0"/>
    <w:rsid w:val="005D0BA9"/>
    <w:rsid w:val="005D0D8B"/>
    <w:rsid w:val="005D0F73"/>
    <w:rsid w:val="005D194C"/>
    <w:rsid w:val="005D1B35"/>
    <w:rsid w:val="005D1C90"/>
    <w:rsid w:val="005D1E5C"/>
    <w:rsid w:val="005D28A5"/>
    <w:rsid w:val="005D2B1F"/>
    <w:rsid w:val="005D2CC2"/>
    <w:rsid w:val="005D2D89"/>
    <w:rsid w:val="005D3071"/>
    <w:rsid w:val="005D31BA"/>
    <w:rsid w:val="005D37F2"/>
    <w:rsid w:val="005D3817"/>
    <w:rsid w:val="005D38A9"/>
    <w:rsid w:val="005D3C31"/>
    <w:rsid w:val="005D3DC2"/>
    <w:rsid w:val="005D3EA2"/>
    <w:rsid w:val="005D3ED4"/>
    <w:rsid w:val="005D4045"/>
    <w:rsid w:val="005D4122"/>
    <w:rsid w:val="005D485F"/>
    <w:rsid w:val="005D4CCA"/>
    <w:rsid w:val="005D4FED"/>
    <w:rsid w:val="005D5148"/>
    <w:rsid w:val="005D5313"/>
    <w:rsid w:val="005D55A0"/>
    <w:rsid w:val="005D565D"/>
    <w:rsid w:val="005D588F"/>
    <w:rsid w:val="005D5948"/>
    <w:rsid w:val="005D60ED"/>
    <w:rsid w:val="005D61A1"/>
    <w:rsid w:val="005D65A6"/>
    <w:rsid w:val="005D6A4F"/>
    <w:rsid w:val="005D6A6A"/>
    <w:rsid w:val="005D6CE5"/>
    <w:rsid w:val="005D73F9"/>
    <w:rsid w:val="005D7FF1"/>
    <w:rsid w:val="005E0085"/>
    <w:rsid w:val="005E034F"/>
    <w:rsid w:val="005E04D8"/>
    <w:rsid w:val="005E065D"/>
    <w:rsid w:val="005E06CA"/>
    <w:rsid w:val="005E07B7"/>
    <w:rsid w:val="005E11C5"/>
    <w:rsid w:val="005E136E"/>
    <w:rsid w:val="005E1455"/>
    <w:rsid w:val="005E16D1"/>
    <w:rsid w:val="005E1A69"/>
    <w:rsid w:val="005E1BF7"/>
    <w:rsid w:val="005E1C7C"/>
    <w:rsid w:val="005E225B"/>
    <w:rsid w:val="005E2390"/>
    <w:rsid w:val="005E246E"/>
    <w:rsid w:val="005E2F6A"/>
    <w:rsid w:val="005E31E8"/>
    <w:rsid w:val="005E337A"/>
    <w:rsid w:val="005E34E8"/>
    <w:rsid w:val="005E351A"/>
    <w:rsid w:val="005E37C2"/>
    <w:rsid w:val="005E3DFD"/>
    <w:rsid w:val="005E4011"/>
    <w:rsid w:val="005E4079"/>
    <w:rsid w:val="005E4202"/>
    <w:rsid w:val="005E4298"/>
    <w:rsid w:val="005E43B7"/>
    <w:rsid w:val="005E520E"/>
    <w:rsid w:val="005E52AC"/>
    <w:rsid w:val="005E54D0"/>
    <w:rsid w:val="005E5678"/>
    <w:rsid w:val="005E6EC3"/>
    <w:rsid w:val="005E7157"/>
    <w:rsid w:val="005E7425"/>
    <w:rsid w:val="005E7443"/>
    <w:rsid w:val="005E748C"/>
    <w:rsid w:val="005E7568"/>
    <w:rsid w:val="005E7589"/>
    <w:rsid w:val="005E7EB8"/>
    <w:rsid w:val="005F0160"/>
    <w:rsid w:val="005F029D"/>
    <w:rsid w:val="005F0615"/>
    <w:rsid w:val="005F0AE6"/>
    <w:rsid w:val="005F0CA8"/>
    <w:rsid w:val="005F151C"/>
    <w:rsid w:val="005F161D"/>
    <w:rsid w:val="005F1D0C"/>
    <w:rsid w:val="005F1EA3"/>
    <w:rsid w:val="005F2192"/>
    <w:rsid w:val="005F239B"/>
    <w:rsid w:val="005F2660"/>
    <w:rsid w:val="005F361F"/>
    <w:rsid w:val="005F38BD"/>
    <w:rsid w:val="005F38C8"/>
    <w:rsid w:val="005F3F87"/>
    <w:rsid w:val="005F3FCB"/>
    <w:rsid w:val="005F475B"/>
    <w:rsid w:val="005F4816"/>
    <w:rsid w:val="005F49A0"/>
    <w:rsid w:val="005F4A25"/>
    <w:rsid w:val="005F4D6F"/>
    <w:rsid w:val="005F51E4"/>
    <w:rsid w:val="005F5D43"/>
    <w:rsid w:val="005F6303"/>
    <w:rsid w:val="005F6486"/>
    <w:rsid w:val="005F6A31"/>
    <w:rsid w:val="005F6D5A"/>
    <w:rsid w:val="005F707B"/>
    <w:rsid w:val="005F74D5"/>
    <w:rsid w:val="005F7727"/>
    <w:rsid w:val="00601161"/>
    <w:rsid w:val="006019A2"/>
    <w:rsid w:val="00601C4B"/>
    <w:rsid w:val="006020DB"/>
    <w:rsid w:val="0060240B"/>
    <w:rsid w:val="006024D3"/>
    <w:rsid w:val="00602D22"/>
    <w:rsid w:val="00603562"/>
    <w:rsid w:val="006043B0"/>
    <w:rsid w:val="006045AC"/>
    <w:rsid w:val="0060475C"/>
    <w:rsid w:val="00604798"/>
    <w:rsid w:val="00604F64"/>
    <w:rsid w:val="006053CB"/>
    <w:rsid w:val="006057FC"/>
    <w:rsid w:val="0060639E"/>
    <w:rsid w:val="0060645C"/>
    <w:rsid w:val="00606534"/>
    <w:rsid w:val="00606A9E"/>
    <w:rsid w:val="00606C5A"/>
    <w:rsid w:val="00607260"/>
    <w:rsid w:val="00607B5B"/>
    <w:rsid w:val="00607C1E"/>
    <w:rsid w:val="00607C67"/>
    <w:rsid w:val="0061020C"/>
    <w:rsid w:val="00610492"/>
    <w:rsid w:val="00610728"/>
    <w:rsid w:val="00610A06"/>
    <w:rsid w:val="00610D39"/>
    <w:rsid w:val="00610DCC"/>
    <w:rsid w:val="006112A1"/>
    <w:rsid w:val="00611B3A"/>
    <w:rsid w:val="00611BE8"/>
    <w:rsid w:val="006120B2"/>
    <w:rsid w:val="0061258E"/>
    <w:rsid w:val="006127A5"/>
    <w:rsid w:val="00613181"/>
    <w:rsid w:val="006131DC"/>
    <w:rsid w:val="0061328D"/>
    <w:rsid w:val="006132DE"/>
    <w:rsid w:val="0061335F"/>
    <w:rsid w:val="0061342D"/>
    <w:rsid w:val="00613B32"/>
    <w:rsid w:val="00613C04"/>
    <w:rsid w:val="00613CF3"/>
    <w:rsid w:val="00613EAE"/>
    <w:rsid w:val="00614059"/>
    <w:rsid w:val="00614BD7"/>
    <w:rsid w:val="006152F6"/>
    <w:rsid w:val="006153A0"/>
    <w:rsid w:val="0061557F"/>
    <w:rsid w:val="00615859"/>
    <w:rsid w:val="00615E53"/>
    <w:rsid w:val="00615E6A"/>
    <w:rsid w:val="0061698E"/>
    <w:rsid w:val="00616E11"/>
    <w:rsid w:val="0061704B"/>
    <w:rsid w:val="00617BE3"/>
    <w:rsid w:val="00620098"/>
    <w:rsid w:val="00620322"/>
    <w:rsid w:val="0062073B"/>
    <w:rsid w:val="00620E6D"/>
    <w:rsid w:val="00620E8C"/>
    <w:rsid w:val="00621019"/>
    <w:rsid w:val="0062103E"/>
    <w:rsid w:val="006213B2"/>
    <w:rsid w:val="006216F0"/>
    <w:rsid w:val="006218FD"/>
    <w:rsid w:val="00621CD8"/>
    <w:rsid w:val="00621E7C"/>
    <w:rsid w:val="0062243F"/>
    <w:rsid w:val="00622440"/>
    <w:rsid w:val="0062248E"/>
    <w:rsid w:val="0062299D"/>
    <w:rsid w:val="00622B94"/>
    <w:rsid w:val="00622B96"/>
    <w:rsid w:val="00622DB8"/>
    <w:rsid w:val="00622F94"/>
    <w:rsid w:val="0062319B"/>
    <w:rsid w:val="006232A5"/>
    <w:rsid w:val="006238C6"/>
    <w:rsid w:val="006239C0"/>
    <w:rsid w:val="00623BC8"/>
    <w:rsid w:val="00623EA8"/>
    <w:rsid w:val="006243EA"/>
    <w:rsid w:val="0062451B"/>
    <w:rsid w:val="00624623"/>
    <w:rsid w:val="006246CE"/>
    <w:rsid w:val="00624973"/>
    <w:rsid w:val="00624F77"/>
    <w:rsid w:val="00625274"/>
    <w:rsid w:val="00625994"/>
    <w:rsid w:val="00625C6B"/>
    <w:rsid w:val="00625DCC"/>
    <w:rsid w:val="006260A5"/>
    <w:rsid w:val="00626168"/>
    <w:rsid w:val="0062675E"/>
    <w:rsid w:val="00626998"/>
    <w:rsid w:val="00626BE7"/>
    <w:rsid w:val="00626CFB"/>
    <w:rsid w:val="00627496"/>
    <w:rsid w:val="00627B4D"/>
    <w:rsid w:val="00627EB4"/>
    <w:rsid w:val="006300D8"/>
    <w:rsid w:val="0063015A"/>
    <w:rsid w:val="00630397"/>
    <w:rsid w:val="006304A2"/>
    <w:rsid w:val="006305A1"/>
    <w:rsid w:val="006306E0"/>
    <w:rsid w:val="006308DC"/>
    <w:rsid w:val="0063091A"/>
    <w:rsid w:val="00630A6E"/>
    <w:rsid w:val="00630FB0"/>
    <w:rsid w:val="006314C0"/>
    <w:rsid w:val="00631555"/>
    <w:rsid w:val="006315AD"/>
    <w:rsid w:val="0063194E"/>
    <w:rsid w:val="00631A97"/>
    <w:rsid w:val="00631D42"/>
    <w:rsid w:val="00631ED3"/>
    <w:rsid w:val="00631F5D"/>
    <w:rsid w:val="006322B0"/>
    <w:rsid w:val="0063234C"/>
    <w:rsid w:val="0063258E"/>
    <w:rsid w:val="00632AE7"/>
    <w:rsid w:val="00632C11"/>
    <w:rsid w:val="00632CD4"/>
    <w:rsid w:val="00633254"/>
    <w:rsid w:val="00633337"/>
    <w:rsid w:val="00633413"/>
    <w:rsid w:val="006335C3"/>
    <w:rsid w:val="0063365B"/>
    <w:rsid w:val="006338C1"/>
    <w:rsid w:val="00633A4A"/>
    <w:rsid w:val="00633DB2"/>
    <w:rsid w:val="00634042"/>
    <w:rsid w:val="006341FC"/>
    <w:rsid w:val="0063496A"/>
    <w:rsid w:val="00634C5D"/>
    <w:rsid w:val="00635178"/>
    <w:rsid w:val="00635410"/>
    <w:rsid w:val="0063570F"/>
    <w:rsid w:val="006358A8"/>
    <w:rsid w:val="00635EC3"/>
    <w:rsid w:val="006362ED"/>
    <w:rsid w:val="0063701F"/>
    <w:rsid w:val="00637036"/>
    <w:rsid w:val="006373BD"/>
    <w:rsid w:val="006377A0"/>
    <w:rsid w:val="006378CC"/>
    <w:rsid w:val="00637FA5"/>
    <w:rsid w:val="00637FBA"/>
    <w:rsid w:val="006401D4"/>
    <w:rsid w:val="0064042D"/>
    <w:rsid w:val="00640B0E"/>
    <w:rsid w:val="00640EBA"/>
    <w:rsid w:val="00640EC9"/>
    <w:rsid w:val="00640FC4"/>
    <w:rsid w:val="00640FDA"/>
    <w:rsid w:val="006412E7"/>
    <w:rsid w:val="006413BC"/>
    <w:rsid w:val="00641492"/>
    <w:rsid w:val="00641664"/>
    <w:rsid w:val="00641675"/>
    <w:rsid w:val="00641C6A"/>
    <w:rsid w:val="0064204B"/>
    <w:rsid w:val="006421AC"/>
    <w:rsid w:val="006421F2"/>
    <w:rsid w:val="00642E6C"/>
    <w:rsid w:val="00643881"/>
    <w:rsid w:val="00643C35"/>
    <w:rsid w:val="00643CE3"/>
    <w:rsid w:val="00644054"/>
    <w:rsid w:val="006440A8"/>
    <w:rsid w:val="006444F0"/>
    <w:rsid w:val="00644658"/>
    <w:rsid w:val="00644A27"/>
    <w:rsid w:val="00645154"/>
    <w:rsid w:val="00645759"/>
    <w:rsid w:val="00645793"/>
    <w:rsid w:val="006457CE"/>
    <w:rsid w:val="006459DC"/>
    <w:rsid w:val="00645A14"/>
    <w:rsid w:val="00645D7F"/>
    <w:rsid w:val="00646B89"/>
    <w:rsid w:val="00646F88"/>
    <w:rsid w:val="006471AB"/>
    <w:rsid w:val="00647268"/>
    <w:rsid w:val="006472CB"/>
    <w:rsid w:val="00647397"/>
    <w:rsid w:val="0064739A"/>
    <w:rsid w:val="00647545"/>
    <w:rsid w:val="0064764F"/>
    <w:rsid w:val="006476CA"/>
    <w:rsid w:val="0064774C"/>
    <w:rsid w:val="0064781B"/>
    <w:rsid w:val="00647DE0"/>
    <w:rsid w:val="00647E59"/>
    <w:rsid w:val="00647F09"/>
    <w:rsid w:val="006505B9"/>
    <w:rsid w:val="00650708"/>
    <w:rsid w:val="00650D83"/>
    <w:rsid w:val="00650DB2"/>
    <w:rsid w:val="00651160"/>
    <w:rsid w:val="006512F7"/>
    <w:rsid w:val="006512FA"/>
    <w:rsid w:val="00651528"/>
    <w:rsid w:val="006515EF"/>
    <w:rsid w:val="006518B2"/>
    <w:rsid w:val="0065190A"/>
    <w:rsid w:val="00651CC9"/>
    <w:rsid w:val="00651CD3"/>
    <w:rsid w:val="00652062"/>
    <w:rsid w:val="0065239E"/>
    <w:rsid w:val="006523DA"/>
    <w:rsid w:val="00652611"/>
    <w:rsid w:val="0065261B"/>
    <w:rsid w:val="0065289C"/>
    <w:rsid w:val="00652935"/>
    <w:rsid w:val="0065294F"/>
    <w:rsid w:val="00652DD5"/>
    <w:rsid w:val="00653122"/>
    <w:rsid w:val="00653177"/>
    <w:rsid w:val="00653523"/>
    <w:rsid w:val="0065393A"/>
    <w:rsid w:val="00653F23"/>
    <w:rsid w:val="006542CB"/>
    <w:rsid w:val="00654338"/>
    <w:rsid w:val="00654361"/>
    <w:rsid w:val="00654670"/>
    <w:rsid w:val="00654693"/>
    <w:rsid w:val="006546F7"/>
    <w:rsid w:val="00654A59"/>
    <w:rsid w:val="00654C15"/>
    <w:rsid w:val="00654C84"/>
    <w:rsid w:val="00654F42"/>
    <w:rsid w:val="00655179"/>
    <w:rsid w:val="006555ED"/>
    <w:rsid w:val="00655A3E"/>
    <w:rsid w:val="00655C06"/>
    <w:rsid w:val="0065602C"/>
    <w:rsid w:val="00656180"/>
    <w:rsid w:val="0065622C"/>
    <w:rsid w:val="00656259"/>
    <w:rsid w:val="006566A7"/>
    <w:rsid w:val="00656B87"/>
    <w:rsid w:val="00656BA6"/>
    <w:rsid w:val="00656C6A"/>
    <w:rsid w:val="00656E6E"/>
    <w:rsid w:val="00656F7C"/>
    <w:rsid w:val="006571A4"/>
    <w:rsid w:val="00657474"/>
    <w:rsid w:val="00657583"/>
    <w:rsid w:val="0065799B"/>
    <w:rsid w:val="00657C51"/>
    <w:rsid w:val="00657D78"/>
    <w:rsid w:val="0066003F"/>
    <w:rsid w:val="0066027F"/>
    <w:rsid w:val="00660340"/>
    <w:rsid w:val="006605BC"/>
    <w:rsid w:val="006606FE"/>
    <w:rsid w:val="0066081E"/>
    <w:rsid w:val="00660841"/>
    <w:rsid w:val="00660901"/>
    <w:rsid w:val="00660CEC"/>
    <w:rsid w:val="006610DB"/>
    <w:rsid w:val="0066126E"/>
    <w:rsid w:val="00661CE5"/>
    <w:rsid w:val="00662064"/>
    <w:rsid w:val="0066207B"/>
    <w:rsid w:val="00662091"/>
    <w:rsid w:val="006627C9"/>
    <w:rsid w:val="00662D60"/>
    <w:rsid w:val="006630A2"/>
    <w:rsid w:val="00663900"/>
    <w:rsid w:val="00663980"/>
    <w:rsid w:val="00663B42"/>
    <w:rsid w:val="00663BEA"/>
    <w:rsid w:val="0066403C"/>
    <w:rsid w:val="00664123"/>
    <w:rsid w:val="006643B7"/>
    <w:rsid w:val="0066489E"/>
    <w:rsid w:val="00664B1C"/>
    <w:rsid w:val="00664B56"/>
    <w:rsid w:val="00664D3E"/>
    <w:rsid w:val="006651A7"/>
    <w:rsid w:val="006652FF"/>
    <w:rsid w:val="00665B9E"/>
    <w:rsid w:val="00665BEC"/>
    <w:rsid w:val="00665F65"/>
    <w:rsid w:val="00666121"/>
    <w:rsid w:val="00666221"/>
    <w:rsid w:val="0066680E"/>
    <w:rsid w:val="00666DC8"/>
    <w:rsid w:val="00666DE6"/>
    <w:rsid w:val="00667012"/>
    <w:rsid w:val="006678EA"/>
    <w:rsid w:val="00667927"/>
    <w:rsid w:val="00667AE5"/>
    <w:rsid w:val="00667B38"/>
    <w:rsid w:val="006702F4"/>
    <w:rsid w:val="00670432"/>
    <w:rsid w:val="00670C43"/>
    <w:rsid w:val="006710A6"/>
    <w:rsid w:val="006714CE"/>
    <w:rsid w:val="0067159B"/>
    <w:rsid w:val="0067180F"/>
    <w:rsid w:val="00671897"/>
    <w:rsid w:val="006718B5"/>
    <w:rsid w:val="00671BC2"/>
    <w:rsid w:val="00672272"/>
    <w:rsid w:val="00672288"/>
    <w:rsid w:val="00672B7C"/>
    <w:rsid w:val="00672B9B"/>
    <w:rsid w:val="00672C7C"/>
    <w:rsid w:val="00672F37"/>
    <w:rsid w:val="006739FC"/>
    <w:rsid w:val="00673E7C"/>
    <w:rsid w:val="00673E95"/>
    <w:rsid w:val="0067404B"/>
    <w:rsid w:val="0067416B"/>
    <w:rsid w:val="006741A5"/>
    <w:rsid w:val="006747A7"/>
    <w:rsid w:val="006748FF"/>
    <w:rsid w:val="00674995"/>
    <w:rsid w:val="0067525E"/>
    <w:rsid w:val="006758DF"/>
    <w:rsid w:val="00675D4B"/>
    <w:rsid w:val="006763F9"/>
    <w:rsid w:val="00676A4A"/>
    <w:rsid w:val="006771BC"/>
    <w:rsid w:val="0067742D"/>
    <w:rsid w:val="00677504"/>
    <w:rsid w:val="00677D4F"/>
    <w:rsid w:val="00677D99"/>
    <w:rsid w:val="00680281"/>
    <w:rsid w:val="00680321"/>
    <w:rsid w:val="0068040C"/>
    <w:rsid w:val="00680A66"/>
    <w:rsid w:val="00680DFC"/>
    <w:rsid w:val="0068103F"/>
    <w:rsid w:val="006810D2"/>
    <w:rsid w:val="0068127E"/>
    <w:rsid w:val="006812DA"/>
    <w:rsid w:val="00681707"/>
    <w:rsid w:val="0068194C"/>
    <w:rsid w:val="00681960"/>
    <w:rsid w:val="00681A51"/>
    <w:rsid w:val="00681B6A"/>
    <w:rsid w:val="00681C87"/>
    <w:rsid w:val="00681CBA"/>
    <w:rsid w:val="00681D0F"/>
    <w:rsid w:val="0068279A"/>
    <w:rsid w:val="006828BC"/>
    <w:rsid w:val="00682A23"/>
    <w:rsid w:val="00682DAC"/>
    <w:rsid w:val="00682F73"/>
    <w:rsid w:val="00682FD8"/>
    <w:rsid w:val="00683059"/>
    <w:rsid w:val="00683291"/>
    <w:rsid w:val="0068343A"/>
    <w:rsid w:val="00683ACB"/>
    <w:rsid w:val="00683D0C"/>
    <w:rsid w:val="00683E75"/>
    <w:rsid w:val="00683F59"/>
    <w:rsid w:val="006842B4"/>
    <w:rsid w:val="006842E8"/>
    <w:rsid w:val="006847BE"/>
    <w:rsid w:val="006848B4"/>
    <w:rsid w:val="006848D1"/>
    <w:rsid w:val="00684D81"/>
    <w:rsid w:val="00684F70"/>
    <w:rsid w:val="00684F76"/>
    <w:rsid w:val="006851C7"/>
    <w:rsid w:val="006855A6"/>
    <w:rsid w:val="006856C0"/>
    <w:rsid w:val="00685A5D"/>
    <w:rsid w:val="00685AF0"/>
    <w:rsid w:val="00685E3C"/>
    <w:rsid w:val="00685F91"/>
    <w:rsid w:val="006862CF"/>
    <w:rsid w:val="00686477"/>
    <w:rsid w:val="00686ACA"/>
    <w:rsid w:val="00686C30"/>
    <w:rsid w:val="00686C3D"/>
    <w:rsid w:val="00687773"/>
    <w:rsid w:val="00690181"/>
    <w:rsid w:val="00690A7F"/>
    <w:rsid w:val="00690E85"/>
    <w:rsid w:val="006910B4"/>
    <w:rsid w:val="006911A9"/>
    <w:rsid w:val="00691252"/>
    <w:rsid w:val="006912E7"/>
    <w:rsid w:val="0069178A"/>
    <w:rsid w:val="00691A3F"/>
    <w:rsid w:val="0069207C"/>
    <w:rsid w:val="006922FA"/>
    <w:rsid w:val="006924D5"/>
    <w:rsid w:val="00692882"/>
    <w:rsid w:val="006928F6"/>
    <w:rsid w:val="00692E58"/>
    <w:rsid w:val="00692E75"/>
    <w:rsid w:val="00692F77"/>
    <w:rsid w:val="00692F89"/>
    <w:rsid w:val="006935D6"/>
    <w:rsid w:val="00693753"/>
    <w:rsid w:val="00693812"/>
    <w:rsid w:val="00693B8B"/>
    <w:rsid w:val="00693D41"/>
    <w:rsid w:val="00693F0F"/>
    <w:rsid w:val="006949B3"/>
    <w:rsid w:val="00694B65"/>
    <w:rsid w:val="00694BB3"/>
    <w:rsid w:val="00694CBF"/>
    <w:rsid w:val="00694EC1"/>
    <w:rsid w:val="00694F80"/>
    <w:rsid w:val="006953BB"/>
    <w:rsid w:val="006953DE"/>
    <w:rsid w:val="006953F2"/>
    <w:rsid w:val="00695C6B"/>
    <w:rsid w:val="00695DE5"/>
    <w:rsid w:val="006968C3"/>
    <w:rsid w:val="00697067"/>
    <w:rsid w:val="00697FC8"/>
    <w:rsid w:val="006A082E"/>
    <w:rsid w:val="006A0A92"/>
    <w:rsid w:val="006A0B29"/>
    <w:rsid w:val="006A0F8A"/>
    <w:rsid w:val="006A1217"/>
    <w:rsid w:val="006A140A"/>
    <w:rsid w:val="006A22A9"/>
    <w:rsid w:val="006A22E3"/>
    <w:rsid w:val="006A2A42"/>
    <w:rsid w:val="006A2C43"/>
    <w:rsid w:val="006A2E24"/>
    <w:rsid w:val="006A3179"/>
    <w:rsid w:val="006A3792"/>
    <w:rsid w:val="006A3D26"/>
    <w:rsid w:val="006A4403"/>
    <w:rsid w:val="006A4502"/>
    <w:rsid w:val="006A453A"/>
    <w:rsid w:val="006A45DF"/>
    <w:rsid w:val="006A4BA7"/>
    <w:rsid w:val="006A4E4C"/>
    <w:rsid w:val="006A4FB5"/>
    <w:rsid w:val="006A5438"/>
    <w:rsid w:val="006A5455"/>
    <w:rsid w:val="006A58F7"/>
    <w:rsid w:val="006A5AE3"/>
    <w:rsid w:val="006A5BDC"/>
    <w:rsid w:val="006A5C74"/>
    <w:rsid w:val="006A5D09"/>
    <w:rsid w:val="006A70FC"/>
    <w:rsid w:val="006A7170"/>
    <w:rsid w:val="006A7246"/>
    <w:rsid w:val="006A7518"/>
    <w:rsid w:val="006A76CA"/>
    <w:rsid w:val="006A77B5"/>
    <w:rsid w:val="006A7EAD"/>
    <w:rsid w:val="006B00C7"/>
    <w:rsid w:val="006B098D"/>
    <w:rsid w:val="006B0D33"/>
    <w:rsid w:val="006B114B"/>
    <w:rsid w:val="006B1326"/>
    <w:rsid w:val="006B14B4"/>
    <w:rsid w:val="006B156E"/>
    <w:rsid w:val="006B1A36"/>
    <w:rsid w:val="006B1B47"/>
    <w:rsid w:val="006B1E4F"/>
    <w:rsid w:val="006B2119"/>
    <w:rsid w:val="006B2698"/>
    <w:rsid w:val="006B27F5"/>
    <w:rsid w:val="006B2F98"/>
    <w:rsid w:val="006B3890"/>
    <w:rsid w:val="006B38E4"/>
    <w:rsid w:val="006B3908"/>
    <w:rsid w:val="006B3AF0"/>
    <w:rsid w:val="006B3F61"/>
    <w:rsid w:val="006B412B"/>
    <w:rsid w:val="006B44B5"/>
    <w:rsid w:val="006B45D9"/>
    <w:rsid w:val="006B499A"/>
    <w:rsid w:val="006B4AE2"/>
    <w:rsid w:val="006B4BB1"/>
    <w:rsid w:val="006B50EC"/>
    <w:rsid w:val="006B51F9"/>
    <w:rsid w:val="006B5982"/>
    <w:rsid w:val="006B5AE9"/>
    <w:rsid w:val="006B5B65"/>
    <w:rsid w:val="006B6207"/>
    <w:rsid w:val="006B620C"/>
    <w:rsid w:val="006B622F"/>
    <w:rsid w:val="006B6DFC"/>
    <w:rsid w:val="006B6F29"/>
    <w:rsid w:val="006B6FD3"/>
    <w:rsid w:val="006B703D"/>
    <w:rsid w:val="006B733F"/>
    <w:rsid w:val="006B7522"/>
    <w:rsid w:val="006B753C"/>
    <w:rsid w:val="006B7B37"/>
    <w:rsid w:val="006C0384"/>
    <w:rsid w:val="006C083E"/>
    <w:rsid w:val="006C0B49"/>
    <w:rsid w:val="006C1126"/>
    <w:rsid w:val="006C1575"/>
    <w:rsid w:val="006C1686"/>
    <w:rsid w:val="006C1A16"/>
    <w:rsid w:val="006C1B6A"/>
    <w:rsid w:val="006C1D91"/>
    <w:rsid w:val="006C22F2"/>
    <w:rsid w:val="006C281A"/>
    <w:rsid w:val="006C2B02"/>
    <w:rsid w:val="006C310C"/>
    <w:rsid w:val="006C32B2"/>
    <w:rsid w:val="006C3B21"/>
    <w:rsid w:val="006C3E5F"/>
    <w:rsid w:val="006C422C"/>
    <w:rsid w:val="006C477B"/>
    <w:rsid w:val="006C48FC"/>
    <w:rsid w:val="006C5038"/>
    <w:rsid w:val="006C5440"/>
    <w:rsid w:val="006C601D"/>
    <w:rsid w:val="006C6902"/>
    <w:rsid w:val="006C6962"/>
    <w:rsid w:val="006C6974"/>
    <w:rsid w:val="006C6A97"/>
    <w:rsid w:val="006C6E3C"/>
    <w:rsid w:val="006C6F6A"/>
    <w:rsid w:val="006C7531"/>
    <w:rsid w:val="006C76A4"/>
    <w:rsid w:val="006C786F"/>
    <w:rsid w:val="006C7907"/>
    <w:rsid w:val="006C7E0E"/>
    <w:rsid w:val="006C7EE0"/>
    <w:rsid w:val="006D0270"/>
    <w:rsid w:val="006D03BC"/>
    <w:rsid w:val="006D0889"/>
    <w:rsid w:val="006D0C22"/>
    <w:rsid w:val="006D0CC4"/>
    <w:rsid w:val="006D0ED2"/>
    <w:rsid w:val="006D0F35"/>
    <w:rsid w:val="006D1563"/>
    <w:rsid w:val="006D1B4B"/>
    <w:rsid w:val="006D211A"/>
    <w:rsid w:val="006D2247"/>
    <w:rsid w:val="006D2716"/>
    <w:rsid w:val="006D2A0F"/>
    <w:rsid w:val="006D2B96"/>
    <w:rsid w:val="006D2FC0"/>
    <w:rsid w:val="006D3638"/>
    <w:rsid w:val="006D3BF9"/>
    <w:rsid w:val="006D3F18"/>
    <w:rsid w:val="006D3F26"/>
    <w:rsid w:val="006D418A"/>
    <w:rsid w:val="006D43D8"/>
    <w:rsid w:val="006D446E"/>
    <w:rsid w:val="006D4C19"/>
    <w:rsid w:val="006D4D69"/>
    <w:rsid w:val="006D531D"/>
    <w:rsid w:val="006D5424"/>
    <w:rsid w:val="006D54CD"/>
    <w:rsid w:val="006D5A43"/>
    <w:rsid w:val="006D5C13"/>
    <w:rsid w:val="006D5C9F"/>
    <w:rsid w:val="006D5FFE"/>
    <w:rsid w:val="006D692F"/>
    <w:rsid w:val="006D6A31"/>
    <w:rsid w:val="006D6C05"/>
    <w:rsid w:val="006D6E01"/>
    <w:rsid w:val="006D7096"/>
    <w:rsid w:val="006D75A6"/>
    <w:rsid w:val="006D7AAD"/>
    <w:rsid w:val="006D7AB2"/>
    <w:rsid w:val="006D7B68"/>
    <w:rsid w:val="006D7BBD"/>
    <w:rsid w:val="006D7BF4"/>
    <w:rsid w:val="006D7E1F"/>
    <w:rsid w:val="006D7F30"/>
    <w:rsid w:val="006E0B99"/>
    <w:rsid w:val="006E154A"/>
    <w:rsid w:val="006E16BD"/>
    <w:rsid w:val="006E16D2"/>
    <w:rsid w:val="006E18B8"/>
    <w:rsid w:val="006E18F9"/>
    <w:rsid w:val="006E2958"/>
    <w:rsid w:val="006E35D3"/>
    <w:rsid w:val="006E3ABD"/>
    <w:rsid w:val="006E3D07"/>
    <w:rsid w:val="006E428E"/>
    <w:rsid w:val="006E4405"/>
    <w:rsid w:val="006E4901"/>
    <w:rsid w:val="006E4B55"/>
    <w:rsid w:val="006E560D"/>
    <w:rsid w:val="006E56FA"/>
    <w:rsid w:val="006E5B07"/>
    <w:rsid w:val="006E6147"/>
    <w:rsid w:val="006E635E"/>
    <w:rsid w:val="006E6853"/>
    <w:rsid w:val="006E727E"/>
    <w:rsid w:val="006E778C"/>
    <w:rsid w:val="006E7986"/>
    <w:rsid w:val="006F00DB"/>
    <w:rsid w:val="006F0144"/>
    <w:rsid w:val="006F0A12"/>
    <w:rsid w:val="006F0E56"/>
    <w:rsid w:val="006F0EC5"/>
    <w:rsid w:val="006F15CB"/>
    <w:rsid w:val="006F1752"/>
    <w:rsid w:val="006F1D4F"/>
    <w:rsid w:val="006F1D81"/>
    <w:rsid w:val="006F20B8"/>
    <w:rsid w:val="006F2206"/>
    <w:rsid w:val="006F273B"/>
    <w:rsid w:val="006F2BA6"/>
    <w:rsid w:val="006F2CCD"/>
    <w:rsid w:val="006F2D5E"/>
    <w:rsid w:val="006F2F07"/>
    <w:rsid w:val="006F3109"/>
    <w:rsid w:val="006F31B5"/>
    <w:rsid w:val="006F33D0"/>
    <w:rsid w:val="006F3F8F"/>
    <w:rsid w:val="006F42AC"/>
    <w:rsid w:val="006F447A"/>
    <w:rsid w:val="006F4830"/>
    <w:rsid w:val="006F514D"/>
    <w:rsid w:val="006F54EE"/>
    <w:rsid w:val="006F585D"/>
    <w:rsid w:val="006F5890"/>
    <w:rsid w:val="006F5ACD"/>
    <w:rsid w:val="006F5D91"/>
    <w:rsid w:val="006F6444"/>
    <w:rsid w:val="006F69EA"/>
    <w:rsid w:val="006F6D98"/>
    <w:rsid w:val="006F7912"/>
    <w:rsid w:val="006F7FB9"/>
    <w:rsid w:val="00700BCF"/>
    <w:rsid w:val="00700D29"/>
    <w:rsid w:val="00700F39"/>
    <w:rsid w:val="00701396"/>
    <w:rsid w:val="00701492"/>
    <w:rsid w:val="00701643"/>
    <w:rsid w:val="0070169A"/>
    <w:rsid w:val="007016C2"/>
    <w:rsid w:val="00701D3C"/>
    <w:rsid w:val="00701FFC"/>
    <w:rsid w:val="0070215E"/>
    <w:rsid w:val="00702A32"/>
    <w:rsid w:val="00702C32"/>
    <w:rsid w:val="00703301"/>
    <w:rsid w:val="00703B08"/>
    <w:rsid w:val="00703C34"/>
    <w:rsid w:val="0070412B"/>
    <w:rsid w:val="00704219"/>
    <w:rsid w:val="00704548"/>
    <w:rsid w:val="00704DE7"/>
    <w:rsid w:val="007050EF"/>
    <w:rsid w:val="007052C4"/>
    <w:rsid w:val="0070552C"/>
    <w:rsid w:val="0070569C"/>
    <w:rsid w:val="00705B9E"/>
    <w:rsid w:val="00705D7A"/>
    <w:rsid w:val="00705F84"/>
    <w:rsid w:val="0070641C"/>
    <w:rsid w:val="0070648A"/>
    <w:rsid w:val="0070691B"/>
    <w:rsid w:val="00706A5B"/>
    <w:rsid w:val="00707318"/>
    <w:rsid w:val="00707347"/>
    <w:rsid w:val="007073CF"/>
    <w:rsid w:val="00710110"/>
    <w:rsid w:val="0071055A"/>
    <w:rsid w:val="0071067B"/>
    <w:rsid w:val="007106BB"/>
    <w:rsid w:val="00710980"/>
    <w:rsid w:val="00710B4B"/>
    <w:rsid w:val="00710B88"/>
    <w:rsid w:val="007110B7"/>
    <w:rsid w:val="007112E0"/>
    <w:rsid w:val="007118DF"/>
    <w:rsid w:val="0071201C"/>
    <w:rsid w:val="00712092"/>
    <w:rsid w:val="007125B4"/>
    <w:rsid w:val="007125D7"/>
    <w:rsid w:val="00712B32"/>
    <w:rsid w:val="00712E20"/>
    <w:rsid w:val="007130C1"/>
    <w:rsid w:val="00713B9E"/>
    <w:rsid w:val="00713EDA"/>
    <w:rsid w:val="00714251"/>
    <w:rsid w:val="00714511"/>
    <w:rsid w:val="00714537"/>
    <w:rsid w:val="007146F5"/>
    <w:rsid w:val="00714815"/>
    <w:rsid w:val="00714A05"/>
    <w:rsid w:val="00714B43"/>
    <w:rsid w:val="00714DC3"/>
    <w:rsid w:val="007156F6"/>
    <w:rsid w:val="00715E5C"/>
    <w:rsid w:val="0071605E"/>
    <w:rsid w:val="0071621A"/>
    <w:rsid w:val="007169B3"/>
    <w:rsid w:val="00716AF2"/>
    <w:rsid w:val="00716AFA"/>
    <w:rsid w:val="00716E1A"/>
    <w:rsid w:val="00717234"/>
    <w:rsid w:val="00717558"/>
    <w:rsid w:val="00717687"/>
    <w:rsid w:val="00717890"/>
    <w:rsid w:val="00717B25"/>
    <w:rsid w:val="0072074F"/>
    <w:rsid w:val="0072077A"/>
    <w:rsid w:val="0072077B"/>
    <w:rsid w:val="00720B9B"/>
    <w:rsid w:val="00720C5A"/>
    <w:rsid w:val="00720F90"/>
    <w:rsid w:val="00720FD7"/>
    <w:rsid w:val="007219FF"/>
    <w:rsid w:val="0072222C"/>
    <w:rsid w:val="00722430"/>
    <w:rsid w:val="007227A0"/>
    <w:rsid w:val="00722AD4"/>
    <w:rsid w:val="00722C03"/>
    <w:rsid w:val="00722D3D"/>
    <w:rsid w:val="00722DB7"/>
    <w:rsid w:val="00722FED"/>
    <w:rsid w:val="0072350C"/>
    <w:rsid w:val="00723561"/>
    <w:rsid w:val="0072366F"/>
    <w:rsid w:val="0072367E"/>
    <w:rsid w:val="00723843"/>
    <w:rsid w:val="00723C62"/>
    <w:rsid w:val="00723CAC"/>
    <w:rsid w:val="00723EFC"/>
    <w:rsid w:val="00724472"/>
    <w:rsid w:val="007247F5"/>
    <w:rsid w:val="007248E9"/>
    <w:rsid w:val="00724958"/>
    <w:rsid w:val="007249A8"/>
    <w:rsid w:val="00724A61"/>
    <w:rsid w:val="00724BEC"/>
    <w:rsid w:val="00724FF0"/>
    <w:rsid w:val="007253CF"/>
    <w:rsid w:val="007262C1"/>
    <w:rsid w:val="007264F1"/>
    <w:rsid w:val="0072662E"/>
    <w:rsid w:val="00726A00"/>
    <w:rsid w:val="007271BC"/>
    <w:rsid w:val="0072722B"/>
    <w:rsid w:val="00727A67"/>
    <w:rsid w:val="00727A97"/>
    <w:rsid w:val="00727DB0"/>
    <w:rsid w:val="00730008"/>
    <w:rsid w:val="0073019C"/>
    <w:rsid w:val="007306BD"/>
    <w:rsid w:val="00730903"/>
    <w:rsid w:val="00730920"/>
    <w:rsid w:val="00730A19"/>
    <w:rsid w:val="00730D7B"/>
    <w:rsid w:val="00730F6F"/>
    <w:rsid w:val="00731491"/>
    <w:rsid w:val="00731599"/>
    <w:rsid w:val="007319F6"/>
    <w:rsid w:val="00731DA7"/>
    <w:rsid w:val="00732430"/>
    <w:rsid w:val="0073248E"/>
    <w:rsid w:val="00732636"/>
    <w:rsid w:val="00732A8D"/>
    <w:rsid w:val="00732EA0"/>
    <w:rsid w:val="007330E6"/>
    <w:rsid w:val="007337DE"/>
    <w:rsid w:val="007339F2"/>
    <w:rsid w:val="00733AF1"/>
    <w:rsid w:val="00733B5A"/>
    <w:rsid w:val="00733F11"/>
    <w:rsid w:val="00733F1A"/>
    <w:rsid w:val="00734863"/>
    <w:rsid w:val="00734C95"/>
    <w:rsid w:val="00735135"/>
    <w:rsid w:val="00735524"/>
    <w:rsid w:val="0073594C"/>
    <w:rsid w:val="00735AE4"/>
    <w:rsid w:val="00735BF1"/>
    <w:rsid w:val="00735F9C"/>
    <w:rsid w:val="00735FC6"/>
    <w:rsid w:val="007362F8"/>
    <w:rsid w:val="007368DD"/>
    <w:rsid w:val="0073699E"/>
    <w:rsid w:val="00736C9C"/>
    <w:rsid w:val="00736CBC"/>
    <w:rsid w:val="00736D8D"/>
    <w:rsid w:val="00736F96"/>
    <w:rsid w:val="00737131"/>
    <w:rsid w:val="00737269"/>
    <w:rsid w:val="00737405"/>
    <w:rsid w:val="00737864"/>
    <w:rsid w:val="0073789C"/>
    <w:rsid w:val="007379D1"/>
    <w:rsid w:val="00737DAA"/>
    <w:rsid w:val="00737ECC"/>
    <w:rsid w:val="00740110"/>
    <w:rsid w:val="007402E9"/>
    <w:rsid w:val="007403BF"/>
    <w:rsid w:val="0074054D"/>
    <w:rsid w:val="007406C7"/>
    <w:rsid w:val="007408E5"/>
    <w:rsid w:val="0074095B"/>
    <w:rsid w:val="00740B63"/>
    <w:rsid w:val="00740BB3"/>
    <w:rsid w:val="00740CC8"/>
    <w:rsid w:val="00740DE7"/>
    <w:rsid w:val="007415AB"/>
    <w:rsid w:val="00741B4C"/>
    <w:rsid w:val="00741D96"/>
    <w:rsid w:val="00742559"/>
    <w:rsid w:val="007425B3"/>
    <w:rsid w:val="00742ACF"/>
    <w:rsid w:val="00742B60"/>
    <w:rsid w:val="00743358"/>
    <w:rsid w:val="007436C2"/>
    <w:rsid w:val="00743C13"/>
    <w:rsid w:val="00743CDF"/>
    <w:rsid w:val="00743DC3"/>
    <w:rsid w:val="00743EA1"/>
    <w:rsid w:val="00743F67"/>
    <w:rsid w:val="0074403C"/>
    <w:rsid w:val="00744300"/>
    <w:rsid w:val="00744451"/>
    <w:rsid w:val="00744488"/>
    <w:rsid w:val="0074452A"/>
    <w:rsid w:val="00744C72"/>
    <w:rsid w:val="00744DB4"/>
    <w:rsid w:val="00744DF0"/>
    <w:rsid w:val="00745297"/>
    <w:rsid w:val="007454F0"/>
    <w:rsid w:val="007455D9"/>
    <w:rsid w:val="00745E22"/>
    <w:rsid w:val="007465E2"/>
    <w:rsid w:val="007468EF"/>
    <w:rsid w:val="00746CE7"/>
    <w:rsid w:val="0074706F"/>
    <w:rsid w:val="00747132"/>
    <w:rsid w:val="0074739F"/>
    <w:rsid w:val="00747704"/>
    <w:rsid w:val="0074776C"/>
    <w:rsid w:val="0074790B"/>
    <w:rsid w:val="007479CD"/>
    <w:rsid w:val="007502A9"/>
    <w:rsid w:val="00750545"/>
    <w:rsid w:val="00750588"/>
    <w:rsid w:val="00750987"/>
    <w:rsid w:val="00750A76"/>
    <w:rsid w:val="00750D2B"/>
    <w:rsid w:val="00750D90"/>
    <w:rsid w:val="00750FF8"/>
    <w:rsid w:val="0075138C"/>
    <w:rsid w:val="007517AB"/>
    <w:rsid w:val="00751A4E"/>
    <w:rsid w:val="00751DA1"/>
    <w:rsid w:val="00752CE6"/>
    <w:rsid w:val="00752EA4"/>
    <w:rsid w:val="00753543"/>
    <w:rsid w:val="007537D0"/>
    <w:rsid w:val="007537F1"/>
    <w:rsid w:val="007539CE"/>
    <w:rsid w:val="00753C9F"/>
    <w:rsid w:val="007544F6"/>
    <w:rsid w:val="0075450A"/>
    <w:rsid w:val="00754534"/>
    <w:rsid w:val="007545F8"/>
    <w:rsid w:val="00754BBD"/>
    <w:rsid w:val="00754DB8"/>
    <w:rsid w:val="007550E2"/>
    <w:rsid w:val="00755306"/>
    <w:rsid w:val="0075542B"/>
    <w:rsid w:val="00755449"/>
    <w:rsid w:val="0075565E"/>
    <w:rsid w:val="00755750"/>
    <w:rsid w:val="00755F74"/>
    <w:rsid w:val="0075664B"/>
    <w:rsid w:val="0075680E"/>
    <w:rsid w:val="00756A1D"/>
    <w:rsid w:val="00756C10"/>
    <w:rsid w:val="00757362"/>
    <w:rsid w:val="00757872"/>
    <w:rsid w:val="0075796A"/>
    <w:rsid w:val="00757973"/>
    <w:rsid w:val="007600AF"/>
    <w:rsid w:val="0076015C"/>
    <w:rsid w:val="00760921"/>
    <w:rsid w:val="00760C39"/>
    <w:rsid w:val="007612A1"/>
    <w:rsid w:val="0076134E"/>
    <w:rsid w:val="00761994"/>
    <w:rsid w:val="00761DBD"/>
    <w:rsid w:val="00762109"/>
    <w:rsid w:val="0076221F"/>
    <w:rsid w:val="007623D9"/>
    <w:rsid w:val="0076269E"/>
    <w:rsid w:val="0076289D"/>
    <w:rsid w:val="007628CA"/>
    <w:rsid w:val="00762974"/>
    <w:rsid w:val="00762BBE"/>
    <w:rsid w:val="0076361F"/>
    <w:rsid w:val="007636A7"/>
    <w:rsid w:val="00763978"/>
    <w:rsid w:val="00763991"/>
    <w:rsid w:val="00763B4B"/>
    <w:rsid w:val="00763C70"/>
    <w:rsid w:val="00763FD5"/>
    <w:rsid w:val="00764346"/>
    <w:rsid w:val="00764C74"/>
    <w:rsid w:val="00764FD2"/>
    <w:rsid w:val="00765165"/>
    <w:rsid w:val="00765ADD"/>
    <w:rsid w:val="00765C6A"/>
    <w:rsid w:val="007660DA"/>
    <w:rsid w:val="0076649E"/>
    <w:rsid w:val="00766870"/>
    <w:rsid w:val="0076691F"/>
    <w:rsid w:val="00766938"/>
    <w:rsid w:val="00766AD9"/>
    <w:rsid w:val="00766F17"/>
    <w:rsid w:val="00767164"/>
    <w:rsid w:val="0076726F"/>
    <w:rsid w:val="00767724"/>
    <w:rsid w:val="0076775D"/>
    <w:rsid w:val="00767762"/>
    <w:rsid w:val="007678A4"/>
    <w:rsid w:val="00767C74"/>
    <w:rsid w:val="007703CE"/>
    <w:rsid w:val="0077052B"/>
    <w:rsid w:val="0077056A"/>
    <w:rsid w:val="00770A53"/>
    <w:rsid w:val="00770B7A"/>
    <w:rsid w:val="00770D3B"/>
    <w:rsid w:val="00771012"/>
    <w:rsid w:val="007716A4"/>
    <w:rsid w:val="00771853"/>
    <w:rsid w:val="0077196B"/>
    <w:rsid w:val="00771D72"/>
    <w:rsid w:val="00772662"/>
    <w:rsid w:val="00772939"/>
    <w:rsid w:val="0077294D"/>
    <w:rsid w:val="00772B4A"/>
    <w:rsid w:val="00772C98"/>
    <w:rsid w:val="00773242"/>
    <w:rsid w:val="0077343A"/>
    <w:rsid w:val="007735F9"/>
    <w:rsid w:val="0077368A"/>
    <w:rsid w:val="00773A31"/>
    <w:rsid w:val="00773EA0"/>
    <w:rsid w:val="007740D2"/>
    <w:rsid w:val="007741E5"/>
    <w:rsid w:val="007742B0"/>
    <w:rsid w:val="0077466C"/>
    <w:rsid w:val="007748F6"/>
    <w:rsid w:val="00774CBF"/>
    <w:rsid w:val="00774D4F"/>
    <w:rsid w:val="007752E3"/>
    <w:rsid w:val="00775951"/>
    <w:rsid w:val="00775E12"/>
    <w:rsid w:val="00775EC7"/>
    <w:rsid w:val="0077619C"/>
    <w:rsid w:val="00776323"/>
    <w:rsid w:val="007766D5"/>
    <w:rsid w:val="0077673F"/>
    <w:rsid w:val="007767C9"/>
    <w:rsid w:val="0077696B"/>
    <w:rsid w:val="00776EEB"/>
    <w:rsid w:val="0077728D"/>
    <w:rsid w:val="0077730B"/>
    <w:rsid w:val="007773E1"/>
    <w:rsid w:val="0077757E"/>
    <w:rsid w:val="007775B5"/>
    <w:rsid w:val="00777B27"/>
    <w:rsid w:val="00777BF0"/>
    <w:rsid w:val="00777D6A"/>
    <w:rsid w:val="00777E56"/>
    <w:rsid w:val="0078019A"/>
    <w:rsid w:val="007801EB"/>
    <w:rsid w:val="0078047A"/>
    <w:rsid w:val="007805B2"/>
    <w:rsid w:val="00781137"/>
    <w:rsid w:val="00781420"/>
    <w:rsid w:val="007814D2"/>
    <w:rsid w:val="00781752"/>
    <w:rsid w:val="007817DC"/>
    <w:rsid w:val="007817E3"/>
    <w:rsid w:val="00781B28"/>
    <w:rsid w:val="00781CB5"/>
    <w:rsid w:val="00781EEB"/>
    <w:rsid w:val="007829AD"/>
    <w:rsid w:val="00782BD1"/>
    <w:rsid w:val="007830F4"/>
    <w:rsid w:val="00783323"/>
    <w:rsid w:val="007836A5"/>
    <w:rsid w:val="007839EF"/>
    <w:rsid w:val="00784037"/>
    <w:rsid w:val="0078404F"/>
    <w:rsid w:val="007845DE"/>
    <w:rsid w:val="007847FA"/>
    <w:rsid w:val="00784AA1"/>
    <w:rsid w:val="00785CF0"/>
    <w:rsid w:val="00785E93"/>
    <w:rsid w:val="00785FF3"/>
    <w:rsid w:val="00786193"/>
    <w:rsid w:val="007862EA"/>
    <w:rsid w:val="007866DD"/>
    <w:rsid w:val="00786D67"/>
    <w:rsid w:val="00786E24"/>
    <w:rsid w:val="00787111"/>
    <w:rsid w:val="00787152"/>
    <w:rsid w:val="00787985"/>
    <w:rsid w:val="00787A68"/>
    <w:rsid w:val="0079048A"/>
    <w:rsid w:val="007905CD"/>
    <w:rsid w:val="00790F8B"/>
    <w:rsid w:val="00791412"/>
    <w:rsid w:val="00791721"/>
    <w:rsid w:val="00791758"/>
    <w:rsid w:val="00791B13"/>
    <w:rsid w:val="007921DD"/>
    <w:rsid w:val="007923D5"/>
    <w:rsid w:val="007928BF"/>
    <w:rsid w:val="00792928"/>
    <w:rsid w:val="0079296F"/>
    <w:rsid w:val="00792FEC"/>
    <w:rsid w:val="0079303A"/>
    <w:rsid w:val="007930A9"/>
    <w:rsid w:val="007931F2"/>
    <w:rsid w:val="007932BF"/>
    <w:rsid w:val="007936C5"/>
    <w:rsid w:val="00793B03"/>
    <w:rsid w:val="00793B6F"/>
    <w:rsid w:val="00793B8C"/>
    <w:rsid w:val="00793E89"/>
    <w:rsid w:val="00794247"/>
    <w:rsid w:val="0079430B"/>
    <w:rsid w:val="00794667"/>
    <w:rsid w:val="00794ADD"/>
    <w:rsid w:val="00794D4D"/>
    <w:rsid w:val="00794F30"/>
    <w:rsid w:val="00795891"/>
    <w:rsid w:val="00795D97"/>
    <w:rsid w:val="00795E72"/>
    <w:rsid w:val="00795F3F"/>
    <w:rsid w:val="007964FF"/>
    <w:rsid w:val="00796C36"/>
    <w:rsid w:val="00796D7B"/>
    <w:rsid w:val="00796D87"/>
    <w:rsid w:val="00796EFB"/>
    <w:rsid w:val="007972A5"/>
    <w:rsid w:val="00797332"/>
    <w:rsid w:val="00797784"/>
    <w:rsid w:val="00797B11"/>
    <w:rsid w:val="00797C10"/>
    <w:rsid w:val="00797FA7"/>
    <w:rsid w:val="007A016B"/>
    <w:rsid w:val="007A04D4"/>
    <w:rsid w:val="007A04F8"/>
    <w:rsid w:val="007A0A3A"/>
    <w:rsid w:val="007A0B67"/>
    <w:rsid w:val="007A0D24"/>
    <w:rsid w:val="007A0D5A"/>
    <w:rsid w:val="007A0EAC"/>
    <w:rsid w:val="007A1149"/>
    <w:rsid w:val="007A14DC"/>
    <w:rsid w:val="007A17FF"/>
    <w:rsid w:val="007A1A97"/>
    <w:rsid w:val="007A1E19"/>
    <w:rsid w:val="007A1ED0"/>
    <w:rsid w:val="007A20CD"/>
    <w:rsid w:val="007A2209"/>
    <w:rsid w:val="007A2A44"/>
    <w:rsid w:val="007A37B1"/>
    <w:rsid w:val="007A38A6"/>
    <w:rsid w:val="007A3CC5"/>
    <w:rsid w:val="007A3D3B"/>
    <w:rsid w:val="007A4223"/>
    <w:rsid w:val="007A442E"/>
    <w:rsid w:val="007A4623"/>
    <w:rsid w:val="007A49B8"/>
    <w:rsid w:val="007A4C77"/>
    <w:rsid w:val="007A4CA0"/>
    <w:rsid w:val="007A5116"/>
    <w:rsid w:val="007A551F"/>
    <w:rsid w:val="007A60C2"/>
    <w:rsid w:val="007A60F6"/>
    <w:rsid w:val="007A6404"/>
    <w:rsid w:val="007A67F4"/>
    <w:rsid w:val="007A6A09"/>
    <w:rsid w:val="007A6F81"/>
    <w:rsid w:val="007A70A2"/>
    <w:rsid w:val="007A727E"/>
    <w:rsid w:val="007A7513"/>
    <w:rsid w:val="007A7AE2"/>
    <w:rsid w:val="007A7B75"/>
    <w:rsid w:val="007A7DD7"/>
    <w:rsid w:val="007A7E03"/>
    <w:rsid w:val="007B0017"/>
    <w:rsid w:val="007B00CA"/>
    <w:rsid w:val="007B0135"/>
    <w:rsid w:val="007B0637"/>
    <w:rsid w:val="007B09AC"/>
    <w:rsid w:val="007B0D04"/>
    <w:rsid w:val="007B0E82"/>
    <w:rsid w:val="007B0F2B"/>
    <w:rsid w:val="007B1316"/>
    <w:rsid w:val="007B155B"/>
    <w:rsid w:val="007B2203"/>
    <w:rsid w:val="007B243B"/>
    <w:rsid w:val="007B2B56"/>
    <w:rsid w:val="007B311E"/>
    <w:rsid w:val="007B34F0"/>
    <w:rsid w:val="007B3859"/>
    <w:rsid w:val="007B39F5"/>
    <w:rsid w:val="007B3B0D"/>
    <w:rsid w:val="007B3EAA"/>
    <w:rsid w:val="007B435E"/>
    <w:rsid w:val="007B4932"/>
    <w:rsid w:val="007B4A5B"/>
    <w:rsid w:val="007B4E11"/>
    <w:rsid w:val="007B5048"/>
    <w:rsid w:val="007B514C"/>
    <w:rsid w:val="007B519E"/>
    <w:rsid w:val="007B573C"/>
    <w:rsid w:val="007B5A1F"/>
    <w:rsid w:val="007B5A75"/>
    <w:rsid w:val="007B6246"/>
    <w:rsid w:val="007B6A1D"/>
    <w:rsid w:val="007B6ABC"/>
    <w:rsid w:val="007B6BD3"/>
    <w:rsid w:val="007B6EA5"/>
    <w:rsid w:val="007B71B3"/>
    <w:rsid w:val="007B727E"/>
    <w:rsid w:val="007B72B1"/>
    <w:rsid w:val="007B7359"/>
    <w:rsid w:val="007B788F"/>
    <w:rsid w:val="007B78AE"/>
    <w:rsid w:val="007B7FEC"/>
    <w:rsid w:val="007C00D6"/>
    <w:rsid w:val="007C02C0"/>
    <w:rsid w:val="007C03F0"/>
    <w:rsid w:val="007C0585"/>
    <w:rsid w:val="007C090C"/>
    <w:rsid w:val="007C0A75"/>
    <w:rsid w:val="007C13AA"/>
    <w:rsid w:val="007C1518"/>
    <w:rsid w:val="007C16C4"/>
    <w:rsid w:val="007C1966"/>
    <w:rsid w:val="007C1B3A"/>
    <w:rsid w:val="007C1BE0"/>
    <w:rsid w:val="007C1C21"/>
    <w:rsid w:val="007C1CEF"/>
    <w:rsid w:val="007C1F42"/>
    <w:rsid w:val="007C2017"/>
    <w:rsid w:val="007C22AE"/>
    <w:rsid w:val="007C232D"/>
    <w:rsid w:val="007C23FD"/>
    <w:rsid w:val="007C2ABF"/>
    <w:rsid w:val="007C2D25"/>
    <w:rsid w:val="007C333F"/>
    <w:rsid w:val="007C3366"/>
    <w:rsid w:val="007C33CA"/>
    <w:rsid w:val="007C34FF"/>
    <w:rsid w:val="007C3A58"/>
    <w:rsid w:val="007C3B5B"/>
    <w:rsid w:val="007C41E4"/>
    <w:rsid w:val="007C4610"/>
    <w:rsid w:val="007C5155"/>
    <w:rsid w:val="007C53EC"/>
    <w:rsid w:val="007C544F"/>
    <w:rsid w:val="007C5ADA"/>
    <w:rsid w:val="007C5D7E"/>
    <w:rsid w:val="007C5EFF"/>
    <w:rsid w:val="007C65BC"/>
    <w:rsid w:val="007C6D96"/>
    <w:rsid w:val="007C6FBE"/>
    <w:rsid w:val="007C74A0"/>
    <w:rsid w:val="007C7AA0"/>
    <w:rsid w:val="007D0152"/>
    <w:rsid w:val="007D05AC"/>
    <w:rsid w:val="007D0680"/>
    <w:rsid w:val="007D090F"/>
    <w:rsid w:val="007D0943"/>
    <w:rsid w:val="007D09CB"/>
    <w:rsid w:val="007D0BB6"/>
    <w:rsid w:val="007D1596"/>
    <w:rsid w:val="007D15DF"/>
    <w:rsid w:val="007D1720"/>
    <w:rsid w:val="007D189A"/>
    <w:rsid w:val="007D1938"/>
    <w:rsid w:val="007D19A6"/>
    <w:rsid w:val="007D227D"/>
    <w:rsid w:val="007D2309"/>
    <w:rsid w:val="007D274C"/>
    <w:rsid w:val="007D2B1B"/>
    <w:rsid w:val="007D2C0A"/>
    <w:rsid w:val="007D385D"/>
    <w:rsid w:val="007D386D"/>
    <w:rsid w:val="007D3ADD"/>
    <w:rsid w:val="007D446B"/>
    <w:rsid w:val="007D4ECB"/>
    <w:rsid w:val="007D52B4"/>
    <w:rsid w:val="007D5463"/>
    <w:rsid w:val="007D551C"/>
    <w:rsid w:val="007D5999"/>
    <w:rsid w:val="007D5A0D"/>
    <w:rsid w:val="007D5C3C"/>
    <w:rsid w:val="007D5CAF"/>
    <w:rsid w:val="007D5ECA"/>
    <w:rsid w:val="007D6092"/>
    <w:rsid w:val="007D62E2"/>
    <w:rsid w:val="007D6AB1"/>
    <w:rsid w:val="007D6C69"/>
    <w:rsid w:val="007D706B"/>
    <w:rsid w:val="007D772E"/>
    <w:rsid w:val="007D785E"/>
    <w:rsid w:val="007D7A18"/>
    <w:rsid w:val="007D7E61"/>
    <w:rsid w:val="007D7F2A"/>
    <w:rsid w:val="007E01C8"/>
    <w:rsid w:val="007E05FE"/>
    <w:rsid w:val="007E074D"/>
    <w:rsid w:val="007E1053"/>
    <w:rsid w:val="007E1160"/>
    <w:rsid w:val="007E184B"/>
    <w:rsid w:val="007E18AC"/>
    <w:rsid w:val="007E1ACB"/>
    <w:rsid w:val="007E1CC8"/>
    <w:rsid w:val="007E204B"/>
    <w:rsid w:val="007E2AE8"/>
    <w:rsid w:val="007E2DB7"/>
    <w:rsid w:val="007E3054"/>
    <w:rsid w:val="007E372A"/>
    <w:rsid w:val="007E3B3F"/>
    <w:rsid w:val="007E3C9C"/>
    <w:rsid w:val="007E4311"/>
    <w:rsid w:val="007E4528"/>
    <w:rsid w:val="007E49FE"/>
    <w:rsid w:val="007E4A14"/>
    <w:rsid w:val="007E5088"/>
    <w:rsid w:val="007E5137"/>
    <w:rsid w:val="007E52D0"/>
    <w:rsid w:val="007E55BF"/>
    <w:rsid w:val="007E580D"/>
    <w:rsid w:val="007E5C24"/>
    <w:rsid w:val="007E6207"/>
    <w:rsid w:val="007E62EB"/>
    <w:rsid w:val="007E6736"/>
    <w:rsid w:val="007E69A4"/>
    <w:rsid w:val="007E6CA1"/>
    <w:rsid w:val="007E70BF"/>
    <w:rsid w:val="007E70F8"/>
    <w:rsid w:val="007E72C2"/>
    <w:rsid w:val="007E7330"/>
    <w:rsid w:val="007E789A"/>
    <w:rsid w:val="007E79FC"/>
    <w:rsid w:val="007E7B64"/>
    <w:rsid w:val="007E7E7F"/>
    <w:rsid w:val="007F033E"/>
    <w:rsid w:val="007F0552"/>
    <w:rsid w:val="007F06A2"/>
    <w:rsid w:val="007F0A65"/>
    <w:rsid w:val="007F0C87"/>
    <w:rsid w:val="007F0CD1"/>
    <w:rsid w:val="007F0D53"/>
    <w:rsid w:val="007F0DDB"/>
    <w:rsid w:val="007F0DF4"/>
    <w:rsid w:val="007F0E81"/>
    <w:rsid w:val="007F0F53"/>
    <w:rsid w:val="007F1503"/>
    <w:rsid w:val="007F17DB"/>
    <w:rsid w:val="007F1987"/>
    <w:rsid w:val="007F247E"/>
    <w:rsid w:val="007F24BD"/>
    <w:rsid w:val="007F251E"/>
    <w:rsid w:val="007F27D0"/>
    <w:rsid w:val="007F2A69"/>
    <w:rsid w:val="007F2D5B"/>
    <w:rsid w:val="007F3434"/>
    <w:rsid w:val="007F3B61"/>
    <w:rsid w:val="007F3CC1"/>
    <w:rsid w:val="007F3F19"/>
    <w:rsid w:val="007F3F7E"/>
    <w:rsid w:val="007F41CA"/>
    <w:rsid w:val="007F4476"/>
    <w:rsid w:val="007F4C14"/>
    <w:rsid w:val="007F4E08"/>
    <w:rsid w:val="007F4E70"/>
    <w:rsid w:val="007F4E74"/>
    <w:rsid w:val="007F531C"/>
    <w:rsid w:val="007F5B3F"/>
    <w:rsid w:val="007F5E8B"/>
    <w:rsid w:val="007F631E"/>
    <w:rsid w:val="007F6B96"/>
    <w:rsid w:val="007F6D0A"/>
    <w:rsid w:val="007F6D45"/>
    <w:rsid w:val="007F6EC1"/>
    <w:rsid w:val="007F7DA6"/>
    <w:rsid w:val="00800222"/>
    <w:rsid w:val="008005D7"/>
    <w:rsid w:val="008005E6"/>
    <w:rsid w:val="00800851"/>
    <w:rsid w:val="00800B2A"/>
    <w:rsid w:val="00800DF5"/>
    <w:rsid w:val="008011D6"/>
    <w:rsid w:val="00801215"/>
    <w:rsid w:val="00801647"/>
    <w:rsid w:val="008017A9"/>
    <w:rsid w:val="00801DC2"/>
    <w:rsid w:val="00801EDB"/>
    <w:rsid w:val="00801FC1"/>
    <w:rsid w:val="008022D6"/>
    <w:rsid w:val="00802336"/>
    <w:rsid w:val="008027ED"/>
    <w:rsid w:val="0080292E"/>
    <w:rsid w:val="00802951"/>
    <w:rsid w:val="00802BBB"/>
    <w:rsid w:val="00802C93"/>
    <w:rsid w:val="00802CF5"/>
    <w:rsid w:val="00802E7A"/>
    <w:rsid w:val="0080317A"/>
    <w:rsid w:val="008032CF"/>
    <w:rsid w:val="00803461"/>
    <w:rsid w:val="008038F9"/>
    <w:rsid w:val="00803F7A"/>
    <w:rsid w:val="00804768"/>
    <w:rsid w:val="008047FF"/>
    <w:rsid w:val="008052A7"/>
    <w:rsid w:val="008052E0"/>
    <w:rsid w:val="00805514"/>
    <w:rsid w:val="00805E82"/>
    <w:rsid w:val="00806657"/>
    <w:rsid w:val="00806928"/>
    <w:rsid w:val="00806BDE"/>
    <w:rsid w:val="00806E02"/>
    <w:rsid w:val="008072CC"/>
    <w:rsid w:val="0080736D"/>
    <w:rsid w:val="00807517"/>
    <w:rsid w:val="00807685"/>
    <w:rsid w:val="00807E4A"/>
    <w:rsid w:val="008102D2"/>
    <w:rsid w:val="00810333"/>
    <w:rsid w:val="008105DA"/>
    <w:rsid w:val="00810BB0"/>
    <w:rsid w:val="00810CAF"/>
    <w:rsid w:val="00810F95"/>
    <w:rsid w:val="008113D4"/>
    <w:rsid w:val="00811438"/>
    <w:rsid w:val="008116A6"/>
    <w:rsid w:val="008120B2"/>
    <w:rsid w:val="00812694"/>
    <w:rsid w:val="008129D0"/>
    <w:rsid w:val="00812C41"/>
    <w:rsid w:val="00812F9A"/>
    <w:rsid w:val="00813C5B"/>
    <w:rsid w:val="008143B9"/>
    <w:rsid w:val="00814932"/>
    <w:rsid w:val="00814957"/>
    <w:rsid w:val="00814BF5"/>
    <w:rsid w:val="00814D92"/>
    <w:rsid w:val="00814EDF"/>
    <w:rsid w:val="0081551C"/>
    <w:rsid w:val="008155CE"/>
    <w:rsid w:val="00815F2E"/>
    <w:rsid w:val="00816674"/>
    <w:rsid w:val="00816B34"/>
    <w:rsid w:val="00816D80"/>
    <w:rsid w:val="00816FF0"/>
    <w:rsid w:val="008172CB"/>
    <w:rsid w:val="00817D4F"/>
    <w:rsid w:val="00817E39"/>
    <w:rsid w:val="0082035B"/>
    <w:rsid w:val="008204F7"/>
    <w:rsid w:val="00820797"/>
    <w:rsid w:val="008207F9"/>
    <w:rsid w:val="00820BE9"/>
    <w:rsid w:val="00821812"/>
    <w:rsid w:val="00822098"/>
    <w:rsid w:val="0082213D"/>
    <w:rsid w:val="008222C9"/>
    <w:rsid w:val="00822D7E"/>
    <w:rsid w:val="00822E0B"/>
    <w:rsid w:val="00822E17"/>
    <w:rsid w:val="00823399"/>
    <w:rsid w:val="00823470"/>
    <w:rsid w:val="00823766"/>
    <w:rsid w:val="00823894"/>
    <w:rsid w:val="00823AB0"/>
    <w:rsid w:val="00823C33"/>
    <w:rsid w:val="00823CAC"/>
    <w:rsid w:val="00823D29"/>
    <w:rsid w:val="00824460"/>
    <w:rsid w:val="008244C6"/>
    <w:rsid w:val="008248B8"/>
    <w:rsid w:val="00824A8B"/>
    <w:rsid w:val="00824B42"/>
    <w:rsid w:val="00824EB2"/>
    <w:rsid w:val="008252CB"/>
    <w:rsid w:val="00825A02"/>
    <w:rsid w:val="00825CE8"/>
    <w:rsid w:val="00825DC8"/>
    <w:rsid w:val="00825F69"/>
    <w:rsid w:val="00826159"/>
    <w:rsid w:val="0082641F"/>
    <w:rsid w:val="00826763"/>
    <w:rsid w:val="008268F6"/>
    <w:rsid w:val="00826BC5"/>
    <w:rsid w:val="00826C63"/>
    <w:rsid w:val="00826CB8"/>
    <w:rsid w:val="00826EA1"/>
    <w:rsid w:val="00827191"/>
    <w:rsid w:val="00827662"/>
    <w:rsid w:val="00827B81"/>
    <w:rsid w:val="0083018C"/>
    <w:rsid w:val="00830213"/>
    <w:rsid w:val="00830511"/>
    <w:rsid w:val="0083086B"/>
    <w:rsid w:val="00830B7E"/>
    <w:rsid w:val="00831E1B"/>
    <w:rsid w:val="00832536"/>
    <w:rsid w:val="00832640"/>
    <w:rsid w:val="00832A27"/>
    <w:rsid w:val="00832C39"/>
    <w:rsid w:val="00832D93"/>
    <w:rsid w:val="0083316D"/>
    <w:rsid w:val="00833265"/>
    <w:rsid w:val="008334DC"/>
    <w:rsid w:val="00833502"/>
    <w:rsid w:val="00833507"/>
    <w:rsid w:val="008343D5"/>
    <w:rsid w:val="008344A8"/>
    <w:rsid w:val="00834DBA"/>
    <w:rsid w:val="00834F74"/>
    <w:rsid w:val="008360F9"/>
    <w:rsid w:val="00836360"/>
    <w:rsid w:val="008367E4"/>
    <w:rsid w:val="0083684E"/>
    <w:rsid w:val="008368BC"/>
    <w:rsid w:val="00836C1C"/>
    <w:rsid w:val="00836D65"/>
    <w:rsid w:val="00836D71"/>
    <w:rsid w:val="00836DCD"/>
    <w:rsid w:val="008372A1"/>
    <w:rsid w:val="008372FB"/>
    <w:rsid w:val="00837A4F"/>
    <w:rsid w:val="00837AA3"/>
    <w:rsid w:val="00837B60"/>
    <w:rsid w:val="00837B94"/>
    <w:rsid w:val="00837DA3"/>
    <w:rsid w:val="00837FC6"/>
    <w:rsid w:val="0084014F"/>
    <w:rsid w:val="00840198"/>
    <w:rsid w:val="00840290"/>
    <w:rsid w:val="008403A8"/>
    <w:rsid w:val="008408A2"/>
    <w:rsid w:val="00840F1F"/>
    <w:rsid w:val="0084185B"/>
    <w:rsid w:val="0084193B"/>
    <w:rsid w:val="00841BFB"/>
    <w:rsid w:val="00842245"/>
    <w:rsid w:val="00842409"/>
    <w:rsid w:val="0084246D"/>
    <w:rsid w:val="00842A3D"/>
    <w:rsid w:val="00842B5F"/>
    <w:rsid w:val="00842CBA"/>
    <w:rsid w:val="00842DA5"/>
    <w:rsid w:val="00842EE6"/>
    <w:rsid w:val="00842F79"/>
    <w:rsid w:val="00843528"/>
    <w:rsid w:val="008438D6"/>
    <w:rsid w:val="00844463"/>
    <w:rsid w:val="008446D6"/>
    <w:rsid w:val="00844C75"/>
    <w:rsid w:val="00844CC0"/>
    <w:rsid w:val="00844FA9"/>
    <w:rsid w:val="00844FBD"/>
    <w:rsid w:val="00845492"/>
    <w:rsid w:val="0084590E"/>
    <w:rsid w:val="00845AAD"/>
    <w:rsid w:val="00845ABC"/>
    <w:rsid w:val="00845D1C"/>
    <w:rsid w:val="00845E95"/>
    <w:rsid w:val="00846010"/>
    <w:rsid w:val="00846137"/>
    <w:rsid w:val="008468C0"/>
    <w:rsid w:val="00846A86"/>
    <w:rsid w:val="00846B7A"/>
    <w:rsid w:val="00846DC8"/>
    <w:rsid w:val="00846F24"/>
    <w:rsid w:val="008470DC"/>
    <w:rsid w:val="00847518"/>
    <w:rsid w:val="0084754D"/>
    <w:rsid w:val="00847ACF"/>
    <w:rsid w:val="00847E17"/>
    <w:rsid w:val="0085018B"/>
    <w:rsid w:val="00850D5E"/>
    <w:rsid w:val="008511FE"/>
    <w:rsid w:val="008518B4"/>
    <w:rsid w:val="008519FF"/>
    <w:rsid w:val="00851C3D"/>
    <w:rsid w:val="008520E2"/>
    <w:rsid w:val="00852776"/>
    <w:rsid w:val="0085303D"/>
    <w:rsid w:val="008531A4"/>
    <w:rsid w:val="00853770"/>
    <w:rsid w:val="0085396F"/>
    <w:rsid w:val="00853ED5"/>
    <w:rsid w:val="00854071"/>
    <w:rsid w:val="00854861"/>
    <w:rsid w:val="00854E20"/>
    <w:rsid w:val="00854F3D"/>
    <w:rsid w:val="008552BD"/>
    <w:rsid w:val="008553E4"/>
    <w:rsid w:val="0085546A"/>
    <w:rsid w:val="00855627"/>
    <w:rsid w:val="008559C9"/>
    <w:rsid w:val="00855AD7"/>
    <w:rsid w:val="00855D12"/>
    <w:rsid w:val="008560A7"/>
    <w:rsid w:val="008561B6"/>
    <w:rsid w:val="0085663F"/>
    <w:rsid w:val="00857422"/>
    <w:rsid w:val="00857693"/>
    <w:rsid w:val="0086033A"/>
    <w:rsid w:val="00860CD8"/>
    <w:rsid w:val="00861173"/>
    <w:rsid w:val="00861189"/>
    <w:rsid w:val="008613D4"/>
    <w:rsid w:val="008618B7"/>
    <w:rsid w:val="00861B85"/>
    <w:rsid w:val="00862084"/>
    <w:rsid w:val="0086208D"/>
    <w:rsid w:val="00862440"/>
    <w:rsid w:val="008628DF"/>
    <w:rsid w:val="00862BB0"/>
    <w:rsid w:val="00862EF8"/>
    <w:rsid w:val="00864AD0"/>
    <w:rsid w:val="00864F13"/>
    <w:rsid w:val="00864F62"/>
    <w:rsid w:val="0086501B"/>
    <w:rsid w:val="0086582C"/>
    <w:rsid w:val="00865867"/>
    <w:rsid w:val="00865C81"/>
    <w:rsid w:val="00865F10"/>
    <w:rsid w:val="00866070"/>
    <w:rsid w:val="00866125"/>
    <w:rsid w:val="00866BB3"/>
    <w:rsid w:val="00866F85"/>
    <w:rsid w:val="00867726"/>
    <w:rsid w:val="00867CD1"/>
    <w:rsid w:val="00867D7F"/>
    <w:rsid w:val="00867FC9"/>
    <w:rsid w:val="0087023C"/>
    <w:rsid w:val="00870BC7"/>
    <w:rsid w:val="008711FD"/>
    <w:rsid w:val="0087148C"/>
    <w:rsid w:val="008714E2"/>
    <w:rsid w:val="008715CF"/>
    <w:rsid w:val="00871605"/>
    <w:rsid w:val="00871A06"/>
    <w:rsid w:val="00871A3B"/>
    <w:rsid w:val="00871F1E"/>
    <w:rsid w:val="00872819"/>
    <w:rsid w:val="00872D00"/>
    <w:rsid w:val="0087312C"/>
    <w:rsid w:val="008733BE"/>
    <w:rsid w:val="00873505"/>
    <w:rsid w:val="0087372F"/>
    <w:rsid w:val="00873B72"/>
    <w:rsid w:val="0087421F"/>
    <w:rsid w:val="00874389"/>
    <w:rsid w:val="00874CA8"/>
    <w:rsid w:val="00874D19"/>
    <w:rsid w:val="008757B3"/>
    <w:rsid w:val="00875807"/>
    <w:rsid w:val="0087595A"/>
    <w:rsid w:val="00875D72"/>
    <w:rsid w:val="00875F66"/>
    <w:rsid w:val="00876092"/>
    <w:rsid w:val="008761D0"/>
    <w:rsid w:val="008768DB"/>
    <w:rsid w:val="00876A48"/>
    <w:rsid w:val="00876A49"/>
    <w:rsid w:val="00876B93"/>
    <w:rsid w:val="0087777B"/>
    <w:rsid w:val="008777D4"/>
    <w:rsid w:val="008778E5"/>
    <w:rsid w:val="00877E4E"/>
    <w:rsid w:val="00877E66"/>
    <w:rsid w:val="00880690"/>
    <w:rsid w:val="00880B7C"/>
    <w:rsid w:val="00880DC5"/>
    <w:rsid w:val="00880E39"/>
    <w:rsid w:val="00880F20"/>
    <w:rsid w:val="0088121A"/>
    <w:rsid w:val="0088191E"/>
    <w:rsid w:val="008819E7"/>
    <w:rsid w:val="00882586"/>
    <w:rsid w:val="0088298E"/>
    <w:rsid w:val="00882DA3"/>
    <w:rsid w:val="0088326A"/>
    <w:rsid w:val="008836C1"/>
    <w:rsid w:val="008838A3"/>
    <w:rsid w:val="00883A54"/>
    <w:rsid w:val="00883D07"/>
    <w:rsid w:val="008840A1"/>
    <w:rsid w:val="008848CC"/>
    <w:rsid w:val="00884904"/>
    <w:rsid w:val="00884BE4"/>
    <w:rsid w:val="00884C78"/>
    <w:rsid w:val="0088567F"/>
    <w:rsid w:val="008858EE"/>
    <w:rsid w:val="00885D71"/>
    <w:rsid w:val="00885FD4"/>
    <w:rsid w:val="00886102"/>
    <w:rsid w:val="008868C5"/>
    <w:rsid w:val="0088695B"/>
    <w:rsid w:val="00886A93"/>
    <w:rsid w:val="00886CE4"/>
    <w:rsid w:val="00886E72"/>
    <w:rsid w:val="00886F7A"/>
    <w:rsid w:val="008872ED"/>
    <w:rsid w:val="0088795C"/>
    <w:rsid w:val="00887A29"/>
    <w:rsid w:val="00887FC6"/>
    <w:rsid w:val="00890007"/>
    <w:rsid w:val="008907D8"/>
    <w:rsid w:val="00890854"/>
    <w:rsid w:val="00890A43"/>
    <w:rsid w:val="00890B0F"/>
    <w:rsid w:val="00890D32"/>
    <w:rsid w:val="00890F16"/>
    <w:rsid w:val="008910C9"/>
    <w:rsid w:val="008910EA"/>
    <w:rsid w:val="00891397"/>
    <w:rsid w:val="0089163D"/>
    <w:rsid w:val="008916AE"/>
    <w:rsid w:val="0089243B"/>
    <w:rsid w:val="008928D1"/>
    <w:rsid w:val="00892E0C"/>
    <w:rsid w:val="00892EDE"/>
    <w:rsid w:val="008932A5"/>
    <w:rsid w:val="008934D2"/>
    <w:rsid w:val="0089393B"/>
    <w:rsid w:val="00893A32"/>
    <w:rsid w:val="00893CF4"/>
    <w:rsid w:val="00893E0D"/>
    <w:rsid w:val="00893E17"/>
    <w:rsid w:val="00894892"/>
    <w:rsid w:val="00894955"/>
    <w:rsid w:val="00894AE4"/>
    <w:rsid w:val="00894BF7"/>
    <w:rsid w:val="0089506C"/>
    <w:rsid w:val="00895125"/>
    <w:rsid w:val="008951DF"/>
    <w:rsid w:val="0089580F"/>
    <w:rsid w:val="00895940"/>
    <w:rsid w:val="00896169"/>
    <w:rsid w:val="008962F2"/>
    <w:rsid w:val="0089672A"/>
    <w:rsid w:val="00896A86"/>
    <w:rsid w:val="00896B0D"/>
    <w:rsid w:val="00896E2B"/>
    <w:rsid w:val="00896EFB"/>
    <w:rsid w:val="00897167"/>
    <w:rsid w:val="008979F3"/>
    <w:rsid w:val="00897A42"/>
    <w:rsid w:val="00897D2A"/>
    <w:rsid w:val="008A0412"/>
    <w:rsid w:val="008A09DE"/>
    <w:rsid w:val="008A0C11"/>
    <w:rsid w:val="008A0C4F"/>
    <w:rsid w:val="008A0CDF"/>
    <w:rsid w:val="008A119D"/>
    <w:rsid w:val="008A1509"/>
    <w:rsid w:val="008A15E7"/>
    <w:rsid w:val="008A16E2"/>
    <w:rsid w:val="008A25A7"/>
    <w:rsid w:val="008A2693"/>
    <w:rsid w:val="008A27BC"/>
    <w:rsid w:val="008A306C"/>
    <w:rsid w:val="008A322E"/>
    <w:rsid w:val="008A3430"/>
    <w:rsid w:val="008A39F6"/>
    <w:rsid w:val="008A3A47"/>
    <w:rsid w:val="008A3A76"/>
    <w:rsid w:val="008A411C"/>
    <w:rsid w:val="008A4645"/>
    <w:rsid w:val="008A4C18"/>
    <w:rsid w:val="008A517F"/>
    <w:rsid w:val="008A5667"/>
    <w:rsid w:val="008A5D51"/>
    <w:rsid w:val="008A6034"/>
    <w:rsid w:val="008A6886"/>
    <w:rsid w:val="008A6A13"/>
    <w:rsid w:val="008A6CE9"/>
    <w:rsid w:val="008A712D"/>
    <w:rsid w:val="008A7328"/>
    <w:rsid w:val="008A7425"/>
    <w:rsid w:val="008A7827"/>
    <w:rsid w:val="008A7BDA"/>
    <w:rsid w:val="008B02B9"/>
    <w:rsid w:val="008B04BB"/>
    <w:rsid w:val="008B09E1"/>
    <w:rsid w:val="008B0B4B"/>
    <w:rsid w:val="008B0C6E"/>
    <w:rsid w:val="008B1221"/>
    <w:rsid w:val="008B13B3"/>
    <w:rsid w:val="008B14C0"/>
    <w:rsid w:val="008B1C22"/>
    <w:rsid w:val="008B1EC1"/>
    <w:rsid w:val="008B2036"/>
    <w:rsid w:val="008B2100"/>
    <w:rsid w:val="008B2AA7"/>
    <w:rsid w:val="008B30DA"/>
    <w:rsid w:val="008B3894"/>
    <w:rsid w:val="008B43B5"/>
    <w:rsid w:val="008B4422"/>
    <w:rsid w:val="008B47AC"/>
    <w:rsid w:val="008B4F46"/>
    <w:rsid w:val="008B53AB"/>
    <w:rsid w:val="008B555A"/>
    <w:rsid w:val="008B5B3F"/>
    <w:rsid w:val="008B5F3D"/>
    <w:rsid w:val="008B60CA"/>
    <w:rsid w:val="008B6102"/>
    <w:rsid w:val="008B64EC"/>
    <w:rsid w:val="008B656B"/>
    <w:rsid w:val="008B6570"/>
    <w:rsid w:val="008B65EB"/>
    <w:rsid w:val="008B6747"/>
    <w:rsid w:val="008B6CE6"/>
    <w:rsid w:val="008B7208"/>
    <w:rsid w:val="008B7AF2"/>
    <w:rsid w:val="008B7DFD"/>
    <w:rsid w:val="008B7FB9"/>
    <w:rsid w:val="008C0847"/>
    <w:rsid w:val="008C093A"/>
    <w:rsid w:val="008C099D"/>
    <w:rsid w:val="008C0D8A"/>
    <w:rsid w:val="008C12D4"/>
    <w:rsid w:val="008C155E"/>
    <w:rsid w:val="008C1AF7"/>
    <w:rsid w:val="008C1CE1"/>
    <w:rsid w:val="008C1DAC"/>
    <w:rsid w:val="008C1F3B"/>
    <w:rsid w:val="008C250D"/>
    <w:rsid w:val="008C2648"/>
    <w:rsid w:val="008C29D3"/>
    <w:rsid w:val="008C2BD9"/>
    <w:rsid w:val="008C30E9"/>
    <w:rsid w:val="008C322B"/>
    <w:rsid w:val="008C33FA"/>
    <w:rsid w:val="008C3436"/>
    <w:rsid w:val="008C3A25"/>
    <w:rsid w:val="008C3E49"/>
    <w:rsid w:val="008C4162"/>
    <w:rsid w:val="008C4A90"/>
    <w:rsid w:val="008C4EAB"/>
    <w:rsid w:val="008C5317"/>
    <w:rsid w:val="008C562F"/>
    <w:rsid w:val="008C5685"/>
    <w:rsid w:val="008C575B"/>
    <w:rsid w:val="008C5BD1"/>
    <w:rsid w:val="008C5BD3"/>
    <w:rsid w:val="008C5EE2"/>
    <w:rsid w:val="008C65FB"/>
    <w:rsid w:val="008C691C"/>
    <w:rsid w:val="008C70FD"/>
    <w:rsid w:val="008C7251"/>
    <w:rsid w:val="008C7472"/>
    <w:rsid w:val="008C7540"/>
    <w:rsid w:val="008C754B"/>
    <w:rsid w:val="008C75FB"/>
    <w:rsid w:val="008C7AA4"/>
    <w:rsid w:val="008C7AD0"/>
    <w:rsid w:val="008C7E52"/>
    <w:rsid w:val="008D014D"/>
    <w:rsid w:val="008D0382"/>
    <w:rsid w:val="008D0415"/>
    <w:rsid w:val="008D0857"/>
    <w:rsid w:val="008D085F"/>
    <w:rsid w:val="008D0ABB"/>
    <w:rsid w:val="008D0DE5"/>
    <w:rsid w:val="008D1890"/>
    <w:rsid w:val="008D1E9D"/>
    <w:rsid w:val="008D1ECB"/>
    <w:rsid w:val="008D27ED"/>
    <w:rsid w:val="008D2CB4"/>
    <w:rsid w:val="008D2D11"/>
    <w:rsid w:val="008D2D9F"/>
    <w:rsid w:val="008D2DF3"/>
    <w:rsid w:val="008D2F0A"/>
    <w:rsid w:val="008D313E"/>
    <w:rsid w:val="008D36FE"/>
    <w:rsid w:val="008D39D3"/>
    <w:rsid w:val="008D3A37"/>
    <w:rsid w:val="008D3C90"/>
    <w:rsid w:val="008D3D2C"/>
    <w:rsid w:val="008D4162"/>
    <w:rsid w:val="008D44D1"/>
    <w:rsid w:val="008D458E"/>
    <w:rsid w:val="008D4C6C"/>
    <w:rsid w:val="008D4C76"/>
    <w:rsid w:val="008D4DA9"/>
    <w:rsid w:val="008D5094"/>
    <w:rsid w:val="008D51C6"/>
    <w:rsid w:val="008D58B1"/>
    <w:rsid w:val="008D610D"/>
    <w:rsid w:val="008D61B6"/>
    <w:rsid w:val="008D6231"/>
    <w:rsid w:val="008D646E"/>
    <w:rsid w:val="008D6924"/>
    <w:rsid w:val="008D6C8C"/>
    <w:rsid w:val="008D784D"/>
    <w:rsid w:val="008D78A2"/>
    <w:rsid w:val="008D7C16"/>
    <w:rsid w:val="008D7C44"/>
    <w:rsid w:val="008D7F74"/>
    <w:rsid w:val="008E0047"/>
    <w:rsid w:val="008E0786"/>
    <w:rsid w:val="008E079B"/>
    <w:rsid w:val="008E1C68"/>
    <w:rsid w:val="008E1CA2"/>
    <w:rsid w:val="008E1D56"/>
    <w:rsid w:val="008E1E78"/>
    <w:rsid w:val="008E24D1"/>
    <w:rsid w:val="008E2505"/>
    <w:rsid w:val="008E3080"/>
    <w:rsid w:val="008E37A6"/>
    <w:rsid w:val="008E37AF"/>
    <w:rsid w:val="008E3B8B"/>
    <w:rsid w:val="008E3DB6"/>
    <w:rsid w:val="008E4075"/>
    <w:rsid w:val="008E423F"/>
    <w:rsid w:val="008E45CF"/>
    <w:rsid w:val="008E4649"/>
    <w:rsid w:val="008E4771"/>
    <w:rsid w:val="008E4AE4"/>
    <w:rsid w:val="008E4F1A"/>
    <w:rsid w:val="008E52D3"/>
    <w:rsid w:val="008E57D0"/>
    <w:rsid w:val="008E5A71"/>
    <w:rsid w:val="008E6208"/>
    <w:rsid w:val="008E64E7"/>
    <w:rsid w:val="008E6527"/>
    <w:rsid w:val="008E6CD2"/>
    <w:rsid w:val="008E70C9"/>
    <w:rsid w:val="008E72CF"/>
    <w:rsid w:val="008E76F1"/>
    <w:rsid w:val="008E7888"/>
    <w:rsid w:val="008E7EC9"/>
    <w:rsid w:val="008E7F4A"/>
    <w:rsid w:val="008F0254"/>
    <w:rsid w:val="008F06B2"/>
    <w:rsid w:val="008F0724"/>
    <w:rsid w:val="008F074E"/>
    <w:rsid w:val="008F0807"/>
    <w:rsid w:val="008F09B0"/>
    <w:rsid w:val="008F11B8"/>
    <w:rsid w:val="008F1286"/>
    <w:rsid w:val="008F129B"/>
    <w:rsid w:val="008F14B7"/>
    <w:rsid w:val="008F1815"/>
    <w:rsid w:val="008F1822"/>
    <w:rsid w:val="008F1A8A"/>
    <w:rsid w:val="008F1FCD"/>
    <w:rsid w:val="008F2427"/>
    <w:rsid w:val="008F249A"/>
    <w:rsid w:val="008F2563"/>
    <w:rsid w:val="008F2B16"/>
    <w:rsid w:val="008F2CB9"/>
    <w:rsid w:val="008F2EA8"/>
    <w:rsid w:val="008F349E"/>
    <w:rsid w:val="008F352F"/>
    <w:rsid w:val="008F3628"/>
    <w:rsid w:val="008F3B9B"/>
    <w:rsid w:val="008F43B7"/>
    <w:rsid w:val="008F46B0"/>
    <w:rsid w:val="008F4713"/>
    <w:rsid w:val="008F4BC4"/>
    <w:rsid w:val="008F4D44"/>
    <w:rsid w:val="008F4D60"/>
    <w:rsid w:val="008F4EA9"/>
    <w:rsid w:val="008F541E"/>
    <w:rsid w:val="008F57F9"/>
    <w:rsid w:val="008F6031"/>
    <w:rsid w:val="008F61A6"/>
    <w:rsid w:val="008F655B"/>
    <w:rsid w:val="008F659E"/>
    <w:rsid w:val="008F65D4"/>
    <w:rsid w:val="008F6826"/>
    <w:rsid w:val="008F6959"/>
    <w:rsid w:val="008F6E3A"/>
    <w:rsid w:val="008F70B3"/>
    <w:rsid w:val="008F70CA"/>
    <w:rsid w:val="008F736B"/>
    <w:rsid w:val="008F7977"/>
    <w:rsid w:val="008F7ABA"/>
    <w:rsid w:val="008F7BC7"/>
    <w:rsid w:val="008F7E1F"/>
    <w:rsid w:val="009000B0"/>
    <w:rsid w:val="00900327"/>
    <w:rsid w:val="0090065F"/>
    <w:rsid w:val="00900DB9"/>
    <w:rsid w:val="00900E7F"/>
    <w:rsid w:val="00900EE6"/>
    <w:rsid w:val="009014AA"/>
    <w:rsid w:val="00901E1F"/>
    <w:rsid w:val="00901EFD"/>
    <w:rsid w:val="009025C2"/>
    <w:rsid w:val="009025D1"/>
    <w:rsid w:val="009029CE"/>
    <w:rsid w:val="00902AB0"/>
    <w:rsid w:val="00902B6A"/>
    <w:rsid w:val="00902DE0"/>
    <w:rsid w:val="00903120"/>
    <w:rsid w:val="00903230"/>
    <w:rsid w:val="00903384"/>
    <w:rsid w:val="009035FE"/>
    <w:rsid w:val="00903814"/>
    <w:rsid w:val="00903893"/>
    <w:rsid w:val="00903E79"/>
    <w:rsid w:val="009042EE"/>
    <w:rsid w:val="00904859"/>
    <w:rsid w:val="00904A37"/>
    <w:rsid w:val="00904F24"/>
    <w:rsid w:val="00905E1B"/>
    <w:rsid w:val="009061E4"/>
    <w:rsid w:val="00906212"/>
    <w:rsid w:val="0090684A"/>
    <w:rsid w:val="00906889"/>
    <w:rsid w:val="00906A4C"/>
    <w:rsid w:val="00906C5F"/>
    <w:rsid w:val="00906DE6"/>
    <w:rsid w:val="0090729E"/>
    <w:rsid w:val="00907669"/>
    <w:rsid w:val="0090779E"/>
    <w:rsid w:val="00907FD8"/>
    <w:rsid w:val="009105EA"/>
    <w:rsid w:val="009115DC"/>
    <w:rsid w:val="00911696"/>
    <w:rsid w:val="009117EF"/>
    <w:rsid w:val="00911F0C"/>
    <w:rsid w:val="00911F84"/>
    <w:rsid w:val="00912189"/>
    <w:rsid w:val="009123DA"/>
    <w:rsid w:val="009126E9"/>
    <w:rsid w:val="0091274A"/>
    <w:rsid w:val="00912A26"/>
    <w:rsid w:val="00912F89"/>
    <w:rsid w:val="00913178"/>
    <w:rsid w:val="00913EE7"/>
    <w:rsid w:val="00914231"/>
    <w:rsid w:val="00914576"/>
    <w:rsid w:val="00914D01"/>
    <w:rsid w:val="0091502A"/>
    <w:rsid w:val="009151E2"/>
    <w:rsid w:val="00915820"/>
    <w:rsid w:val="00916157"/>
    <w:rsid w:val="009168D2"/>
    <w:rsid w:val="00916BC5"/>
    <w:rsid w:val="00916BFB"/>
    <w:rsid w:val="00916D21"/>
    <w:rsid w:val="00916E9C"/>
    <w:rsid w:val="00917187"/>
    <w:rsid w:val="009173B5"/>
    <w:rsid w:val="00917625"/>
    <w:rsid w:val="00917749"/>
    <w:rsid w:val="00917760"/>
    <w:rsid w:val="00917CBE"/>
    <w:rsid w:val="00920294"/>
    <w:rsid w:val="00920392"/>
    <w:rsid w:val="009211C0"/>
    <w:rsid w:val="009214E0"/>
    <w:rsid w:val="00921D19"/>
    <w:rsid w:val="00921FB1"/>
    <w:rsid w:val="00922179"/>
    <w:rsid w:val="009224B1"/>
    <w:rsid w:val="009224C9"/>
    <w:rsid w:val="009225CB"/>
    <w:rsid w:val="00922624"/>
    <w:rsid w:val="009227C8"/>
    <w:rsid w:val="009229A3"/>
    <w:rsid w:val="00922A7F"/>
    <w:rsid w:val="00922C7E"/>
    <w:rsid w:val="00922CEB"/>
    <w:rsid w:val="00922E64"/>
    <w:rsid w:val="009233F0"/>
    <w:rsid w:val="009235B2"/>
    <w:rsid w:val="00923A76"/>
    <w:rsid w:val="00923C13"/>
    <w:rsid w:val="00923CB0"/>
    <w:rsid w:val="00923EBC"/>
    <w:rsid w:val="0092434F"/>
    <w:rsid w:val="00924A80"/>
    <w:rsid w:val="00924B6C"/>
    <w:rsid w:val="0092535E"/>
    <w:rsid w:val="009253A8"/>
    <w:rsid w:val="00925A03"/>
    <w:rsid w:val="00925F4F"/>
    <w:rsid w:val="009260BC"/>
    <w:rsid w:val="00926197"/>
    <w:rsid w:val="0092666F"/>
    <w:rsid w:val="009266C7"/>
    <w:rsid w:val="009266FC"/>
    <w:rsid w:val="00926975"/>
    <w:rsid w:val="00926C3E"/>
    <w:rsid w:val="009272C1"/>
    <w:rsid w:val="0092755F"/>
    <w:rsid w:val="009279DD"/>
    <w:rsid w:val="00927FCC"/>
    <w:rsid w:val="009302EF"/>
    <w:rsid w:val="009303D1"/>
    <w:rsid w:val="0093057F"/>
    <w:rsid w:val="009305D9"/>
    <w:rsid w:val="00930986"/>
    <w:rsid w:val="009309AE"/>
    <w:rsid w:val="00930D8B"/>
    <w:rsid w:val="0093157C"/>
    <w:rsid w:val="00931CCB"/>
    <w:rsid w:val="00931EFB"/>
    <w:rsid w:val="00931EFE"/>
    <w:rsid w:val="00931F44"/>
    <w:rsid w:val="0093235F"/>
    <w:rsid w:val="009324D2"/>
    <w:rsid w:val="0093265D"/>
    <w:rsid w:val="009327B7"/>
    <w:rsid w:val="009327CD"/>
    <w:rsid w:val="00932948"/>
    <w:rsid w:val="00932AC7"/>
    <w:rsid w:val="00932F03"/>
    <w:rsid w:val="009333F4"/>
    <w:rsid w:val="00933839"/>
    <w:rsid w:val="00934135"/>
    <w:rsid w:val="00934136"/>
    <w:rsid w:val="0093415D"/>
    <w:rsid w:val="009341AF"/>
    <w:rsid w:val="0093469F"/>
    <w:rsid w:val="00934747"/>
    <w:rsid w:val="00934892"/>
    <w:rsid w:val="00935237"/>
    <w:rsid w:val="009352CC"/>
    <w:rsid w:val="009354C0"/>
    <w:rsid w:val="00935A06"/>
    <w:rsid w:val="009364B3"/>
    <w:rsid w:val="009366E5"/>
    <w:rsid w:val="00936988"/>
    <w:rsid w:val="00936F01"/>
    <w:rsid w:val="00936F23"/>
    <w:rsid w:val="00937351"/>
    <w:rsid w:val="009374C2"/>
    <w:rsid w:val="0093750A"/>
    <w:rsid w:val="00937760"/>
    <w:rsid w:val="00937AB5"/>
    <w:rsid w:val="00937B98"/>
    <w:rsid w:val="00937C35"/>
    <w:rsid w:val="00937E45"/>
    <w:rsid w:val="009405B5"/>
    <w:rsid w:val="009407F8"/>
    <w:rsid w:val="00941044"/>
    <w:rsid w:val="009411C0"/>
    <w:rsid w:val="00941703"/>
    <w:rsid w:val="00942267"/>
    <w:rsid w:val="009422BB"/>
    <w:rsid w:val="009423A0"/>
    <w:rsid w:val="009423CB"/>
    <w:rsid w:val="00942764"/>
    <w:rsid w:val="009428A0"/>
    <w:rsid w:val="00942B27"/>
    <w:rsid w:val="00942B39"/>
    <w:rsid w:val="00942D16"/>
    <w:rsid w:val="0094344E"/>
    <w:rsid w:val="00943A6A"/>
    <w:rsid w:val="00943DBB"/>
    <w:rsid w:val="0094407A"/>
    <w:rsid w:val="0094467D"/>
    <w:rsid w:val="00944C83"/>
    <w:rsid w:val="00944C87"/>
    <w:rsid w:val="00944E22"/>
    <w:rsid w:val="00944E4F"/>
    <w:rsid w:val="009451B5"/>
    <w:rsid w:val="00945457"/>
    <w:rsid w:val="00946018"/>
    <w:rsid w:val="00946047"/>
    <w:rsid w:val="009462E6"/>
    <w:rsid w:val="00946B36"/>
    <w:rsid w:val="0094750E"/>
    <w:rsid w:val="009475BE"/>
    <w:rsid w:val="0094792C"/>
    <w:rsid w:val="00947A00"/>
    <w:rsid w:val="00947AF3"/>
    <w:rsid w:val="00947D87"/>
    <w:rsid w:val="00947DBC"/>
    <w:rsid w:val="00947F06"/>
    <w:rsid w:val="00947FE3"/>
    <w:rsid w:val="0095007C"/>
    <w:rsid w:val="0095018B"/>
    <w:rsid w:val="00950359"/>
    <w:rsid w:val="00950595"/>
    <w:rsid w:val="00950AA4"/>
    <w:rsid w:val="00950C42"/>
    <w:rsid w:val="00951154"/>
    <w:rsid w:val="009517F8"/>
    <w:rsid w:val="009518F7"/>
    <w:rsid w:val="0095205A"/>
    <w:rsid w:val="0095210F"/>
    <w:rsid w:val="00952A00"/>
    <w:rsid w:val="00952A24"/>
    <w:rsid w:val="009530B0"/>
    <w:rsid w:val="009534AA"/>
    <w:rsid w:val="00954330"/>
    <w:rsid w:val="00954378"/>
    <w:rsid w:val="00954586"/>
    <w:rsid w:val="00954DFB"/>
    <w:rsid w:val="00954E2D"/>
    <w:rsid w:val="009553C0"/>
    <w:rsid w:val="0095569A"/>
    <w:rsid w:val="00955883"/>
    <w:rsid w:val="00955A95"/>
    <w:rsid w:val="00955E28"/>
    <w:rsid w:val="009560EB"/>
    <w:rsid w:val="0095646B"/>
    <w:rsid w:val="00956C8F"/>
    <w:rsid w:val="00956D77"/>
    <w:rsid w:val="00956FE8"/>
    <w:rsid w:val="00956FEC"/>
    <w:rsid w:val="0095709E"/>
    <w:rsid w:val="00957119"/>
    <w:rsid w:val="009571DF"/>
    <w:rsid w:val="009579E0"/>
    <w:rsid w:val="00957A9B"/>
    <w:rsid w:val="00960021"/>
    <w:rsid w:val="009602AE"/>
    <w:rsid w:val="00961F74"/>
    <w:rsid w:val="009620DE"/>
    <w:rsid w:val="0096274F"/>
    <w:rsid w:val="00962B3C"/>
    <w:rsid w:val="009635E6"/>
    <w:rsid w:val="0096392D"/>
    <w:rsid w:val="00963ED4"/>
    <w:rsid w:val="009641B0"/>
    <w:rsid w:val="00964203"/>
    <w:rsid w:val="00964743"/>
    <w:rsid w:val="00964B60"/>
    <w:rsid w:val="00964BD4"/>
    <w:rsid w:val="00964E16"/>
    <w:rsid w:val="00964E59"/>
    <w:rsid w:val="0096594D"/>
    <w:rsid w:val="009659A5"/>
    <w:rsid w:val="00966205"/>
    <w:rsid w:val="00966400"/>
    <w:rsid w:val="0096648F"/>
    <w:rsid w:val="00966EBB"/>
    <w:rsid w:val="00967152"/>
    <w:rsid w:val="009671B8"/>
    <w:rsid w:val="00967279"/>
    <w:rsid w:val="00967344"/>
    <w:rsid w:val="009673CE"/>
    <w:rsid w:val="00967626"/>
    <w:rsid w:val="009676AE"/>
    <w:rsid w:val="0096799D"/>
    <w:rsid w:val="009700DB"/>
    <w:rsid w:val="009702E3"/>
    <w:rsid w:val="00970626"/>
    <w:rsid w:val="00970B3C"/>
    <w:rsid w:val="00970D5D"/>
    <w:rsid w:val="00971447"/>
    <w:rsid w:val="009716D4"/>
    <w:rsid w:val="00971713"/>
    <w:rsid w:val="00971A6E"/>
    <w:rsid w:val="00971B96"/>
    <w:rsid w:val="0097221C"/>
    <w:rsid w:val="00972487"/>
    <w:rsid w:val="009727DC"/>
    <w:rsid w:val="0097283C"/>
    <w:rsid w:val="00972849"/>
    <w:rsid w:val="00972B8F"/>
    <w:rsid w:val="00972FDE"/>
    <w:rsid w:val="00973627"/>
    <w:rsid w:val="009737AE"/>
    <w:rsid w:val="009737B5"/>
    <w:rsid w:val="00974184"/>
    <w:rsid w:val="009747AE"/>
    <w:rsid w:val="009747E1"/>
    <w:rsid w:val="00974C12"/>
    <w:rsid w:val="00975714"/>
    <w:rsid w:val="0097590D"/>
    <w:rsid w:val="00975B60"/>
    <w:rsid w:val="00975DF4"/>
    <w:rsid w:val="00976475"/>
    <w:rsid w:val="009766CB"/>
    <w:rsid w:val="00976CD2"/>
    <w:rsid w:val="00976CDD"/>
    <w:rsid w:val="009772E7"/>
    <w:rsid w:val="009773C0"/>
    <w:rsid w:val="00977F19"/>
    <w:rsid w:val="00980063"/>
    <w:rsid w:val="00980330"/>
    <w:rsid w:val="00980335"/>
    <w:rsid w:val="00980367"/>
    <w:rsid w:val="009804C4"/>
    <w:rsid w:val="009807FF"/>
    <w:rsid w:val="00980829"/>
    <w:rsid w:val="00980B7D"/>
    <w:rsid w:val="00980D88"/>
    <w:rsid w:val="00980EF8"/>
    <w:rsid w:val="00980F14"/>
    <w:rsid w:val="009811D4"/>
    <w:rsid w:val="0098125E"/>
    <w:rsid w:val="00981A55"/>
    <w:rsid w:val="00981A6F"/>
    <w:rsid w:val="00981AF4"/>
    <w:rsid w:val="00981D6C"/>
    <w:rsid w:val="00981D87"/>
    <w:rsid w:val="00981F03"/>
    <w:rsid w:val="009820BA"/>
    <w:rsid w:val="00982155"/>
    <w:rsid w:val="009821A8"/>
    <w:rsid w:val="0098242C"/>
    <w:rsid w:val="009824E1"/>
    <w:rsid w:val="0098253A"/>
    <w:rsid w:val="009828FC"/>
    <w:rsid w:val="00982BA9"/>
    <w:rsid w:val="00982BC3"/>
    <w:rsid w:val="00982E78"/>
    <w:rsid w:val="00983195"/>
    <w:rsid w:val="0098345A"/>
    <w:rsid w:val="00983493"/>
    <w:rsid w:val="00983B3A"/>
    <w:rsid w:val="00983CA9"/>
    <w:rsid w:val="00983ED2"/>
    <w:rsid w:val="00983FB5"/>
    <w:rsid w:val="009841D1"/>
    <w:rsid w:val="009843B6"/>
    <w:rsid w:val="00984439"/>
    <w:rsid w:val="0098451E"/>
    <w:rsid w:val="009845B8"/>
    <w:rsid w:val="009847CA"/>
    <w:rsid w:val="00984912"/>
    <w:rsid w:val="00984BD5"/>
    <w:rsid w:val="00984C3B"/>
    <w:rsid w:val="00984C96"/>
    <w:rsid w:val="00984D45"/>
    <w:rsid w:val="00984F8C"/>
    <w:rsid w:val="009854B5"/>
    <w:rsid w:val="00985900"/>
    <w:rsid w:val="00985AF3"/>
    <w:rsid w:val="00985D9A"/>
    <w:rsid w:val="009861AD"/>
    <w:rsid w:val="009866B5"/>
    <w:rsid w:val="0098676F"/>
    <w:rsid w:val="00987564"/>
    <w:rsid w:val="009875E2"/>
    <w:rsid w:val="00987B76"/>
    <w:rsid w:val="00987C65"/>
    <w:rsid w:val="00987DE5"/>
    <w:rsid w:val="0099026C"/>
    <w:rsid w:val="009904AD"/>
    <w:rsid w:val="00990845"/>
    <w:rsid w:val="00990A38"/>
    <w:rsid w:val="00990CB7"/>
    <w:rsid w:val="00990EE3"/>
    <w:rsid w:val="00991597"/>
    <w:rsid w:val="00991786"/>
    <w:rsid w:val="00991A2A"/>
    <w:rsid w:val="00991A3A"/>
    <w:rsid w:val="00991DDC"/>
    <w:rsid w:val="00991F0A"/>
    <w:rsid w:val="009921EE"/>
    <w:rsid w:val="00992620"/>
    <w:rsid w:val="00992693"/>
    <w:rsid w:val="00992711"/>
    <w:rsid w:val="009928F8"/>
    <w:rsid w:val="00992A18"/>
    <w:rsid w:val="00992A43"/>
    <w:rsid w:val="00992ACC"/>
    <w:rsid w:val="00993709"/>
    <w:rsid w:val="00993B8D"/>
    <w:rsid w:val="00993D98"/>
    <w:rsid w:val="00993FF7"/>
    <w:rsid w:val="009941F3"/>
    <w:rsid w:val="009943CC"/>
    <w:rsid w:val="00994590"/>
    <w:rsid w:val="00994918"/>
    <w:rsid w:val="0099499E"/>
    <w:rsid w:val="00994B9B"/>
    <w:rsid w:val="0099595D"/>
    <w:rsid w:val="00996026"/>
    <w:rsid w:val="00996814"/>
    <w:rsid w:val="00996817"/>
    <w:rsid w:val="00996B67"/>
    <w:rsid w:val="00996BE1"/>
    <w:rsid w:val="00996BF7"/>
    <w:rsid w:val="00996C5A"/>
    <w:rsid w:val="00996FFD"/>
    <w:rsid w:val="009973D6"/>
    <w:rsid w:val="00997681"/>
    <w:rsid w:val="00997868"/>
    <w:rsid w:val="00997AFD"/>
    <w:rsid w:val="00997F94"/>
    <w:rsid w:val="009A00C1"/>
    <w:rsid w:val="009A03FD"/>
    <w:rsid w:val="009A092F"/>
    <w:rsid w:val="009A0A5A"/>
    <w:rsid w:val="009A0BBB"/>
    <w:rsid w:val="009A0EC6"/>
    <w:rsid w:val="009A1017"/>
    <w:rsid w:val="009A12EB"/>
    <w:rsid w:val="009A1797"/>
    <w:rsid w:val="009A1A5B"/>
    <w:rsid w:val="009A1A5E"/>
    <w:rsid w:val="009A1C9B"/>
    <w:rsid w:val="009A1FD9"/>
    <w:rsid w:val="009A2251"/>
    <w:rsid w:val="009A2467"/>
    <w:rsid w:val="009A2752"/>
    <w:rsid w:val="009A27B4"/>
    <w:rsid w:val="009A2EEF"/>
    <w:rsid w:val="009A30FA"/>
    <w:rsid w:val="009A33F3"/>
    <w:rsid w:val="009A3D28"/>
    <w:rsid w:val="009A3F9D"/>
    <w:rsid w:val="009A40BD"/>
    <w:rsid w:val="009A4217"/>
    <w:rsid w:val="009A42B3"/>
    <w:rsid w:val="009A4420"/>
    <w:rsid w:val="009A4D80"/>
    <w:rsid w:val="009A51A8"/>
    <w:rsid w:val="009A54A1"/>
    <w:rsid w:val="009A601C"/>
    <w:rsid w:val="009A6516"/>
    <w:rsid w:val="009A70D7"/>
    <w:rsid w:val="009A740C"/>
    <w:rsid w:val="009A752E"/>
    <w:rsid w:val="009A7699"/>
    <w:rsid w:val="009A772A"/>
    <w:rsid w:val="009A792D"/>
    <w:rsid w:val="009A796D"/>
    <w:rsid w:val="009A79AB"/>
    <w:rsid w:val="009A7BDE"/>
    <w:rsid w:val="009A7BEB"/>
    <w:rsid w:val="009B000F"/>
    <w:rsid w:val="009B0290"/>
    <w:rsid w:val="009B0E5D"/>
    <w:rsid w:val="009B0EE7"/>
    <w:rsid w:val="009B0F95"/>
    <w:rsid w:val="009B10B5"/>
    <w:rsid w:val="009B19D2"/>
    <w:rsid w:val="009B1E38"/>
    <w:rsid w:val="009B2E9A"/>
    <w:rsid w:val="009B309E"/>
    <w:rsid w:val="009B31A8"/>
    <w:rsid w:val="009B321A"/>
    <w:rsid w:val="009B3427"/>
    <w:rsid w:val="009B4716"/>
    <w:rsid w:val="009B4D98"/>
    <w:rsid w:val="009B500F"/>
    <w:rsid w:val="009B51E4"/>
    <w:rsid w:val="009B56E4"/>
    <w:rsid w:val="009B6315"/>
    <w:rsid w:val="009B666D"/>
    <w:rsid w:val="009B6908"/>
    <w:rsid w:val="009B6971"/>
    <w:rsid w:val="009B6B4F"/>
    <w:rsid w:val="009B6FBF"/>
    <w:rsid w:val="009B74BE"/>
    <w:rsid w:val="009B761E"/>
    <w:rsid w:val="009B77AD"/>
    <w:rsid w:val="009C004C"/>
    <w:rsid w:val="009C00A8"/>
    <w:rsid w:val="009C013D"/>
    <w:rsid w:val="009C0E54"/>
    <w:rsid w:val="009C0EB4"/>
    <w:rsid w:val="009C11C6"/>
    <w:rsid w:val="009C12CB"/>
    <w:rsid w:val="009C17BF"/>
    <w:rsid w:val="009C1923"/>
    <w:rsid w:val="009C1AE2"/>
    <w:rsid w:val="009C1EF4"/>
    <w:rsid w:val="009C205A"/>
    <w:rsid w:val="009C227E"/>
    <w:rsid w:val="009C2EA7"/>
    <w:rsid w:val="009C307F"/>
    <w:rsid w:val="009C322F"/>
    <w:rsid w:val="009C401C"/>
    <w:rsid w:val="009C40BA"/>
    <w:rsid w:val="009C466F"/>
    <w:rsid w:val="009C47FB"/>
    <w:rsid w:val="009C4B0F"/>
    <w:rsid w:val="009C4E57"/>
    <w:rsid w:val="009C4F92"/>
    <w:rsid w:val="009C5120"/>
    <w:rsid w:val="009C5258"/>
    <w:rsid w:val="009C5945"/>
    <w:rsid w:val="009C662D"/>
    <w:rsid w:val="009C6A37"/>
    <w:rsid w:val="009C6ADF"/>
    <w:rsid w:val="009C6B54"/>
    <w:rsid w:val="009C6B77"/>
    <w:rsid w:val="009C6C39"/>
    <w:rsid w:val="009C78AF"/>
    <w:rsid w:val="009D01A9"/>
    <w:rsid w:val="009D03FF"/>
    <w:rsid w:val="009D0622"/>
    <w:rsid w:val="009D0855"/>
    <w:rsid w:val="009D0943"/>
    <w:rsid w:val="009D0F05"/>
    <w:rsid w:val="009D12D7"/>
    <w:rsid w:val="009D153C"/>
    <w:rsid w:val="009D155C"/>
    <w:rsid w:val="009D161D"/>
    <w:rsid w:val="009D1792"/>
    <w:rsid w:val="009D17AB"/>
    <w:rsid w:val="009D1893"/>
    <w:rsid w:val="009D20A7"/>
    <w:rsid w:val="009D23A5"/>
    <w:rsid w:val="009D2747"/>
    <w:rsid w:val="009D27FD"/>
    <w:rsid w:val="009D284B"/>
    <w:rsid w:val="009D2BBB"/>
    <w:rsid w:val="009D2CDB"/>
    <w:rsid w:val="009D2E19"/>
    <w:rsid w:val="009D3064"/>
    <w:rsid w:val="009D318A"/>
    <w:rsid w:val="009D3363"/>
    <w:rsid w:val="009D343D"/>
    <w:rsid w:val="009D34B7"/>
    <w:rsid w:val="009D358F"/>
    <w:rsid w:val="009D35F6"/>
    <w:rsid w:val="009D3D2E"/>
    <w:rsid w:val="009D41E8"/>
    <w:rsid w:val="009D4A89"/>
    <w:rsid w:val="009D4E16"/>
    <w:rsid w:val="009D4F6B"/>
    <w:rsid w:val="009D539D"/>
    <w:rsid w:val="009D6458"/>
    <w:rsid w:val="009D6639"/>
    <w:rsid w:val="009D670C"/>
    <w:rsid w:val="009D699F"/>
    <w:rsid w:val="009D6A0E"/>
    <w:rsid w:val="009D725E"/>
    <w:rsid w:val="009E0382"/>
    <w:rsid w:val="009E05D1"/>
    <w:rsid w:val="009E06EA"/>
    <w:rsid w:val="009E0A8C"/>
    <w:rsid w:val="009E0E7A"/>
    <w:rsid w:val="009E129A"/>
    <w:rsid w:val="009E13BE"/>
    <w:rsid w:val="009E13EF"/>
    <w:rsid w:val="009E15DD"/>
    <w:rsid w:val="009E1BCC"/>
    <w:rsid w:val="009E255B"/>
    <w:rsid w:val="009E2742"/>
    <w:rsid w:val="009E29CD"/>
    <w:rsid w:val="009E2D8D"/>
    <w:rsid w:val="009E3DBD"/>
    <w:rsid w:val="009E44EF"/>
    <w:rsid w:val="009E47A7"/>
    <w:rsid w:val="009E516E"/>
    <w:rsid w:val="009E56D4"/>
    <w:rsid w:val="009E5A96"/>
    <w:rsid w:val="009E5D01"/>
    <w:rsid w:val="009E5ED7"/>
    <w:rsid w:val="009E65D1"/>
    <w:rsid w:val="009E6915"/>
    <w:rsid w:val="009E6AA3"/>
    <w:rsid w:val="009E6E3C"/>
    <w:rsid w:val="009E6F38"/>
    <w:rsid w:val="009E75A4"/>
    <w:rsid w:val="009E75F3"/>
    <w:rsid w:val="009E780D"/>
    <w:rsid w:val="009E7A6F"/>
    <w:rsid w:val="009E7AE8"/>
    <w:rsid w:val="009E7E06"/>
    <w:rsid w:val="009F01E7"/>
    <w:rsid w:val="009F02ED"/>
    <w:rsid w:val="009F0454"/>
    <w:rsid w:val="009F0D45"/>
    <w:rsid w:val="009F11FC"/>
    <w:rsid w:val="009F178B"/>
    <w:rsid w:val="009F180B"/>
    <w:rsid w:val="009F1998"/>
    <w:rsid w:val="009F1C3C"/>
    <w:rsid w:val="009F25D1"/>
    <w:rsid w:val="009F2F0C"/>
    <w:rsid w:val="009F2FD7"/>
    <w:rsid w:val="009F2FED"/>
    <w:rsid w:val="009F30B8"/>
    <w:rsid w:val="009F30DA"/>
    <w:rsid w:val="009F31A6"/>
    <w:rsid w:val="009F321F"/>
    <w:rsid w:val="009F3307"/>
    <w:rsid w:val="009F3F55"/>
    <w:rsid w:val="009F4111"/>
    <w:rsid w:val="009F56DB"/>
    <w:rsid w:val="009F56F7"/>
    <w:rsid w:val="009F5D4E"/>
    <w:rsid w:val="009F5E66"/>
    <w:rsid w:val="009F5FFC"/>
    <w:rsid w:val="009F63BE"/>
    <w:rsid w:val="009F6686"/>
    <w:rsid w:val="009F67CF"/>
    <w:rsid w:val="009F6C97"/>
    <w:rsid w:val="009F704E"/>
    <w:rsid w:val="009F70AD"/>
    <w:rsid w:val="009F71C3"/>
    <w:rsid w:val="009F735E"/>
    <w:rsid w:val="00A002BB"/>
    <w:rsid w:val="00A00392"/>
    <w:rsid w:val="00A003E4"/>
    <w:rsid w:val="00A00564"/>
    <w:rsid w:val="00A0071C"/>
    <w:rsid w:val="00A0072C"/>
    <w:rsid w:val="00A00872"/>
    <w:rsid w:val="00A00AD9"/>
    <w:rsid w:val="00A0117C"/>
    <w:rsid w:val="00A01C14"/>
    <w:rsid w:val="00A02179"/>
    <w:rsid w:val="00A021D1"/>
    <w:rsid w:val="00A024FB"/>
    <w:rsid w:val="00A0260F"/>
    <w:rsid w:val="00A0265D"/>
    <w:rsid w:val="00A0296F"/>
    <w:rsid w:val="00A029EC"/>
    <w:rsid w:val="00A02CF3"/>
    <w:rsid w:val="00A02EC3"/>
    <w:rsid w:val="00A03124"/>
    <w:rsid w:val="00A03193"/>
    <w:rsid w:val="00A03227"/>
    <w:rsid w:val="00A032CD"/>
    <w:rsid w:val="00A03C1C"/>
    <w:rsid w:val="00A04489"/>
    <w:rsid w:val="00A048A6"/>
    <w:rsid w:val="00A04A47"/>
    <w:rsid w:val="00A04C34"/>
    <w:rsid w:val="00A04CDE"/>
    <w:rsid w:val="00A04CEB"/>
    <w:rsid w:val="00A04DD6"/>
    <w:rsid w:val="00A05365"/>
    <w:rsid w:val="00A05891"/>
    <w:rsid w:val="00A05D49"/>
    <w:rsid w:val="00A064B4"/>
    <w:rsid w:val="00A06A90"/>
    <w:rsid w:val="00A06CD7"/>
    <w:rsid w:val="00A06D20"/>
    <w:rsid w:val="00A07245"/>
    <w:rsid w:val="00A0724B"/>
    <w:rsid w:val="00A07724"/>
    <w:rsid w:val="00A07842"/>
    <w:rsid w:val="00A078E4"/>
    <w:rsid w:val="00A07A4C"/>
    <w:rsid w:val="00A07AEB"/>
    <w:rsid w:val="00A07DD6"/>
    <w:rsid w:val="00A07F1E"/>
    <w:rsid w:val="00A07F81"/>
    <w:rsid w:val="00A102EE"/>
    <w:rsid w:val="00A10328"/>
    <w:rsid w:val="00A10430"/>
    <w:rsid w:val="00A105B2"/>
    <w:rsid w:val="00A107FD"/>
    <w:rsid w:val="00A10E11"/>
    <w:rsid w:val="00A11364"/>
    <w:rsid w:val="00A11379"/>
    <w:rsid w:val="00A11487"/>
    <w:rsid w:val="00A11606"/>
    <w:rsid w:val="00A116A9"/>
    <w:rsid w:val="00A1197D"/>
    <w:rsid w:val="00A1199C"/>
    <w:rsid w:val="00A11FEB"/>
    <w:rsid w:val="00A1213D"/>
    <w:rsid w:val="00A129B1"/>
    <w:rsid w:val="00A12DF6"/>
    <w:rsid w:val="00A1339B"/>
    <w:rsid w:val="00A134CE"/>
    <w:rsid w:val="00A137E2"/>
    <w:rsid w:val="00A13A13"/>
    <w:rsid w:val="00A13BFB"/>
    <w:rsid w:val="00A13EE5"/>
    <w:rsid w:val="00A14340"/>
    <w:rsid w:val="00A1451B"/>
    <w:rsid w:val="00A15447"/>
    <w:rsid w:val="00A15ABE"/>
    <w:rsid w:val="00A16F09"/>
    <w:rsid w:val="00A1703A"/>
    <w:rsid w:val="00A17507"/>
    <w:rsid w:val="00A17DCF"/>
    <w:rsid w:val="00A20029"/>
    <w:rsid w:val="00A2044C"/>
    <w:rsid w:val="00A20DD4"/>
    <w:rsid w:val="00A20E72"/>
    <w:rsid w:val="00A20F56"/>
    <w:rsid w:val="00A20F6F"/>
    <w:rsid w:val="00A20FF7"/>
    <w:rsid w:val="00A211BF"/>
    <w:rsid w:val="00A21804"/>
    <w:rsid w:val="00A218EB"/>
    <w:rsid w:val="00A219A6"/>
    <w:rsid w:val="00A21D14"/>
    <w:rsid w:val="00A21E90"/>
    <w:rsid w:val="00A21EE5"/>
    <w:rsid w:val="00A224ED"/>
    <w:rsid w:val="00A22E5B"/>
    <w:rsid w:val="00A23205"/>
    <w:rsid w:val="00A237CA"/>
    <w:rsid w:val="00A2390F"/>
    <w:rsid w:val="00A23A54"/>
    <w:rsid w:val="00A23D4F"/>
    <w:rsid w:val="00A23EE7"/>
    <w:rsid w:val="00A2421D"/>
    <w:rsid w:val="00A2453B"/>
    <w:rsid w:val="00A24992"/>
    <w:rsid w:val="00A24A8F"/>
    <w:rsid w:val="00A24B53"/>
    <w:rsid w:val="00A24C46"/>
    <w:rsid w:val="00A24D68"/>
    <w:rsid w:val="00A24DFC"/>
    <w:rsid w:val="00A2526A"/>
    <w:rsid w:val="00A2531A"/>
    <w:rsid w:val="00A25593"/>
    <w:rsid w:val="00A259F6"/>
    <w:rsid w:val="00A25D16"/>
    <w:rsid w:val="00A25DDC"/>
    <w:rsid w:val="00A25E6B"/>
    <w:rsid w:val="00A25F81"/>
    <w:rsid w:val="00A2617A"/>
    <w:rsid w:val="00A2692B"/>
    <w:rsid w:val="00A26D68"/>
    <w:rsid w:val="00A26ED8"/>
    <w:rsid w:val="00A27928"/>
    <w:rsid w:val="00A27B37"/>
    <w:rsid w:val="00A27D0A"/>
    <w:rsid w:val="00A27EBC"/>
    <w:rsid w:val="00A30062"/>
    <w:rsid w:val="00A30868"/>
    <w:rsid w:val="00A30B79"/>
    <w:rsid w:val="00A30DAA"/>
    <w:rsid w:val="00A31423"/>
    <w:rsid w:val="00A31502"/>
    <w:rsid w:val="00A3197D"/>
    <w:rsid w:val="00A31981"/>
    <w:rsid w:val="00A31D57"/>
    <w:rsid w:val="00A3209C"/>
    <w:rsid w:val="00A3216A"/>
    <w:rsid w:val="00A3257A"/>
    <w:rsid w:val="00A3268F"/>
    <w:rsid w:val="00A32C44"/>
    <w:rsid w:val="00A32E53"/>
    <w:rsid w:val="00A33062"/>
    <w:rsid w:val="00A33248"/>
    <w:rsid w:val="00A332D8"/>
    <w:rsid w:val="00A336E2"/>
    <w:rsid w:val="00A33958"/>
    <w:rsid w:val="00A33A01"/>
    <w:rsid w:val="00A33B58"/>
    <w:rsid w:val="00A34034"/>
    <w:rsid w:val="00A34127"/>
    <w:rsid w:val="00A3443F"/>
    <w:rsid w:val="00A34715"/>
    <w:rsid w:val="00A34787"/>
    <w:rsid w:val="00A348DD"/>
    <w:rsid w:val="00A34E48"/>
    <w:rsid w:val="00A3513E"/>
    <w:rsid w:val="00A351E5"/>
    <w:rsid w:val="00A3552D"/>
    <w:rsid w:val="00A3596F"/>
    <w:rsid w:val="00A35994"/>
    <w:rsid w:val="00A35BB6"/>
    <w:rsid w:val="00A35CF7"/>
    <w:rsid w:val="00A36023"/>
    <w:rsid w:val="00A3625C"/>
    <w:rsid w:val="00A367B9"/>
    <w:rsid w:val="00A369A2"/>
    <w:rsid w:val="00A36CB1"/>
    <w:rsid w:val="00A3718E"/>
    <w:rsid w:val="00A37CB2"/>
    <w:rsid w:val="00A37ED2"/>
    <w:rsid w:val="00A401DE"/>
    <w:rsid w:val="00A407DC"/>
    <w:rsid w:val="00A40954"/>
    <w:rsid w:val="00A40983"/>
    <w:rsid w:val="00A40A2F"/>
    <w:rsid w:val="00A40D2E"/>
    <w:rsid w:val="00A40DBA"/>
    <w:rsid w:val="00A41155"/>
    <w:rsid w:val="00A413F7"/>
    <w:rsid w:val="00A41AA7"/>
    <w:rsid w:val="00A42103"/>
    <w:rsid w:val="00A4212A"/>
    <w:rsid w:val="00A42BD1"/>
    <w:rsid w:val="00A42D21"/>
    <w:rsid w:val="00A42DFD"/>
    <w:rsid w:val="00A42E7A"/>
    <w:rsid w:val="00A43084"/>
    <w:rsid w:val="00A430A1"/>
    <w:rsid w:val="00A431DE"/>
    <w:rsid w:val="00A433B0"/>
    <w:rsid w:val="00A433E7"/>
    <w:rsid w:val="00A4366B"/>
    <w:rsid w:val="00A43692"/>
    <w:rsid w:val="00A4394A"/>
    <w:rsid w:val="00A43D26"/>
    <w:rsid w:val="00A43EC1"/>
    <w:rsid w:val="00A443EC"/>
    <w:rsid w:val="00A4466D"/>
    <w:rsid w:val="00A4474E"/>
    <w:rsid w:val="00A447A8"/>
    <w:rsid w:val="00A447B3"/>
    <w:rsid w:val="00A44A11"/>
    <w:rsid w:val="00A44BCA"/>
    <w:rsid w:val="00A45042"/>
    <w:rsid w:val="00A45110"/>
    <w:rsid w:val="00A45A44"/>
    <w:rsid w:val="00A45B9A"/>
    <w:rsid w:val="00A45E3E"/>
    <w:rsid w:val="00A4633F"/>
    <w:rsid w:val="00A466BD"/>
    <w:rsid w:val="00A47294"/>
    <w:rsid w:val="00A473B7"/>
    <w:rsid w:val="00A473D0"/>
    <w:rsid w:val="00A47C17"/>
    <w:rsid w:val="00A47FB0"/>
    <w:rsid w:val="00A5005F"/>
    <w:rsid w:val="00A505AE"/>
    <w:rsid w:val="00A50631"/>
    <w:rsid w:val="00A51060"/>
    <w:rsid w:val="00A510AB"/>
    <w:rsid w:val="00A51108"/>
    <w:rsid w:val="00A51833"/>
    <w:rsid w:val="00A51B2E"/>
    <w:rsid w:val="00A51B32"/>
    <w:rsid w:val="00A51EE2"/>
    <w:rsid w:val="00A52417"/>
    <w:rsid w:val="00A5256E"/>
    <w:rsid w:val="00A527C1"/>
    <w:rsid w:val="00A52BD1"/>
    <w:rsid w:val="00A52EF8"/>
    <w:rsid w:val="00A5386C"/>
    <w:rsid w:val="00A5392E"/>
    <w:rsid w:val="00A53B0B"/>
    <w:rsid w:val="00A53BDB"/>
    <w:rsid w:val="00A54015"/>
    <w:rsid w:val="00A54177"/>
    <w:rsid w:val="00A54685"/>
    <w:rsid w:val="00A54A4B"/>
    <w:rsid w:val="00A54BF3"/>
    <w:rsid w:val="00A551F6"/>
    <w:rsid w:val="00A55642"/>
    <w:rsid w:val="00A557D1"/>
    <w:rsid w:val="00A558A0"/>
    <w:rsid w:val="00A55AE0"/>
    <w:rsid w:val="00A55CC1"/>
    <w:rsid w:val="00A55FD1"/>
    <w:rsid w:val="00A56056"/>
    <w:rsid w:val="00A5623F"/>
    <w:rsid w:val="00A564EC"/>
    <w:rsid w:val="00A56645"/>
    <w:rsid w:val="00A5682A"/>
    <w:rsid w:val="00A56E2D"/>
    <w:rsid w:val="00A56E38"/>
    <w:rsid w:val="00A56FCE"/>
    <w:rsid w:val="00A5707B"/>
    <w:rsid w:val="00A57149"/>
    <w:rsid w:val="00A571AD"/>
    <w:rsid w:val="00A57255"/>
    <w:rsid w:val="00A57302"/>
    <w:rsid w:val="00A57356"/>
    <w:rsid w:val="00A574F2"/>
    <w:rsid w:val="00A57623"/>
    <w:rsid w:val="00A578DB"/>
    <w:rsid w:val="00A57A44"/>
    <w:rsid w:val="00A60055"/>
    <w:rsid w:val="00A60125"/>
    <w:rsid w:val="00A6046F"/>
    <w:rsid w:val="00A6073D"/>
    <w:rsid w:val="00A60974"/>
    <w:rsid w:val="00A60B4A"/>
    <w:rsid w:val="00A61170"/>
    <w:rsid w:val="00A61210"/>
    <w:rsid w:val="00A614EF"/>
    <w:rsid w:val="00A61AE3"/>
    <w:rsid w:val="00A61AE7"/>
    <w:rsid w:val="00A61B6B"/>
    <w:rsid w:val="00A61DC4"/>
    <w:rsid w:val="00A6265E"/>
    <w:rsid w:val="00A630B3"/>
    <w:rsid w:val="00A630EE"/>
    <w:rsid w:val="00A63D86"/>
    <w:rsid w:val="00A63D9B"/>
    <w:rsid w:val="00A63E6B"/>
    <w:rsid w:val="00A64281"/>
    <w:rsid w:val="00A64331"/>
    <w:rsid w:val="00A6455E"/>
    <w:rsid w:val="00A64581"/>
    <w:rsid w:val="00A64C58"/>
    <w:rsid w:val="00A64FF0"/>
    <w:rsid w:val="00A65012"/>
    <w:rsid w:val="00A655B3"/>
    <w:rsid w:val="00A655C8"/>
    <w:rsid w:val="00A656D6"/>
    <w:rsid w:val="00A658AA"/>
    <w:rsid w:val="00A65F62"/>
    <w:rsid w:val="00A66127"/>
    <w:rsid w:val="00A6644F"/>
    <w:rsid w:val="00A66E1B"/>
    <w:rsid w:val="00A66F44"/>
    <w:rsid w:val="00A66FC6"/>
    <w:rsid w:val="00A67063"/>
    <w:rsid w:val="00A673C7"/>
    <w:rsid w:val="00A6774A"/>
    <w:rsid w:val="00A70388"/>
    <w:rsid w:val="00A70833"/>
    <w:rsid w:val="00A70A4D"/>
    <w:rsid w:val="00A70A8C"/>
    <w:rsid w:val="00A70B4F"/>
    <w:rsid w:val="00A70BE2"/>
    <w:rsid w:val="00A70FAF"/>
    <w:rsid w:val="00A71402"/>
    <w:rsid w:val="00A717F8"/>
    <w:rsid w:val="00A71838"/>
    <w:rsid w:val="00A71BBC"/>
    <w:rsid w:val="00A71BDE"/>
    <w:rsid w:val="00A71D0B"/>
    <w:rsid w:val="00A71FD8"/>
    <w:rsid w:val="00A7210B"/>
    <w:rsid w:val="00A72288"/>
    <w:rsid w:val="00A724E6"/>
    <w:rsid w:val="00A728ED"/>
    <w:rsid w:val="00A7293D"/>
    <w:rsid w:val="00A72A02"/>
    <w:rsid w:val="00A72AD2"/>
    <w:rsid w:val="00A72B91"/>
    <w:rsid w:val="00A72BA3"/>
    <w:rsid w:val="00A72D15"/>
    <w:rsid w:val="00A73287"/>
    <w:rsid w:val="00A74326"/>
    <w:rsid w:val="00A7478A"/>
    <w:rsid w:val="00A74AB7"/>
    <w:rsid w:val="00A74C60"/>
    <w:rsid w:val="00A74DF0"/>
    <w:rsid w:val="00A7517E"/>
    <w:rsid w:val="00A7546D"/>
    <w:rsid w:val="00A754E8"/>
    <w:rsid w:val="00A75570"/>
    <w:rsid w:val="00A755A1"/>
    <w:rsid w:val="00A758F2"/>
    <w:rsid w:val="00A76B03"/>
    <w:rsid w:val="00A770CF"/>
    <w:rsid w:val="00A772D7"/>
    <w:rsid w:val="00A77335"/>
    <w:rsid w:val="00A775C7"/>
    <w:rsid w:val="00A77762"/>
    <w:rsid w:val="00A77DCB"/>
    <w:rsid w:val="00A77E72"/>
    <w:rsid w:val="00A8002F"/>
    <w:rsid w:val="00A8008E"/>
    <w:rsid w:val="00A802E6"/>
    <w:rsid w:val="00A817FA"/>
    <w:rsid w:val="00A81838"/>
    <w:rsid w:val="00A81C58"/>
    <w:rsid w:val="00A82013"/>
    <w:rsid w:val="00A82131"/>
    <w:rsid w:val="00A82B4F"/>
    <w:rsid w:val="00A82BEC"/>
    <w:rsid w:val="00A82FF1"/>
    <w:rsid w:val="00A8334F"/>
    <w:rsid w:val="00A8392E"/>
    <w:rsid w:val="00A839DF"/>
    <w:rsid w:val="00A83C4C"/>
    <w:rsid w:val="00A83CFA"/>
    <w:rsid w:val="00A83E84"/>
    <w:rsid w:val="00A83EDC"/>
    <w:rsid w:val="00A848C6"/>
    <w:rsid w:val="00A84A4C"/>
    <w:rsid w:val="00A84CD1"/>
    <w:rsid w:val="00A84CEE"/>
    <w:rsid w:val="00A84D45"/>
    <w:rsid w:val="00A84D4E"/>
    <w:rsid w:val="00A84DF0"/>
    <w:rsid w:val="00A852EF"/>
    <w:rsid w:val="00A85338"/>
    <w:rsid w:val="00A856FA"/>
    <w:rsid w:val="00A85BC4"/>
    <w:rsid w:val="00A85F5B"/>
    <w:rsid w:val="00A863C7"/>
    <w:rsid w:val="00A86E43"/>
    <w:rsid w:val="00A86EC9"/>
    <w:rsid w:val="00A86F91"/>
    <w:rsid w:val="00A87082"/>
    <w:rsid w:val="00A873DC"/>
    <w:rsid w:val="00A87485"/>
    <w:rsid w:val="00A877B8"/>
    <w:rsid w:val="00A87937"/>
    <w:rsid w:val="00A87960"/>
    <w:rsid w:val="00A87AA9"/>
    <w:rsid w:val="00A87D0F"/>
    <w:rsid w:val="00A9025A"/>
    <w:rsid w:val="00A904C3"/>
    <w:rsid w:val="00A90697"/>
    <w:rsid w:val="00A90B4D"/>
    <w:rsid w:val="00A90DCF"/>
    <w:rsid w:val="00A90EA4"/>
    <w:rsid w:val="00A90F71"/>
    <w:rsid w:val="00A90FEC"/>
    <w:rsid w:val="00A91227"/>
    <w:rsid w:val="00A915D8"/>
    <w:rsid w:val="00A91FE6"/>
    <w:rsid w:val="00A92750"/>
    <w:rsid w:val="00A92BC3"/>
    <w:rsid w:val="00A92C7E"/>
    <w:rsid w:val="00A92D30"/>
    <w:rsid w:val="00A931DE"/>
    <w:rsid w:val="00A934F9"/>
    <w:rsid w:val="00A938F6"/>
    <w:rsid w:val="00A94457"/>
    <w:rsid w:val="00A94A47"/>
    <w:rsid w:val="00A94A6A"/>
    <w:rsid w:val="00A94D34"/>
    <w:rsid w:val="00A950C7"/>
    <w:rsid w:val="00A95139"/>
    <w:rsid w:val="00A952EB"/>
    <w:rsid w:val="00A954F2"/>
    <w:rsid w:val="00A95665"/>
    <w:rsid w:val="00A958BD"/>
    <w:rsid w:val="00A95A06"/>
    <w:rsid w:val="00A96555"/>
    <w:rsid w:val="00A96608"/>
    <w:rsid w:val="00A96685"/>
    <w:rsid w:val="00A96823"/>
    <w:rsid w:val="00A968C6"/>
    <w:rsid w:val="00A96BBA"/>
    <w:rsid w:val="00A96C53"/>
    <w:rsid w:val="00A96CDA"/>
    <w:rsid w:val="00A96D4E"/>
    <w:rsid w:val="00A97062"/>
    <w:rsid w:val="00A97ECC"/>
    <w:rsid w:val="00AA0053"/>
    <w:rsid w:val="00AA016F"/>
    <w:rsid w:val="00AA01FE"/>
    <w:rsid w:val="00AA041B"/>
    <w:rsid w:val="00AA0D6D"/>
    <w:rsid w:val="00AA0D74"/>
    <w:rsid w:val="00AA0F53"/>
    <w:rsid w:val="00AA1798"/>
    <w:rsid w:val="00AA1B17"/>
    <w:rsid w:val="00AA1FA7"/>
    <w:rsid w:val="00AA2B22"/>
    <w:rsid w:val="00AA2B4C"/>
    <w:rsid w:val="00AA30CB"/>
    <w:rsid w:val="00AA32B6"/>
    <w:rsid w:val="00AA3B2B"/>
    <w:rsid w:val="00AA3C6B"/>
    <w:rsid w:val="00AA465E"/>
    <w:rsid w:val="00AA4B4F"/>
    <w:rsid w:val="00AA4DB1"/>
    <w:rsid w:val="00AA4DB7"/>
    <w:rsid w:val="00AA543C"/>
    <w:rsid w:val="00AA57A0"/>
    <w:rsid w:val="00AA5947"/>
    <w:rsid w:val="00AA5BF9"/>
    <w:rsid w:val="00AA5EE3"/>
    <w:rsid w:val="00AA5F60"/>
    <w:rsid w:val="00AA616C"/>
    <w:rsid w:val="00AA6381"/>
    <w:rsid w:val="00AA64E7"/>
    <w:rsid w:val="00AA6B2B"/>
    <w:rsid w:val="00AA6E72"/>
    <w:rsid w:val="00AA751C"/>
    <w:rsid w:val="00AA77DF"/>
    <w:rsid w:val="00AB01DF"/>
    <w:rsid w:val="00AB0987"/>
    <w:rsid w:val="00AB09A1"/>
    <w:rsid w:val="00AB0B92"/>
    <w:rsid w:val="00AB0FDC"/>
    <w:rsid w:val="00AB100E"/>
    <w:rsid w:val="00AB14EC"/>
    <w:rsid w:val="00AB1537"/>
    <w:rsid w:val="00AB1559"/>
    <w:rsid w:val="00AB1CE6"/>
    <w:rsid w:val="00AB2016"/>
    <w:rsid w:val="00AB2152"/>
    <w:rsid w:val="00AB26C1"/>
    <w:rsid w:val="00AB2903"/>
    <w:rsid w:val="00AB2AFF"/>
    <w:rsid w:val="00AB2BBA"/>
    <w:rsid w:val="00AB2C9A"/>
    <w:rsid w:val="00AB2FDC"/>
    <w:rsid w:val="00AB317D"/>
    <w:rsid w:val="00AB4081"/>
    <w:rsid w:val="00AB423D"/>
    <w:rsid w:val="00AB4354"/>
    <w:rsid w:val="00AB4386"/>
    <w:rsid w:val="00AB48B8"/>
    <w:rsid w:val="00AB54DE"/>
    <w:rsid w:val="00AB5904"/>
    <w:rsid w:val="00AB596E"/>
    <w:rsid w:val="00AB679E"/>
    <w:rsid w:val="00AB6CA2"/>
    <w:rsid w:val="00AB6D36"/>
    <w:rsid w:val="00AB6DB1"/>
    <w:rsid w:val="00AB6F87"/>
    <w:rsid w:val="00AB71AF"/>
    <w:rsid w:val="00AB78D2"/>
    <w:rsid w:val="00AC029B"/>
    <w:rsid w:val="00AC034A"/>
    <w:rsid w:val="00AC0368"/>
    <w:rsid w:val="00AC03B5"/>
    <w:rsid w:val="00AC0F86"/>
    <w:rsid w:val="00AC1440"/>
    <w:rsid w:val="00AC154D"/>
    <w:rsid w:val="00AC170B"/>
    <w:rsid w:val="00AC1752"/>
    <w:rsid w:val="00AC1AC4"/>
    <w:rsid w:val="00AC1D01"/>
    <w:rsid w:val="00AC2FD0"/>
    <w:rsid w:val="00AC30DC"/>
    <w:rsid w:val="00AC3502"/>
    <w:rsid w:val="00AC3527"/>
    <w:rsid w:val="00AC35F7"/>
    <w:rsid w:val="00AC386F"/>
    <w:rsid w:val="00AC434B"/>
    <w:rsid w:val="00AC4705"/>
    <w:rsid w:val="00AC4880"/>
    <w:rsid w:val="00AC48DA"/>
    <w:rsid w:val="00AC49B8"/>
    <w:rsid w:val="00AC531C"/>
    <w:rsid w:val="00AC5704"/>
    <w:rsid w:val="00AC5C78"/>
    <w:rsid w:val="00AC5DA4"/>
    <w:rsid w:val="00AC6A14"/>
    <w:rsid w:val="00AC6A59"/>
    <w:rsid w:val="00AC6A8F"/>
    <w:rsid w:val="00AC6B85"/>
    <w:rsid w:val="00AC6EEA"/>
    <w:rsid w:val="00AC6F18"/>
    <w:rsid w:val="00AC76D9"/>
    <w:rsid w:val="00AC7851"/>
    <w:rsid w:val="00AC7A57"/>
    <w:rsid w:val="00AC7C47"/>
    <w:rsid w:val="00AD0117"/>
    <w:rsid w:val="00AD01FB"/>
    <w:rsid w:val="00AD03F0"/>
    <w:rsid w:val="00AD07E2"/>
    <w:rsid w:val="00AD0825"/>
    <w:rsid w:val="00AD0ABD"/>
    <w:rsid w:val="00AD0B4C"/>
    <w:rsid w:val="00AD0DD2"/>
    <w:rsid w:val="00AD1146"/>
    <w:rsid w:val="00AD11E3"/>
    <w:rsid w:val="00AD19F2"/>
    <w:rsid w:val="00AD1C89"/>
    <w:rsid w:val="00AD1E65"/>
    <w:rsid w:val="00AD1F70"/>
    <w:rsid w:val="00AD1F74"/>
    <w:rsid w:val="00AD210E"/>
    <w:rsid w:val="00AD23F1"/>
    <w:rsid w:val="00AD26B2"/>
    <w:rsid w:val="00AD2920"/>
    <w:rsid w:val="00AD2EC3"/>
    <w:rsid w:val="00AD344C"/>
    <w:rsid w:val="00AD3BFF"/>
    <w:rsid w:val="00AD4244"/>
    <w:rsid w:val="00AD4291"/>
    <w:rsid w:val="00AD43DA"/>
    <w:rsid w:val="00AD459A"/>
    <w:rsid w:val="00AD4640"/>
    <w:rsid w:val="00AD4701"/>
    <w:rsid w:val="00AD48ED"/>
    <w:rsid w:val="00AD4C5B"/>
    <w:rsid w:val="00AD53A1"/>
    <w:rsid w:val="00AD5415"/>
    <w:rsid w:val="00AD58C1"/>
    <w:rsid w:val="00AD5B28"/>
    <w:rsid w:val="00AD5B40"/>
    <w:rsid w:val="00AD5E49"/>
    <w:rsid w:val="00AD5FC2"/>
    <w:rsid w:val="00AD6245"/>
    <w:rsid w:val="00AD669C"/>
    <w:rsid w:val="00AD671F"/>
    <w:rsid w:val="00AD74ED"/>
    <w:rsid w:val="00AD75C7"/>
    <w:rsid w:val="00AD75E1"/>
    <w:rsid w:val="00AD7A6C"/>
    <w:rsid w:val="00AD7E77"/>
    <w:rsid w:val="00AD7F00"/>
    <w:rsid w:val="00AE022D"/>
    <w:rsid w:val="00AE05EA"/>
    <w:rsid w:val="00AE0F99"/>
    <w:rsid w:val="00AE11EB"/>
    <w:rsid w:val="00AE163F"/>
    <w:rsid w:val="00AE17DE"/>
    <w:rsid w:val="00AE199A"/>
    <w:rsid w:val="00AE1C1D"/>
    <w:rsid w:val="00AE1CC0"/>
    <w:rsid w:val="00AE20FD"/>
    <w:rsid w:val="00AE3195"/>
    <w:rsid w:val="00AE3920"/>
    <w:rsid w:val="00AE3FC9"/>
    <w:rsid w:val="00AE4149"/>
    <w:rsid w:val="00AE429F"/>
    <w:rsid w:val="00AE4996"/>
    <w:rsid w:val="00AE4A8A"/>
    <w:rsid w:val="00AE4EED"/>
    <w:rsid w:val="00AE54AF"/>
    <w:rsid w:val="00AE5B46"/>
    <w:rsid w:val="00AE5BDC"/>
    <w:rsid w:val="00AE5C77"/>
    <w:rsid w:val="00AE5DE5"/>
    <w:rsid w:val="00AE60DD"/>
    <w:rsid w:val="00AE681C"/>
    <w:rsid w:val="00AE69CD"/>
    <w:rsid w:val="00AE6A65"/>
    <w:rsid w:val="00AE7FC0"/>
    <w:rsid w:val="00AF0012"/>
    <w:rsid w:val="00AF0699"/>
    <w:rsid w:val="00AF0815"/>
    <w:rsid w:val="00AF09A1"/>
    <w:rsid w:val="00AF0E11"/>
    <w:rsid w:val="00AF0E94"/>
    <w:rsid w:val="00AF109F"/>
    <w:rsid w:val="00AF14CE"/>
    <w:rsid w:val="00AF15BD"/>
    <w:rsid w:val="00AF1A15"/>
    <w:rsid w:val="00AF220A"/>
    <w:rsid w:val="00AF2A0B"/>
    <w:rsid w:val="00AF2E4D"/>
    <w:rsid w:val="00AF2F3D"/>
    <w:rsid w:val="00AF3246"/>
    <w:rsid w:val="00AF3394"/>
    <w:rsid w:val="00AF3625"/>
    <w:rsid w:val="00AF393F"/>
    <w:rsid w:val="00AF39DD"/>
    <w:rsid w:val="00AF3C7D"/>
    <w:rsid w:val="00AF3D66"/>
    <w:rsid w:val="00AF3DD8"/>
    <w:rsid w:val="00AF4412"/>
    <w:rsid w:val="00AF44B2"/>
    <w:rsid w:val="00AF58FD"/>
    <w:rsid w:val="00AF62F9"/>
    <w:rsid w:val="00AF6393"/>
    <w:rsid w:val="00AF6845"/>
    <w:rsid w:val="00AF6AFB"/>
    <w:rsid w:val="00AF6E8A"/>
    <w:rsid w:val="00AF75F5"/>
    <w:rsid w:val="00AF76A2"/>
    <w:rsid w:val="00AF776A"/>
    <w:rsid w:val="00AF7A6A"/>
    <w:rsid w:val="00AF7A8F"/>
    <w:rsid w:val="00AF7C38"/>
    <w:rsid w:val="00AF7D77"/>
    <w:rsid w:val="00AF7DEF"/>
    <w:rsid w:val="00B00B15"/>
    <w:rsid w:val="00B00B5B"/>
    <w:rsid w:val="00B00BD5"/>
    <w:rsid w:val="00B00DD9"/>
    <w:rsid w:val="00B0104F"/>
    <w:rsid w:val="00B01184"/>
    <w:rsid w:val="00B016C2"/>
    <w:rsid w:val="00B01723"/>
    <w:rsid w:val="00B01A7D"/>
    <w:rsid w:val="00B0243C"/>
    <w:rsid w:val="00B03CF5"/>
    <w:rsid w:val="00B04331"/>
    <w:rsid w:val="00B04838"/>
    <w:rsid w:val="00B04AE7"/>
    <w:rsid w:val="00B04C0F"/>
    <w:rsid w:val="00B04CC6"/>
    <w:rsid w:val="00B050FE"/>
    <w:rsid w:val="00B055BF"/>
    <w:rsid w:val="00B057BA"/>
    <w:rsid w:val="00B059DC"/>
    <w:rsid w:val="00B05E17"/>
    <w:rsid w:val="00B05EE8"/>
    <w:rsid w:val="00B068E1"/>
    <w:rsid w:val="00B06C25"/>
    <w:rsid w:val="00B06FD5"/>
    <w:rsid w:val="00B072EA"/>
    <w:rsid w:val="00B073C8"/>
    <w:rsid w:val="00B07540"/>
    <w:rsid w:val="00B0763D"/>
    <w:rsid w:val="00B079DA"/>
    <w:rsid w:val="00B07DEC"/>
    <w:rsid w:val="00B07EC1"/>
    <w:rsid w:val="00B1023C"/>
    <w:rsid w:val="00B10252"/>
    <w:rsid w:val="00B10540"/>
    <w:rsid w:val="00B10909"/>
    <w:rsid w:val="00B10FAA"/>
    <w:rsid w:val="00B113E9"/>
    <w:rsid w:val="00B118D0"/>
    <w:rsid w:val="00B11D6C"/>
    <w:rsid w:val="00B11DB1"/>
    <w:rsid w:val="00B12192"/>
    <w:rsid w:val="00B1246D"/>
    <w:rsid w:val="00B12C6E"/>
    <w:rsid w:val="00B12D66"/>
    <w:rsid w:val="00B12FD2"/>
    <w:rsid w:val="00B1373F"/>
    <w:rsid w:val="00B138AA"/>
    <w:rsid w:val="00B13B0C"/>
    <w:rsid w:val="00B13EA2"/>
    <w:rsid w:val="00B14296"/>
    <w:rsid w:val="00B147BE"/>
    <w:rsid w:val="00B147C1"/>
    <w:rsid w:val="00B14B54"/>
    <w:rsid w:val="00B14C9D"/>
    <w:rsid w:val="00B14E0A"/>
    <w:rsid w:val="00B151C7"/>
    <w:rsid w:val="00B157B9"/>
    <w:rsid w:val="00B16164"/>
    <w:rsid w:val="00B16363"/>
    <w:rsid w:val="00B163D9"/>
    <w:rsid w:val="00B16417"/>
    <w:rsid w:val="00B16504"/>
    <w:rsid w:val="00B1687D"/>
    <w:rsid w:val="00B170D2"/>
    <w:rsid w:val="00B1714A"/>
    <w:rsid w:val="00B174AA"/>
    <w:rsid w:val="00B174FD"/>
    <w:rsid w:val="00B17DC1"/>
    <w:rsid w:val="00B17E98"/>
    <w:rsid w:val="00B17EE4"/>
    <w:rsid w:val="00B17F44"/>
    <w:rsid w:val="00B201FB"/>
    <w:rsid w:val="00B2022D"/>
    <w:rsid w:val="00B20BC2"/>
    <w:rsid w:val="00B20E57"/>
    <w:rsid w:val="00B20EF2"/>
    <w:rsid w:val="00B20F05"/>
    <w:rsid w:val="00B21687"/>
    <w:rsid w:val="00B218AC"/>
    <w:rsid w:val="00B21B5D"/>
    <w:rsid w:val="00B21D5C"/>
    <w:rsid w:val="00B220B6"/>
    <w:rsid w:val="00B2249C"/>
    <w:rsid w:val="00B227AB"/>
    <w:rsid w:val="00B22BDD"/>
    <w:rsid w:val="00B22C1C"/>
    <w:rsid w:val="00B22D0F"/>
    <w:rsid w:val="00B23B81"/>
    <w:rsid w:val="00B24A47"/>
    <w:rsid w:val="00B24B18"/>
    <w:rsid w:val="00B24BA1"/>
    <w:rsid w:val="00B25195"/>
    <w:rsid w:val="00B257E9"/>
    <w:rsid w:val="00B25D36"/>
    <w:rsid w:val="00B2643C"/>
    <w:rsid w:val="00B26484"/>
    <w:rsid w:val="00B26559"/>
    <w:rsid w:val="00B26A9F"/>
    <w:rsid w:val="00B26BD3"/>
    <w:rsid w:val="00B26D54"/>
    <w:rsid w:val="00B27138"/>
    <w:rsid w:val="00B27BE1"/>
    <w:rsid w:val="00B30280"/>
    <w:rsid w:val="00B30338"/>
    <w:rsid w:val="00B315C0"/>
    <w:rsid w:val="00B3176B"/>
    <w:rsid w:val="00B318B8"/>
    <w:rsid w:val="00B31906"/>
    <w:rsid w:val="00B31BF6"/>
    <w:rsid w:val="00B31C3C"/>
    <w:rsid w:val="00B3280A"/>
    <w:rsid w:val="00B328C7"/>
    <w:rsid w:val="00B32B8C"/>
    <w:rsid w:val="00B32BEB"/>
    <w:rsid w:val="00B32E34"/>
    <w:rsid w:val="00B331B0"/>
    <w:rsid w:val="00B33E09"/>
    <w:rsid w:val="00B3410B"/>
    <w:rsid w:val="00B3463E"/>
    <w:rsid w:val="00B34B2C"/>
    <w:rsid w:val="00B34C02"/>
    <w:rsid w:val="00B34F7C"/>
    <w:rsid w:val="00B3522C"/>
    <w:rsid w:val="00B356D2"/>
    <w:rsid w:val="00B35713"/>
    <w:rsid w:val="00B35BD7"/>
    <w:rsid w:val="00B35E2E"/>
    <w:rsid w:val="00B36055"/>
    <w:rsid w:val="00B36CF0"/>
    <w:rsid w:val="00B3710F"/>
    <w:rsid w:val="00B3732C"/>
    <w:rsid w:val="00B377E4"/>
    <w:rsid w:val="00B37E2A"/>
    <w:rsid w:val="00B37E5A"/>
    <w:rsid w:val="00B37EEC"/>
    <w:rsid w:val="00B40137"/>
    <w:rsid w:val="00B40450"/>
    <w:rsid w:val="00B40551"/>
    <w:rsid w:val="00B405C4"/>
    <w:rsid w:val="00B40760"/>
    <w:rsid w:val="00B40C9C"/>
    <w:rsid w:val="00B40DA6"/>
    <w:rsid w:val="00B41243"/>
    <w:rsid w:val="00B41376"/>
    <w:rsid w:val="00B4184E"/>
    <w:rsid w:val="00B41882"/>
    <w:rsid w:val="00B41E5C"/>
    <w:rsid w:val="00B420FB"/>
    <w:rsid w:val="00B429FA"/>
    <w:rsid w:val="00B42F05"/>
    <w:rsid w:val="00B4336A"/>
    <w:rsid w:val="00B4336F"/>
    <w:rsid w:val="00B4340F"/>
    <w:rsid w:val="00B43B28"/>
    <w:rsid w:val="00B43B46"/>
    <w:rsid w:val="00B440D0"/>
    <w:rsid w:val="00B44161"/>
    <w:rsid w:val="00B44568"/>
    <w:rsid w:val="00B44D35"/>
    <w:rsid w:val="00B44DFE"/>
    <w:rsid w:val="00B44FB1"/>
    <w:rsid w:val="00B453C5"/>
    <w:rsid w:val="00B453C8"/>
    <w:rsid w:val="00B45510"/>
    <w:rsid w:val="00B455AA"/>
    <w:rsid w:val="00B45640"/>
    <w:rsid w:val="00B45A4D"/>
    <w:rsid w:val="00B45BB7"/>
    <w:rsid w:val="00B45D78"/>
    <w:rsid w:val="00B46BF4"/>
    <w:rsid w:val="00B46D80"/>
    <w:rsid w:val="00B46EA1"/>
    <w:rsid w:val="00B47088"/>
    <w:rsid w:val="00B47301"/>
    <w:rsid w:val="00B4781B"/>
    <w:rsid w:val="00B47B90"/>
    <w:rsid w:val="00B5058E"/>
    <w:rsid w:val="00B50652"/>
    <w:rsid w:val="00B508B2"/>
    <w:rsid w:val="00B509B6"/>
    <w:rsid w:val="00B50D77"/>
    <w:rsid w:val="00B519E9"/>
    <w:rsid w:val="00B519F1"/>
    <w:rsid w:val="00B51B5D"/>
    <w:rsid w:val="00B51C41"/>
    <w:rsid w:val="00B51C5D"/>
    <w:rsid w:val="00B51CCB"/>
    <w:rsid w:val="00B51E2E"/>
    <w:rsid w:val="00B5214C"/>
    <w:rsid w:val="00B5242B"/>
    <w:rsid w:val="00B52E54"/>
    <w:rsid w:val="00B52E60"/>
    <w:rsid w:val="00B532AC"/>
    <w:rsid w:val="00B5376B"/>
    <w:rsid w:val="00B53927"/>
    <w:rsid w:val="00B53B7A"/>
    <w:rsid w:val="00B53F67"/>
    <w:rsid w:val="00B5419D"/>
    <w:rsid w:val="00B542F6"/>
    <w:rsid w:val="00B543F0"/>
    <w:rsid w:val="00B54628"/>
    <w:rsid w:val="00B546E9"/>
    <w:rsid w:val="00B54FF2"/>
    <w:rsid w:val="00B55065"/>
    <w:rsid w:val="00B5513B"/>
    <w:rsid w:val="00B556CF"/>
    <w:rsid w:val="00B5581D"/>
    <w:rsid w:val="00B55BAF"/>
    <w:rsid w:val="00B560C9"/>
    <w:rsid w:val="00B56405"/>
    <w:rsid w:val="00B565A8"/>
    <w:rsid w:val="00B56695"/>
    <w:rsid w:val="00B56946"/>
    <w:rsid w:val="00B5694E"/>
    <w:rsid w:val="00B56C44"/>
    <w:rsid w:val="00B57203"/>
    <w:rsid w:val="00B573A5"/>
    <w:rsid w:val="00B573EC"/>
    <w:rsid w:val="00B57D04"/>
    <w:rsid w:val="00B57F7A"/>
    <w:rsid w:val="00B57FEE"/>
    <w:rsid w:val="00B6002A"/>
    <w:rsid w:val="00B6009E"/>
    <w:rsid w:val="00B60457"/>
    <w:rsid w:val="00B6057B"/>
    <w:rsid w:val="00B60900"/>
    <w:rsid w:val="00B609D9"/>
    <w:rsid w:val="00B61402"/>
    <w:rsid w:val="00B6167C"/>
    <w:rsid w:val="00B617D2"/>
    <w:rsid w:val="00B617F0"/>
    <w:rsid w:val="00B618AB"/>
    <w:rsid w:val="00B61DB4"/>
    <w:rsid w:val="00B61EFB"/>
    <w:rsid w:val="00B61FA3"/>
    <w:rsid w:val="00B620EC"/>
    <w:rsid w:val="00B62609"/>
    <w:rsid w:val="00B62746"/>
    <w:rsid w:val="00B628B0"/>
    <w:rsid w:val="00B62BC8"/>
    <w:rsid w:val="00B62E77"/>
    <w:rsid w:val="00B62E78"/>
    <w:rsid w:val="00B62F6C"/>
    <w:rsid w:val="00B632A6"/>
    <w:rsid w:val="00B6334A"/>
    <w:rsid w:val="00B639EA"/>
    <w:rsid w:val="00B63A4E"/>
    <w:rsid w:val="00B63BEE"/>
    <w:rsid w:val="00B6459E"/>
    <w:rsid w:val="00B64A03"/>
    <w:rsid w:val="00B64BA7"/>
    <w:rsid w:val="00B650A6"/>
    <w:rsid w:val="00B6543D"/>
    <w:rsid w:val="00B6557A"/>
    <w:rsid w:val="00B65A3C"/>
    <w:rsid w:val="00B65C54"/>
    <w:rsid w:val="00B65ECB"/>
    <w:rsid w:val="00B66106"/>
    <w:rsid w:val="00B66CB9"/>
    <w:rsid w:val="00B6709B"/>
    <w:rsid w:val="00B670E4"/>
    <w:rsid w:val="00B673F0"/>
    <w:rsid w:val="00B674F6"/>
    <w:rsid w:val="00B6757D"/>
    <w:rsid w:val="00B67749"/>
    <w:rsid w:val="00B677A9"/>
    <w:rsid w:val="00B67879"/>
    <w:rsid w:val="00B6789A"/>
    <w:rsid w:val="00B67A8E"/>
    <w:rsid w:val="00B67F81"/>
    <w:rsid w:val="00B700F4"/>
    <w:rsid w:val="00B701B9"/>
    <w:rsid w:val="00B70368"/>
    <w:rsid w:val="00B704D4"/>
    <w:rsid w:val="00B706D8"/>
    <w:rsid w:val="00B71501"/>
    <w:rsid w:val="00B71528"/>
    <w:rsid w:val="00B715B0"/>
    <w:rsid w:val="00B71B6C"/>
    <w:rsid w:val="00B72956"/>
    <w:rsid w:val="00B72C4F"/>
    <w:rsid w:val="00B73202"/>
    <w:rsid w:val="00B7350B"/>
    <w:rsid w:val="00B73644"/>
    <w:rsid w:val="00B74845"/>
    <w:rsid w:val="00B74907"/>
    <w:rsid w:val="00B74958"/>
    <w:rsid w:val="00B74B2D"/>
    <w:rsid w:val="00B753F2"/>
    <w:rsid w:val="00B755DB"/>
    <w:rsid w:val="00B7579A"/>
    <w:rsid w:val="00B75A2B"/>
    <w:rsid w:val="00B75A31"/>
    <w:rsid w:val="00B75C8E"/>
    <w:rsid w:val="00B75E63"/>
    <w:rsid w:val="00B760E7"/>
    <w:rsid w:val="00B762E8"/>
    <w:rsid w:val="00B76475"/>
    <w:rsid w:val="00B764F9"/>
    <w:rsid w:val="00B7672A"/>
    <w:rsid w:val="00B7680A"/>
    <w:rsid w:val="00B76E93"/>
    <w:rsid w:val="00B77472"/>
    <w:rsid w:val="00B77478"/>
    <w:rsid w:val="00B77B7E"/>
    <w:rsid w:val="00B8056B"/>
    <w:rsid w:val="00B80673"/>
    <w:rsid w:val="00B80E3C"/>
    <w:rsid w:val="00B81015"/>
    <w:rsid w:val="00B811C5"/>
    <w:rsid w:val="00B8133A"/>
    <w:rsid w:val="00B81519"/>
    <w:rsid w:val="00B818CB"/>
    <w:rsid w:val="00B81C9C"/>
    <w:rsid w:val="00B81F04"/>
    <w:rsid w:val="00B82599"/>
    <w:rsid w:val="00B826EE"/>
    <w:rsid w:val="00B82A9F"/>
    <w:rsid w:val="00B82B69"/>
    <w:rsid w:val="00B8308F"/>
    <w:rsid w:val="00B830A7"/>
    <w:rsid w:val="00B8310F"/>
    <w:rsid w:val="00B83519"/>
    <w:rsid w:val="00B83E1A"/>
    <w:rsid w:val="00B83E5E"/>
    <w:rsid w:val="00B83F43"/>
    <w:rsid w:val="00B84051"/>
    <w:rsid w:val="00B854CD"/>
    <w:rsid w:val="00B85566"/>
    <w:rsid w:val="00B85FDF"/>
    <w:rsid w:val="00B8613A"/>
    <w:rsid w:val="00B862FB"/>
    <w:rsid w:val="00B863A8"/>
    <w:rsid w:val="00B867C9"/>
    <w:rsid w:val="00B8731C"/>
    <w:rsid w:val="00B874FD"/>
    <w:rsid w:val="00B87744"/>
    <w:rsid w:val="00B8794B"/>
    <w:rsid w:val="00B87968"/>
    <w:rsid w:val="00B900F7"/>
    <w:rsid w:val="00B901BC"/>
    <w:rsid w:val="00B90688"/>
    <w:rsid w:val="00B90D00"/>
    <w:rsid w:val="00B90D4C"/>
    <w:rsid w:val="00B90E0F"/>
    <w:rsid w:val="00B90EFD"/>
    <w:rsid w:val="00B910B1"/>
    <w:rsid w:val="00B91A07"/>
    <w:rsid w:val="00B91B0B"/>
    <w:rsid w:val="00B91BD2"/>
    <w:rsid w:val="00B91C0D"/>
    <w:rsid w:val="00B92B35"/>
    <w:rsid w:val="00B92D76"/>
    <w:rsid w:val="00B92FC1"/>
    <w:rsid w:val="00B92FD4"/>
    <w:rsid w:val="00B9353F"/>
    <w:rsid w:val="00B937C1"/>
    <w:rsid w:val="00B93A18"/>
    <w:rsid w:val="00B94118"/>
    <w:rsid w:val="00B946B9"/>
    <w:rsid w:val="00B9484D"/>
    <w:rsid w:val="00B94969"/>
    <w:rsid w:val="00B95CB5"/>
    <w:rsid w:val="00B96186"/>
    <w:rsid w:val="00B96695"/>
    <w:rsid w:val="00B96956"/>
    <w:rsid w:val="00B96D46"/>
    <w:rsid w:val="00B96EC5"/>
    <w:rsid w:val="00B96F5B"/>
    <w:rsid w:val="00B97115"/>
    <w:rsid w:val="00B97529"/>
    <w:rsid w:val="00B9794A"/>
    <w:rsid w:val="00B97EAF"/>
    <w:rsid w:val="00BA011F"/>
    <w:rsid w:val="00BA02AA"/>
    <w:rsid w:val="00BA0403"/>
    <w:rsid w:val="00BA0405"/>
    <w:rsid w:val="00BA0561"/>
    <w:rsid w:val="00BA077A"/>
    <w:rsid w:val="00BA0830"/>
    <w:rsid w:val="00BA0A39"/>
    <w:rsid w:val="00BA0A4F"/>
    <w:rsid w:val="00BA0D5D"/>
    <w:rsid w:val="00BA15D3"/>
    <w:rsid w:val="00BA163B"/>
    <w:rsid w:val="00BA1770"/>
    <w:rsid w:val="00BA1795"/>
    <w:rsid w:val="00BA1D63"/>
    <w:rsid w:val="00BA1DA3"/>
    <w:rsid w:val="00BA1DDF"/>
    <w:rsid w:val="00BA2A7E"/>
    <w:rsid w:val="00BA2CF6"/>
    <w:rsid w:val="00BA3222"/>
    <w:rsid w:val="00BA376B"/>
    <w:rsid w:val="00BA3BF8"/>
    <w:rsid w:val="00BA3F70"/>
    <w:rsid w:val="00BA426C"/>
    <w:rsid w:val="00BA46B2"/>
    <w:rsid w:val="00BA47CD"/>
    <w:rsid w:val="00BA4946"/>
    <w:rsid w:val="00BA508F"/>
    <w:rsid w:val="00BA51E5"/>
    <w:rsid w:val="00BA53E5"/>
    <w:rsid w:val="00BA58E7"/>
    <w:rsid w:val="00BA5A5D"/>
    <w:rsid w:val="00BA5AF9"/>
    <w:rsid w:val="00BA5D74"/>
    <w:rsid w:val="00BA6786"/>
    <w:rsid w:val="00BA70E7"/>
    <w:rsid w:val="00BA72CB"/>
    <w:rsid w:val="00BA746B"/>
    <w:rsid w:val="00BA776C"/>
    <w:rsid w:val="00BA7A08"/>
    <w:rsid w:val="00BA7C6B"/>
    <w:rsid w:val="00BB0A1B"/>
    <w:rsid w:val="00BB0A6E"/>
    <w:rsid w:val="00BB0B95"/>
    <w:rsid w:val="00BB0C03"/>
    <w:rsid w:val="00BB1398"/>
    <w:rsid w:val="00BB1445"/>
    <w:rsid w:val="00BB166E"/>
    <w:rsid w:val="00BB16E3"/>
    <w:rsid w:val="00BB1D25"/>
    <w:rsid w:val="00BB217A"/>
    <w:rsid w:val="00BB25D3"/>
    <w:rsid w:val="00BB2641"/>
    <w:rsid w:val="00BB3055"/>
    <w:rsid w:val="00BB3556"/>
    <w:rsid w:val="00BB3880"/>
    <w:rsid w:val="00BB38F6"/>
    <w:rsid w:val="00BB3BF4"/>
    <w:rsid w:val="00BB45A3"/>
    <w:rsid w:val="00BB4789"/>
    <w:rsid w:val="00BB5418"/>
    <w:rsid w:val="00BB5447"/>
    <w:rsid w:val="00BB5A7A"/>
    <w:rsid w:val="00BB5E86"/>
    <w:rsid w:val="00BB60AF"/>
    <w:rsid w:val="00BB60E0"/>
    <w:rsid w:val="00BB61E5"/>
    <w:rsid w:val="00BB63CC"/>
    <w:rsid w:val="00BB6ACF"/>
    <w:rsid w:val="00BB6D37"/>
    <w:rsid w:val="00BB6D97"/>
    <w:rsid w:val="00BB6E09"/>
    <w:rsid w:val="00BB7390"/>
    <w:rsid w:val="00BB7406"/>
    <w:rsid w:val="00BB7709"/>
    <w:rsid w:val="00BB7710"/>
    <w:rsid w:val="00BB77CF"/>
    <w:rsid w:val="00BB7F38"/>
    <w:rsid w:val="00BB7F6B"/>
    <w:rsid w:val="00BC033F"/>
    <w:rsid w:val="00BC0413"/>
    <w:rsid w:val="00BC06D1"/>
    <w:rsid w:val="00BC0F1A"/>
    <w:rsid w:val="00BC1050"/>
    <w:rsid w:val="00BC1306"/>
    <w:rsid w:val="00BC1383"/>
    <w:rsid w:val="00BC152A"/>
    <w:rsid w:val="00BC155C"/>
    <w:rsid w:val="00BC1649"/>
    <w:rsid w:val="00BC1CA8"/>
    <w:rsid w:val="00BC1E32"/>
    <w:rsid w:val="00BC20EF"/>
    <w:rsid w:val="00BC25AD"/>
    <w:rsid w:val="00BC2E9B"/>
    <w:rsid w:val="00BC33F4"/>
    <w:rsid w:val="00BC353C"/>
    <w:rsid w:val="00BC37C9"/>
    <w:rsid w:val="00BC3B9E"/>
    <w:rsid w:val="00BC3D66"/>
    <w:rsid w:val="00BC442C"/>
    <w:rsid w:val="00BC4566"/>
    <w:rsid w:val="00BC487C"/>
    <w:rsid w:val="00BC4BC3"/>
    <w:rsid w:val="00BC4C57"/>
    <w:rsid w:val="00BC5065"/>
    <w:rsid w:val="00BC555A"/>
    <w:rsid w:val="00BC573D"/>
    <w:rsid w:val="00BC573E"/>
    <w:rsid w:val="00BC5A4D"/>
    <w:rsid w:val="00BC60A3"/>
    <w:rsid w:val="00BC6115"/>
    <w:rsid w:val="00BC620C"/>
    <w:rsid w:val="00BC6212"/>
    <w:rsid w:val="00BC65F9"/>
    <w:rsid w:val="00BC67B2"/>
    <w:rsid w:val="00BC6D17"/>
    <w:rsid w:val="00BC6D19"/>
    <w:rsid w:val="00BC6DC5"/>
    <w:rsid w:val="00BC733A"/>
    <w:rsid w:val="00BC7472"/>
    <w:rsid w:val="00BC76AD"/>
    <w:rsid w:val="00BC79A0"/>
    <w:rsid w:val="00BD090F"/>
    <w:rsid w:val="00BD0925"/>
    <w:rsid w:val="00BD099E"/>
    <w:rsid w:val="00BD0D09"/>
    <w:rsid w:val="00BD0E8D"/>
    <w:rsid w:val="00BD1403"/>
    <w:rsid w:val="00BD1D95"/>
    <w:rsid w:val="00BD1DE8"/>
    <w:rsid w:val="00BD295A"/>
    <w:rsid w:val="00BD299D"/>
    <w:rsid w:val="00BD3074"/>
    <w:rsid w:val="00BD32F9"/>
    <w:rsid w:val="00BD358E"/>
    <w:rsid w:val="00BD366C"/>
    <w:rsid w:val="00BD3D63"/>
    <w:rsid w:val="00BD3DF0"/>
    <w:rsid w:val="00BD42AD"/>
    <w:rsid w:val="00BD452A"/>
    <w:rsid w:val="00BD46C0"/>
    <w:rsid w:val="00BD4E46"/>
    <w:rsid w:val="00BD500B"/>
    <w:rsid w:val="00BD50D4"/>
    <w:rsid w:val="00BD5AD4"/>
    <w:rsid w:val="00BD5ADD"/>
    <w:rsid w:val="00BD5C88"/>
    <w:rsid w:val="00BD6576"/>
    <w:rsid w:val="00BD6633"/>
    <w:rsid w:val="00BD679D"/>
    <w:rsid w:val="00BD722E"/>
    <w:rsid w:val="00BD798C"/>
    <w:rsid w:val="00BE05A6"/>
    <w:rsid w:val="00BE0B3C"/>
    <w:rsid w:val="00BE0FCE"/>
    <w:rsid w:val="00BE161E"/>
    <w:rsid w:val="00BE16A0"/>
    <w:rsid w:val="00BE1D8D"/>
    <w:rsid w:val="00BE23E8"/>
    <w:rsid w:val="00BE28DD"/>
    <w:rsid w:val="00BE2B42"/>
    <w:rsid w:val="00BE3B94"/>
    <w:rsid w:val="00BE3BFA"/>
    <w:rsid w:val="00BE429F"/>
    <w:rsid w:val="00BE447D"/>
    <w:rsid w:val="00BE4507"/>
    <w:rsid w:val="00BE4D28"/>
    <w:rsid w:val="00BE4D38"/>
    <w:rsid w:val="00BE528E"/>
    <w:rsid w:val="00BE5588"/>
    <w:rsid w:val="00BE5968"/>
    <w:rsid w:val="00BE5D1E"/>
    <w:rsid w:val="00BE616D"/>
    <w:rsid w:val="00BE6763"/>
    <w:rsid w:val="00BE6AB6"/>
    <w:rsid w:val="00BE6FFA"/>
    <w:rsid w:val="00BE7025"/>
    <w:rsid w:val="00BE71B0"/>
    <w:rsid w:val="00BE74DD"/>
    <w:rsid w:val="00BE77F1"/>
    <w:rsid w:val="00BE7811"/>
    <w:rsid w:val="00BE7857"/>
    <w:rsid w:val="00BE7914"/>
    <w:rsid w:val="00BE7AD2"/>
    <w:rsid w:val="00BE7B77"/>
    <w:rsid w:val="00BE7C5E"/>
    <w:rsid w:val="00BE7E22"/>
    <w:rsid w:val="00BE7E46"/>
    <w:rsid w:val="00BF0221"/>
    <w:rsid w:val="00BF034B"/>
    <w:rsid w:val="00BF0545"/>
    <w:rsid w:val="00BF054F"/>
    <w:rsid w:val="00BF0EDE"/>
    <w:rsid w:val="00BF187D"/>
    <w:rsid w:val="00BF1B31"/>
    <w:rsid w:val="00BF1B8D"/>
    <w:rsid w:val="00BF1DF8"/>
    <w:rsid w:val="00BF1EB7"/>
    <w:rsid w:val="00BF2397"/>
    <w:rsid w:val="00BF262E"/>
    <w:rsid w:val="00BF263B"/>
    <w:rsid w:val="00BF2790"/>
    <w:rsid w:val="00BF28D1"/>
    <w:rsid w:val="00BF3038"/>
    <w:rsid w:val="00BF30D7"/>
    <w:rsid w:val="00BF3569"/>
    <w:rsid w:val="00BF3715"/>
    <w:rsid w:val="00BF3840"/>
    <w:rsid w:val="00BF3944"/>
    <w:rsid w:val="00BF3CDD"/>
    <w:rsid w:val="00BF3CEE"/>
    <w:rsid w:val="00BF43EB"/>
    <w:rsid w:val="00BF44D8"/>
    <w:rsid w:val="00BF465E"/>
    <w:rsid w:val="00BF4C49"/>
    <w:rsid w:val="00BF54C9"/>
    <w:rsid w:val="00BF54FE"/>
    <w:rsid w:val="00BF57E9"/>
    <w:rsid w:val="00BF5D6B"/>
    <w:rsid w:val="00BF6C26"/>
    <w:rsid w:val="00BF7415"/>
    <w:rsid w:val="00BF757A"/>
    <w:rsid w:val="00BF7800"/>
    <w:rsid w:val="00BF7A56"/>
    <w:rsid w:val="00C0031B"/>
    <w:rsid w:val="00C003D3"/>
    <w:rsid w:val="00C00A7F"/>
    <w:rsid w:val="00C00ACD"/>
    <w:rsid w:val="00C00FC1"/>
    <w:rsid w:val="00C011B8"/>
    <w:rsid w:val="00C01F43"/>
    <w:rsid w:val="00C0211D"/>
    <w:rsid w:val="00C021F9"/>
    <w:rsid w:val="00C02215"/>
    <w:rsid w:val="00C02334"/>
    <w:rsid w:val="00C023E2"/>
    <w:rsid w:val="00C026F6"/>
    <w:rsid w:val="00C0304F"/>
    <w:rsid w:val="00C03066"/>
    <w:rsid w:val="00C031D4"/>
    <w:rsid w:val="00C034D3"/>
    <w:rsid w:val="00C0391C"/>
    <w:rsid w:val="00C03AD5"/>
    <w:rsid w:val="00C0403E"/>
    <w:rsid w:val="00C0410A"/>
    <w:rsid w:val="00C04519"/>
    <w:rsid w:val="00C04913"/>
    <w:rsid w:val="00C04950"/>
    <w:rsid w:val="00C049AC"/>
    <w:rsid w:val="00C05344"/>
    <w:rsid w:val="00C0589A"/>
    <w:rsid w:val="00C05E76"/>
    <w:rsid w:val="00C060AE"/>
    <w:rsid w:val="00C060B2"/>
    <w:rsid w:val="00C0620D"/>
    <w:rsid w:val="00C06319"/>
    <w:rsid w:val="00C064C2"/>
    <w:rsid w:val="00C06597"/>
    <w:rsid w:val="00C065EE"/>
    <w:rsid w:val="00C0686C"/>
    <w:rsid w:val="00C068A5"/>
    <w:rsid w:val="00C06CCE"/>
    <w:rsid w:val="00C071AE"/>
    <w:rsid w:val="00C0760F"/>
    <w:rsid w:val="00C0774B"/>
    <w:rsid w:val="00C100DA"/>
    <w:rsid w:val="00C1018A"/>
    <w:rsid w:val="00C1059D"/>
    <w:rsid w:val="00C1087F"/>
    <w:rsid w:val="00C10CD1"/>
    <w:rsid w:val="00C10F6E"/>
    <w:rsid w:val="00C112A8"/>
    <w:rsid w:val="00C1169F"/>
    <w:rsid w:val="00C11D28"/>
    <w:rsid w:val="00C11DBF"/>
    <w:rsid w:val="00C12278"/>
    <w:rsid w:val="00C1279E"/>
    <w:rsid w:val="00C1288F"/>
    <w:rsid w:val="00C12949"/>
    <w:rsid w:val="00C12CF5"/>
    <w:rsid w:val="00C1307A"/>
    <w:rsid w:val="00C1315A"/>
    <w:rsid w:val="00C13466"/>
    <w:rsid w:val="00C13D45"/>
    <w:rsid w:val="00C14117"/>
    <w:rsid w:val="00C1438D"/>
    <w:rsid w:val="00C14862"/>
    <w:rsid w:val="00C14D22"/>
    <w:rsid w:val="00C14EE9"/>
    <w:rsid w:val="00C152F3"/>
    <w:rsid w:val="00C1559F"/>
    <w:rsid w:val="00C159F4"/>
    <w:rsid w:val="00C15F58"/>
    <w:rsid w:val="00C15F6D"/>
    <w:rsid w:val="00C15F81"/>
    <w:rsid w:val="00C1610A"/>
    <w:rsid w:val="00C169B5"/>
    <w:rsid w:val="00C16A04"/>
    <w:rsid w:val="00C1739F"/>
    <w:rsid w:val="00C174F1"/>
    <w:rsid w:val="00C17C78"/>
    <w:rsid w:val="00C17D40"/>
    <w:rsid w:val="00C2017A"/>
    <w:rsid w:val="00C201C5"/>
    <w:rsid w:val="00C2046C"/>
    <w:rsid w:val="00C20470"/>
    <w:rsid w:val="00C20ABA"/>
    <w:rsid w:val="00C21139"/>
    <w:rsid w:val="00C21222"/>
    <w:rsid w:val="00C21275"/>
    <w:rsid w:val="00C21316"/>
    <w:rsid w:val="00C21351"/>
    <w:rsid w:val="00C217FD"/>
    <w:rsid w:val="00C21836"/>
    <w:rsid w:val="00C218A7"/>
    <w:rsid w:val="00C218AD"/>
    <w:rsid w:val="00C21C7F"/>
    <w:rsid w:val="00C21D9D"/>
    <w:rsid w:val="00C2231D"/>
    <w:rsid w:val="00C22E9D"/>
    <w:rsid w:val="00C23348"/>
    <w:rsid w:val="00C235C1"/>
    <w:rsid w:val="00C2469D"/>
    <w:rsid w:val="00C24719"/>
    <w:rsid w:val="00C24844"/>
    <w:rsid w:val="00C250FA"/>
    <w:rsid w:val="00C25160"/>
    <w:rsid w:val="00C25357"/>
    <w:rsid w:val="00C25558"/>
    <w:rsid w:val="00C25A21"/>
    <w:rsid w:val="00C25B5E"/>
    <w:rsid w:val="00C261A0"/>
    <w:rsid w:val="00C266AE"/>
    <w:rsid w:val="00C26840"/>
    <w:rsid w:val="00C2696D"/>
    <w:rsid w:val="00C26B11"/>
    <w:rsid w:val="00C26D9B"/>
    <w:rsid w:val="00C2733E"/>
    <w:rsid w:val="00C27604"/>
    <w:rsid w:val="00C27633"/>
    <w:rsid w:val="00C2782D"/>
    <w:rsid w:val="00C27BE2"/>
    <w:rsid w:val="00C30213"/>
    <w:rsid w:val="00C30984"/>
    <w:rsid w:val="00C30A9F"/>
    <w:rsid w:val="00C30D89"/>
    <w:rsid w:val="00C31846"/>
    <w:rsid w:val="00C31BC4"/>
    <w:rsid w:val="00C32790"/>
    <w:rsid w:val="00C32C41"/>
    <w:rsid w:val="00C32F1C"/>
    <w:rsid w:val="00C330A8"/>
    <w:rsid w:val="00C33399"/>
    <w:rsid w:val="00C336C8"/>
    <w:rsid w:val="00C337E9"/>
    <w:rsid w:val="00C33C0E"/>
    <w:rsid w:val="00C34204"/>
    <w:rsid w:val="00C3422B"/>
    <w:rsid w:val="00C34755"/>
    <w:rsid w:val="00C34A7F"/>
    <w:rsid w:val="00C34AF7"/>
    <w:rsid w:val="00C354DD"/>
    <w:rsid w:val="00C358E8"/>
    <w:rsid w:val="00C35A7C"/>
    <w:rsid w:val="00C35B12"/>
    <w:rsid w:val="00C35CA2"/>
    <w:rsid w:val="00C35F21"/>
    <w:rsid w:val="00C35F3E"/>
    <w:rsid w:val="00C36093"/>
    <w:rsid w:val="00C3649A"/>
    <w:rsid w:val="00C36543"/>
    <w:rsid w:val="00C36DCE"/>
    <w:rsid w:val="00C36E3E"/>
    <w:rsid w:val="00C37127"/>
    <w:rsid w:val="00C378DF"/>
    <w:rsid w:val="00C3799A"/>
    <w:rsid w:val="00C37F17"/>
    <w:rsid w:val="00C40021"/>
    <w:rsid w:val="00C406BF"/>
    <w:rsid w:val="00C4088D"/>
    <w:rsid w:val="00C409CA"/>
    <w:rsid w:val="00C40A7D"/>
    <w:rsid w:val="00C40B48"/>
    <w:rsid w:val="00C40E02"/>
    <w:rsid w:val="00C40F0F"/>
    <w:rsid w:val="00C4176F"/>
    <w:rsid w:val="00C419C2"/>
    <w:rsid w:val="00C41CD0"/>
    <w:rsid w:val="00C426E9"/>
    <w:rsid w:val="00C42A08"/>
    <w:rsid w:val="00C43014"/>
    <w:rsid w:val="00C430C8"/>
    <w:rsid w:val="00C4327C"/>
    <w:rsid w:val="00C43421"/>
    <w:rsid w:val="00C436CD"/>
    <w:rsid w:val="00C436F8"/>
    <w:rsid w:val="00C442DC"/>
    <w:rsid w:val="00C442E9"/>
    <w:rsid w:val="00C4432E"/>
    <w:rsid w:val="00C443BC"/>
    <w:rsid w:val="00C44554"/>
    <w:rsid w:val="00C450F3"/>
    <w:rsid w:val="00C45803"/>
    <w:rsid w:val="00C45CD8"/>
    <w:rsid w:val="00C45F1C"/>
    <w:rsid w:val="00C46691"/>
    <w:rsid w:val="00C46954"/>
    <w:rsid w:val="00C46B8A"/>
    <w:rsid w:val="00C47556"/>
    <w:rsid w:val="00C47955"/>
    <w:rsid w:val="00C502A8"/>
    <w:rsid w:val="00C50667"/>
    <w:rsid w:val="00C509DC"/>
    <w:rsid w:val="00C50A1B"/>
    <w:rsid w:val="00C50BAC"/>
    <w:rsid w:val="00C50F18"/>
    <w:rsid w:val="00C51551"/>
    <w:rsid w:val="00C51AA3"/>
    <w:rsid w:val="00C520FC"/>
    <w:rsid w:val="00C525D5"/>
    <w:rsid w:val="00C525F8"/>
    <w:rsid w:val="00C526BB"/>
    <w:rsid w:val="00C5281D"/>
    <w:rsid w:val="00C52A64"/>
    <w:rsid w:val="00C52C67"/>
    <w:rsid w:val="00C52F8B"/>
    <w:rsid w:val="00C5305D"/>
    <w:rsid w:val="00C530B7"/>
    <w:rsid w:val="00C531CA"/>
    <w:rsid w:val="00C53511"/>
    <w:rsid w:val="00C53546"/>
    <w:rsid w:val="00C53566"/>
    <w:rsid w:val="00C53BE3"/>
    <w:rsid w:val="00C5509A"/>
    <w:rsid w:val="00C55191"/>
    <w:rsid w:val="00C55BD2"/>
    <w:rsid w:val="00C56305"/>
    <w:rsid w:val="00C56538"/>
    <w:rsid w:val="00C566C6"/>
    <w:rsid w:val="00C567AB"/>
    <w:rsid w:val="00C5687E"/>
    <w:rsid w:val="00C56A41"/>
    <w:rsid w:val="00C56B3D"/>
    <w:rsid w:val="00C56C15"/>
    <w:rsid w:val="00C56CB7"/>
    <w:rsid w:val="00C56D35"/>
    <w:rsid w:val="00C57262"/>
    <w:rsid w:val="00C57673"/>
    <w:rsid w:val="00C577E7"/>
    <w:rsid w:val="00C5791C"/>
    <w:rsid w:val="00C57D3F"/>
    <w:rsid w:val="00C57E8E"/>
    <w:rsid w:val="00C600AF"/>
    <w:rsid w:val="00C60398"/>
    <w:rsid w:val="00C6066F"/>
    <w:rsid w:val="00C607EE"/>
    <w:rsid w:val="00C608F1"/>
    <w:rsid w:val="00C60B21"/>
    <w:rsid w:val="00C60C20"/>
    <w:rsid w:val="00C60FBE"/>
    <w:rsid w:val="00C61484"/>
    <w:rsid w:val="00C6155B"/>
    <w:rsid w:val="00C615AD"/>
    <w:rsid w:val="00C615D0"/>
    <w:rsid w:val="00C616CB"/>
    <w:rsid w:val="00C616D5"/>
    <w:rsid w:val="00C6189B"/>
    <w:rsid w:val="00C62191"/>
    <w:rsid w:val="00C629E4"/>
    <w:rsid w:val="00C62EFA"/>
    <w:rsid w:val="00C63354"/>
    <w:rsid w:val="00C6346F"/>
    <w:rsid w:val="00C635B5"/>
    <w:rsid w:val="00C636A6"/>
    <w:rsid w:val="00C636D9"/>
    <w:rsid w:val="00C637FD"/>
    <w:rsid w:val="00C63835"/>
    <w:rsid w:val="00C64AD0"/>
    <w:rsid w:val="00C64BC9"/>
    <w:rsid w:val="00C65011"/>
    <w:rsid w:val="00C65042"/>
    <w:rsid w:val="00C65140"/>
    <w:rsid w:val="00C659A4"/>
    <w:rsid w:val="00C65D92"/>
    <w:rsid w:val="00C65F67"/>
    <w:rsid w:val="00C66188"/>
    <w:rsid w:val="00C66296"/>
    <w:rsid w:val="00C670E9"/>
    <w:rsid w:val="00C6744B"/>
    <w:rsid w:val="00C675BB"/>
    <w:rsid w:val="00C675C4"/>
    <w:rsid w:val="00C676FB"/>
    <w:rsid w:val="00C6784F"/>
    <w:rsid w:val="00C6799F"/>
    <w:rsid w:val="00C67A0C"/>
    <w:rsid w:val="00C67C2E"/>
    <w:rsid w:val="00C70015"/>
    <w:rsid w:val="00C70047"/>
    <w:rsid w:val="00C70366"/>
    <w:rsid w:val="00C70977"/>
    <w:rsid w:val="00C709C3"/>
    <w:rsid w:val="00C70F9B"/>
    <w:rsid w:val="00C71267"/>
    <w:rsid w:val="00C71993"/>
    <w:rsid w:val="00C71F08"/>
    <w:rsid w:val="00C721F8"/>
    <w:rsid w:val="00C7236B"/>
    <w:rsid w:val="00C733BD"/>
    <w:rsid w:val="00C737D5"/>
    <w:rsid w:val="00C7473A"/>
    <w:rsid w:val="00C747CA"/>
    <w:rsid w:val="00C749C2"/>
    <w:rsid w:val="00C751AD"/>
    <w:rsid w:val="00C75B3F"/>
    <w:rsid w:val="00C75D74"/>
    <w:rsid w:val="00C76001"/>
    <w:rsid w:val="00C7609B"/>
    <w:rsid w:val="00C76240"/>
    <w:rsid w:val="00C763EC"/>
    <w:rsid w:val="00C76A73"/>
    <w:rsid w:val="00C76D35"/>
    <w:rsid w:val="00C7709D"/>
    <w:rsid w:val="00C77330"/>
    <w:rsid w:val="00C778A1"/>
    <w:rsid w:val="00C7795A"/>
    <w:rsid w:val="00C77C03"/>
    <w:rsid w:val="00C77D4C"/>
    <w:rsid w:val="00C77F6B"/>
    <w:rsid w:val="00C80038"/>
    <w:rsid w:val="00C802D9"/>
    <w:rsid w:val="00C80301"/>
    <w:rsid w:val="00C805AE"/>
    <w:rsid w:val="00C80F9C"/>
    <w:rsid w:val="00C810CA"/>
    <w:rsid w:val="00C81C46"/>
    <w:rsid w:val="00C81E63"/>
    <w:rsid w:val="00C81FD2"/>
    <w:rsid w:val="00C820BE"/>
    <w:rsid w:val="00C8251E"/>
    <w:rsid w:val="00C82738"/>
    <w:rsid w:val="00C82BDC"/>
    <w:rsid w:val="00C83074"/>
    <w:rsid w:val="00C834E6"/>
    <w:rsid w:val="00C837BD"/>
    <w:rsid w:val="00C83965"/>
    <w:rsid w:val="00C83D7D"/>
    <w:rsid w:val="00C842C4"/>
    <w:rsid w:val="00C8491B"/>
    <w:rsid w:val="00C84DEF"/>
    <w:rsid w:val="00C8522F"/>
    <w:rsid w:val="00C8594D"/>
    <w:rsid w:val="00C85B09"/>
    <w:rsid w:val="00C85BDD"/>
    <w:rsid w:val="00C86DB7"/>
    <w:rsid w:val="00C873CB"/>
    <w:rsid w:val="00C87703"/>
    <w:rsid w:val="00C87CBF"/>
    <w:rsid w:val="00C87FF8"/>
    <w:rsid w:val="00C90169"/>
    <w:rsid w:val="00C904B9"/>
    <w:rsid w:val="00C909D6"/>
    <w:rsid w:val="00C90B1F"/>
    <w:rsid w:val="00C90C5B"/>
    <w:rsid w:val="00C90DDE"/>
    <w:rsid w:val="00C91184"/>
    <w:rsid w:val="00C91292"/>
    <w:rsid w:val="00C92045"/>
    <w:rsid w:val="00C9216D"/>
    <w:rsid w:val="00C92284"/>
    <w:rsid w:val="00C9233E"/>
    <w:rsid w:val="00C9252F"/>
    <w:rsid w:val="00C9296D"/>
    <w:rsid w:val="00C92B21"/>
    <w:rsid w:val="00C93312"/>
    <w:rsid w:val="00C9335E"/>
    <w:rsid w:val="00C935C1"/>
    <w:rsid w:val="00C938D6"/>
    <w:rsid w:val="00C93A5B"/>
    <w:rsid w:val="00C93F2C"/>
    <w:rsid w:val="00C9411C"/>
    <w:rsid w:val="00C948E7"/>
    <w:rsid w:val="00C94D3D"/>
    <w:rsid w:val="00C952B5"/>
    <w:rsid w:val="00C95498"/>
    <w:rsid w:val="00C9646C"/>
    <w:rsid w:val="00C96955"/>
    <w:rsid w:val="00C96CD6"/>
    <w:rsid w:val="00C974A2"/>
    <w:rsid w:val="00C97523"/>
    <w:rsid w:val="00C97763"/>
    <w:rsid w:val="00CA0056"/>
    <w:rsid w:val="00CA05DE"/>
    <w:rsid w:val="00CA0A4D"/>
    <w:rsid w:val="00CA0CC5"/>
    <w:rsid w:val="00CA0EDE"/>
    <w:rsid w:val="00CA0FAD"/>
    <w:rsid w:val="00CA1236"/>
    <w:rsid w:val="00CA146C"/>
    <w:rsid w:val="00CA1A19"/>
    <w:rsid w:val="00CA1A67"/>
    <w:rsid w:val="00CA1E2A"/>
    <w:rsid w:val="00CA1FBB"/>
    <w:rsid w:val="00CA25C5"/>
    <w:rsid w:val="00CA26B8"/>
    <w:rsid w:val="00CA303A"/>
    <w:rsid w:val="00CA338D"/>
    <w:rsid w:val="00CA3799"/>
    <w:rsid w:val="00CA37E4"/>
    <w:rsid w:val="00CA3892"/>
    <w:rsid w:val="00CA390B"/>
    <w:rsid w:val="00CA3BA0"/>
    <w:rsid w:val="00CA3D44"/>
    <w:rsid w:val="00CA4190"/>
    <w:rsid w:val="00CA4513"/>
    <w:rsid w:val="00CA47E5"/>
    <w:rsid w:val="00CA483F"/>
    <w:rsid w:val="00CA4999"/>
    <w:rsid w:val="00CA4B2A"/>
    <w:rsid w:val="00CA5205"/>
    <w:rsid w:val="00CA5A55"/>
    <w:rsid w:val="00CA6255"/>
    <w:rsid w:val="00CA635E"/>
    <w:rsid w:val="00CA6628"/>
    <w:rsid w:val="00CA6D23"/>
    <w:rsid w:val="00CA6DD8"/>
    <w:rsid w:val="00CA700A"/>
    <w:rsid w:val="00CA7041"/>
    <w:rsid w:val="00CA7059"/>
    <w:rsid w:val="00CA712E"/>
    <w:rsid w:val="00CA76E9"/>
    <w:rsid w:val="00CA7A4A"/>
    <w:rsid w:val="00CA7AF1"/>
    <w:rsid w:val="00CB037E"/>
    <w:rsid w:val="00CB04D9"/>
    <w:rsid w:val="00CB0995"/>
    <w:rsid w:val="00CB09AF"/>
    <w:rsid w:val="00CB0DF5"/>
    <w:rsid w:val="00CB1130"/>
    <w:rsid w:val="00CB1355"/>
    <w:rsid w:val="00CB13EC"/>
    <w:rsid w:val="00CB1641"/>
    <w:rsid w:val="00CB19D2"/>
    <w:rsid w:val="00CB1AEB"/>
    <w:rsid w:val="00CB1F63"/>
    <w:rsid w:val="00CB230F"/>
    <w:rsid w:val="00CB24C8"/>
    <w:rsid w:val="00CB27AE"/>
    <w:rsid w:val="00CB2898"/>
    <w:rsid w:val="00CB2A2A"/>
    <w:rsid w:val="00CB2A79"/>
    <w:rsid w:val="00CB2A90"/>
    <w:rsid w:val="00CB2CA1"/>
    <w:rsid w:val="00CB2DAC"/>
    <w:rsid w:val="00CB2FC2"/>
    <w:rsid w:val="00CB313C"/>
    <w:rsid w:val="00CB33CD"/>
    <w:rsid w:val="00CB3F63"/>
    <w:rsid w:val="00CB40BF"/>
    <w:rsid w:val="00CB46F4"/>
    <w:rsid w:val="00CB47E1"/>
    <w:rsid w:val="00CB4BBE"/>
    <w:rsid w:val="00CB4DCC"/>
    <w:rsid w:val="00CB59D5"/>
    <w:rsid w:val="00CB5DFF"/>
    <w:rsid w:val="00CB5F78"/>
    <w:rsid w:val="00CB61F6"/>
    <w:rsid w:val="00CB63DF"/>
    <w:rsid w:val="00CB651C"/>
    <w:rsid w:val="00CB6720"/>
    <w:rsid w:val="00CB6988"/>
    <w:rsid w:val="00CB6C05"/>
    <w:rsid w:val="00CB7119"/>
    <w:rsid w:val="00CB732F"/>
    <w:rsid w:val="00CB758C"/>
    <w:rsid w:val="00CB7E06"/>
    <w:rsid w:val="00CB7E61"/>
    <w:rsid w:val="00CB7FC5"/>
    <w:rsid w:val="00CC0293"/>
    <w:rsid w:val="00CC0475"/>
    <w:rsid w:val="00CC0A5C"/>
    <w:rsid w:val="00CC0A7C"/>
    <w:rsid w:val="00CC0ABE"/>
    <w:rsid w:val="00CC0AC9"/>
    <w:rsid w:val="00CC0D0F"/>
    <w:rsid w:val="00CC0D9A"/>
    <w:rsid w:val="00CC15ED"/>
    <w:rsid w:val="00CC1840"/>
    <w:rsid w:val="00CC1946"/>
    <w:rsid w:val="00CC1AF8"/>
    <w:rsid w:val="00CC20DC"/>
    <w:rsid w:val="00CC2822"/>
    <w:rsid w:val="00CC2BB3"/>
    <w:rsid w:val="00CC2C4E"/>
    <w:rsid w:val="00CC2E3B"/>
    <w:rsid w:val="00CC2FFD"/>
    <w:rsid w:val="00CC3374"/>
    <w:rsid w:val="00CC356F"/>
    <w:rsid w:val="00CC3922"/>
    <w:rsid w:val="00CC3A01"/>
    <w:rsid w:val="00CC3AD3"/>
    <w:rsid w:val="00CC4506"/>
    <w:rsid w:val="00CC45A3"/>
    <w:rsid w:val="00CC4AB7"/>
    <w:rsid w:val="00CC4BE4"/>
    <w:rsid w:val="00CC4C21"/>
    <w:rsid w:val="00CC4DBD"/>
    <w:rsid w:val="00CC566D"/>
    <w:rsid w:val="00CC59FC"/>
    <w:rsid w:val="00CC5D10"/>
    <w:rsid w:val="00CC621B"/>
    <w:rsid w:val="00CC62C1"/>
    <w:rsid w:val="00CC63BF"/>
    <w:rsid w:val="00CC6746"/>
    <w:rsid w:val="00CC6D55"/>
    <w:rsid w:val="00CC6D6A"/>
    <w:rsid w:val="00CC6F27"/>
    <w:rsid w:val="00CC6FB1"/>
    <w:rsid w:val="00CC723D"/>
    <w:rsid w:val="00CC7980"/>
    <w:rsid w:val="00CC7B19"/>
    <w:rsid w:val="00CD01B4"/>
    <w:rsid w:val="00CD02A3"/>
    <w:rsid w:val="00CD04D5"/>
    <w:rsid w:val="00CD0933"/>
    <w:rsid w:val="00CD10E3"/>
    <w:rsid w:val="00CD2364"/>
    <w:rsid w:val="00CD2728"/>
    <w:rsid w:val="00CD28E0"/>
    <w:rsid w:val="00CD2AA6"/>
    <w:rsid w:val="00CD2D88"/>
    <w:rsid w:val="00CD2E8B"/>
    <w:rsid w:val="00CD3167"/>
    <w:rsid w:val="00CD33F5"/>
    <w:rsid w:val="00CD3512"/>
    <w:rsid w:val="00CD3CAF"/>
    <w:rsid w:val="00CD3F75"/>
    <w:rsid w:val="00CD4233"/>
    <w:rsid w:val="00CD4247"/>
    <w:rsid w:val="00CD4375"/>
    <w:rsid w:val="00CD447E"/>
    <w:rsid w:val="00CD4A85"/>
    <w:rsid w:val="00CD4B52"/>
    <w:rsid w:val="00CD4F1C"/>
    <w:rsid w:val="00CD6622"/>
    <w:rsid w:val="00CD6738"/>
    <w:rsid w:val="00CD6DC9"/>
    <w:rsid w:val="00CD6DDE"/>
    <w:rsid w:val="00CD6E7D"/>
    <w:rsid w:val="00CD715C"/>
    <w:rsid w:val="00CD7192"/>
    <w:rsid w:val="00CD76D0"/>
    <w:rsid w:val="00CD78C4"/>
    <w:rsid w:val="00CD79EE"/>
    <w:rsid w:val="00CD7CEB"/>
    <w:rsid w:val="00CD7E38"/>
    <w:rsid w:val="00CE0478"/>
    <w:rsid w:val="00CE04E2"/>
    <w:rsid w:val="00CE0D07"/>
    <w:rsid w:val="00CE0E17"/>
    <w:rsid w:val="00CE0FFF"/>
    <w:rsid w:val="00CE10CE"/>
    <w:rsid w:val="00CE13F0"/>
    <w:rsid w:val="00CE14F5"/>
    <w:rsid w:val="00CE1BCE"/>
    <w:rsid w:val="00CE1FF4"/>
    <w:rsid w:val="00CE2270"/>
    <w:rsid w:val="00CE2289"/>
    <w:rsid w:val="00CE22BA"/>
    <w:rsid w:val="00CE235B"/>
    <w:rsid w:val="00CE24D1"/>
    <w:rsid w:val="00CE2B5D"/>
    <w:rsid w:val="00CE35B6"/>
    <w:rsid w:val="00CE4075"/>
    <w:rsid w:val="00CE418C"/>
    <w:rsid w:val="00CE450F"/>
    <w:rsid w:val="00CE456D"/>
    <w:rsid w:val="00CE523E"/>
    <w:rsid w:val="00CE5290"/>
    <w:rsid w:val="00CE52D1"/>
    <w:rsid w:val="00CE5A0C"/>
    <w:rsid w:val="00CE5C7B"/>
    <w:rsid w:val="00CE671F"/>
    <w:rsid w:val="00CE6B50"/>
    <w:rsid w:val="00CE6F8B"/>
    <w:rsid w:val="00CE7000"/>
    <w:rsid w:val="00CE729A"/>
    <w:rsid w:val="00CE7442"/>
    <w:rsid w:val="00CF055A"/>
    <w:rsid w:val="00CF08AB"/>
    <w:rsid w:val="00CF0A2F"/>
    <w:rsid w:val="00CF0A33"/>
    <w:rsid w:val="00CF0BE4"/>
    <w:rsid w:val="00CF0C86"/>
    <w:rsid w:val="00CF0DB5"/>
    <w:rsid w:val="00CF1479"/>
    <w:rsid w:val="00CF19DF"/>
    <w:rsid w:val="00CF1B8B"/>
    <w:rsid w:val="00CF1BBC"/>
    <w:rsid w:val="00CF227F"/>
    <w:rsid w:val="00CF2876"/>
    <w:rsid w:val="00CF2AB5"/>
    <w:rsid w:val="00CF2C84"/>
    <w:rsid w:val="00CF3540"/>
    <w:rsid w:val="00CF38A2"/>
    <w:rsid w:val="00CF3A72"/>
    <w:rsid w:val="00CF3D36"/>
    <w:rsid w:val="00CF3DFF"/>
    <w:rsid w:val="00CF41AE"/>
    <w:rsid w:val="00CF4B7B"/>
    <w:rsid w:val="00CF4C4F"/>
    <w:rsid w:val="00CF58AA"/>
    <w:rsid w:val="00CF5E3D"/>
    <w:rsid w:val="00CF653C"/>
    <w:rsid w:val="00CF6635"/>
    <w:rsid w:val="00CF6741"/>
    <w:rsid w:val="00CF6772"/>
    <w:rsid w:val="00CF68F3"/>
    <w:rsid w:val="00CF6A32"/>
    <w:rsid w:val="00CF6D92"/>
    <w:rsid w:val="00CF6DA6"/>
    <w:rsid w:val="00CF6E0C"/>
    <w:rsid w:val="00CF71BA"/>
    <w:rsid w:val="00CF76DA"/>
    <w:rsid w:val="00CF7B7B"/>
    <w:rsid w:val="00CF7FFB"/>
    <w:rsid w:val="00D00083"/>
    <w:rsid w:val="00D0038D"/>
    <w:rsid w:val="00D003D0"/>
    <w:rsid w:val="00D00615"/>
    <w:rsid w:val="00D00CC6"/>
    <w:rsid w:val="00D011C3"/>
    <w:rsid w:val="00D01498"/>
    <w:rsid w:val="00D01893"/>
    <w:rsid w:val="00D01937"/>
    <w:rsid w:val="00D01D15"/>
    <w:rsid w:val="00D020E2"/>
    <w:rsid w:val="00D021A8"/>
    <w:rsid w:val="00D0288C"/>
    <w:rsid w:val="00D028DE"/>
    <w:rsid w:val="00D029FA"/>
    <w:rsid w:val="00D02FB5"/>
    <w:rsid w:val="00D0324D"/>
    <w:rsid w:val="00D03CFB"/>
    <w:rsid w:val="00D03DE2"/>
    <w:rsid w:val="00D0405C"/>
    <w:rsid w:val="00D0411E"/>
    <w:rsid w:val="00D041A0"/>
    <w:rsid w:val="00D041AE"/>
    <w:rsid w:val="00D049F4"/>
    <w:rsid w:val="00D04C5E"/>
    <w:rsid w:val="00D04DF4"/>
    <w:rsid w:val="00D04EE2"/>
    <w:rsid w:val="00D0508F"/>
    <w:rsid w:val="00D05120"/>
    <w:rsid w:val="00D051DE"/>
    <w:rsid w:val="00D053C1"/>
    <w:rsid w:val="00D05659"/>
    <w:rsid w:val="00D05BB5"/>
    <w:rsid w:val="00D05C18"/>
    <w:rsid w:val="00D05D26"/>
    <w:rsid w:val="00D0642C"/>
    <w:rsid w:val="00D06C6E"/>
    <w:rsid w:val="00D07139"/>
    <w:rsid w:val="00D0753C"/>
    <w:rsid w:val="00D10048"/>
    <w:rsid w:val="00D1055E"/>
    <w:rsid w:val="00D105CC"/>
    <w:rsid w:val="00D10613"/>
    <w:rsid w:val="00D10C83"/>
    <w:rsid w:val="00D113E4"/>
    <w:rsid w:val="00D11B2A"/>
    <w:rsid w:val="00D1200E"/>
    <w:rsid w:val="00D122D8"/>
    <w:rsid w:val="00D123BE"/>
    <w:rsid w:val="00D12428"/>
    <w:rsid w:val="00D12624"/>
    <w:rsid w:val="00D1277A"/>
    <w:rsid w:val="00D12863"/>
    <w:rsid w:val="00D12A1A"/>
    <w:rsid w:val="00D12E55"/>
    <w:rsid w:val="00D12FAA"/>
    <w:rsid w:val="00D13632"/>
    <w:rsid w:val="00D1399B"/>
    <w:rsid w:val="00D13DC4"/>
    <w:rsid w:val="00D142FA"/>
    <w:rsid w:val="00D1446E"/>
    <w:rsid w:val="00D14546"/>
    <w:rsid w:val="00D14C2A"/>
    <w:rsid w:val="00D14CCF"/>
    <w:rsid w:val="00D14CE1"/>
    <w:rsid w:val="00D14D96"/>
    <w:rsid w:val="00D153A3"/>
    <w:rsid w:val="00D15430"/>
    <w:rsid w:val="00D1572B"/>
    <w:rsid w:val="00D15923"/>
    <w:rsid w:val="00D15A2F"/>
    <w:rsid w:val="00D15BDF"/>
    <w:rsid w:val="00D162DB"/>
    <w:rsid w:val="00D164BA"/>
    <w:rsid w:val="00D167F5"/>
    <w:rsid w:val="00D16C92"/>
    <w:rsid w:val="00D17390"/>
    <w:rsid w:val="00D1767A"/>
    <w:rsid w:val="00D17C2C"/>
    <w:rsid w:val="00D17FBF"/>
    <w:rsid w:val="00D17FE5"/>
    <w:rsid w:val="00D21004"/>
    <w:rsid w:val="00D2173B"/>
    <w:rsid w:val="00D21B41"/>
    <w:rsid w:val="00D21BDC"/>
    <w:rsid w:val="00D229B4"/>
    <w:rsid w:val="00D22C80"/>
    <w:rsid w:val="00D22CC5"/>
    <w:rsid w:val="00D23004"/>
    <w:rsid w:val="00D231FE"/>
    <w:rsid w:val="00D237E7"/>
    <w:rsid w:val="00D2390C"/>
    <w:rsid w:val="00D23D45"/>
    <w:rsid w:val="00D23F9B"/>
    <w:rsid w:val="00D24027"/>
    <w:rsid w:val="00D24371"/>
    <w:rsid w:val="00D25A49"/>
    <w:rsid w:val="00D25BBF"/>
    <w:rsid w:val="00D25D86"/>
    <w:rsid w:val="00D26330"/>
    <w:rsid w:val="00D263F2"/>
    <w:rsid w:val="00D26467"/>
    <w:rsid w:val="00D2663A"/>
    <w:rsid w:val="00D2664A"/>
    <w:rsid w:val="00D26853"/>
    <w:rsid w:val="00D26C5D"/>
    <w:rsid w:val="00D26E5B"/>
    <w:rsid w:val="00D26FB5"/>
    <w:rsid w:val="00D2732B"/>
    <w:rsid w:val="00D273E0"/>
    <w:rsid w:val="00D27BC3"/>
    <w:rsid w:val="00D27CE0"/>
    <w:rsid w:val="00D302EB"/>
    <w:rsid w:val="00D305A0"/>
    <w:rsid w:val="00D3062A"/>
    <w:rsid w:val="00D30A9B"/>
    <w:rsid w:val="00D3121B"/>
    <w:rsid w:val="00D312C3"/>
    <w:rsid w:val="00D314BD"/>
    <w:rsid w:val="00D3183F"/>
    <w:rsid w:val="00D31D0D"/>
    <w:rsid w:val="00D31F93"/>
    <w:rsid w:val="00D32160"/>
    <w:rsid w:val="00D321BF"/>
    <w:rsid w:val="00D3243A"/>
    <w:rsid w:val="00D3294B"/>
    <w:rsid w:val="00D32CA3"/>
    <w:rsid w:val="00D33079"/>
    <w:rsid w:val="00D336CA"/>
    <w:rsid w:val="00D336EE"/>
    <w:rsid w:val="00D337D6"/>
    <w:rsid w:val="00D33CD5"/>
    <w:rsid w:val="00D340C5"/>
    <w:rsid w:val="00D34135"/>
    <w:rsid w:val="00D3424F"/>
    <w:rsid w:val="00D34A9F"/>
    <w:rsid w:val="00D352E5"/>
    <w:rsid w:val="00D359EF"/>
    <w:rsid w:val="00D35EB5"/>
    <w:rsid w:val="00D35F5D"/>
    <w:rsid w:val="00D3603B"/>
    <w:rsid w:val="00D36124"/>
    <w:rsid w:val="00D363A3"/>
    <w:rsid w:val="00D366FA"/>
    <w:rsid w:val="00D36C85"/>
    <w:rsid w:val="00D36CC9"/>
    <w:rsid w:val="00D3706F"/>
    <w:rsid w:val="00D37230"/>
    <w:rsid w:val="00D3765D"/>
    <w:rsid w:val="00D378B5"/>
    <w:rsid w:val="00D37A49"/>
    <w:rsid w:val="00D37D1F"/>
    <w:rsid w:val="00D37DF8"/>
    <w:rsid w:val="00D411E8"/>
    <w:rsid w:val="00D414B5"/>
    <w:rsid w:val="00D41C16"/>
    <w:rsid w:val="00D428A4"/>
    <w:rsid w:val="00D431E5"/>
    <w:rsid w:val="00D43507"/>
    <w:rsid w:val="00D438C9"/>
    <w:rsid w:val="00D43AFB"/>
    <w:rsid w:val="00D44000"/>
    <w:rsid w:val="00D444ED"/>
    <w:rsid w:val="00D44758"/>
    <w:rsid w:val="00D447E0"/>
    <w:rsid w:val="00D4482D"/>
    <w:rsid w:val="00D448BF"/>
    <w:rsid w:val="00D448D2"/>
    <w:rsid w:val="00D44993"/>
    <w:rsid w:val="00D44A30"/>
    <w:rsid w:val="00D44A73"/>
    <w:rsid w:val="00D44BCA"/>
    <w:rsid w:val="00D45311"/>
    <w:rsid w:val="00D4570B"/>
    <w:rsid w:val="00D45AB4"/>
    <w:rsid w:val="00D45C19"/>
    <w:rsid w:val="00D45CE2"/>
    <w:rsid w:val="00D4647F"/>
    <w:rsid w:val="00D46665"/>
    <w:rsid w:val="00D46BFE"/>
    <w:rsid w:val="00D475CB"/>
    <w:rsid w:val="00D479D6"/>
    <w:rsid w:val="00D47EA0"/>
    <w:rsid w:val="00D50005"/>
    <w:rsid w:val="00D504C3"/>
    <w:rsid w:val="00D50725"/>
    <w:rsid w:val="00D507E7"/>
    <w:rsid w:val="00D50916"/>
    <w:rsid w:val="00D50B6F"/>
    <w:rsid w:val="00D50FC9"/>
    <w:rsid w:val="00D5109F"/>
    <w:rsid w:val="00D51331"/>
    <w:rsid w:val="00D5175A"/>
    <w:rsid w:val="00D521AD"/>
    <w:rsid w:val="00D522DE"/>
    <w:rsid w:val="00D5299D"/>
    <w:rsid w:val="00D52E3D"/>
    <w:rsid w:val="00D533B2"/>
    <w:rsid w:val="00D5384A"/>
    <w:rsid w:val="00D53883"/>
    <w:rsid w:val="00D5409D"/>
    <w:rsid w:val="00D545FE"/>
    <w:rsid w:val="00D55185"/>
    <w:rsid w:val="00D5554D"/>
    <w:rsid w:val="00D557B3"/>
    <w:rsid w:val="00D55900"/>
    <w:rsid w:val="00D55ACC"/>
    <w:rsid w:val="00D55C44"/>
    <w:rsid w:val="00D55D4B"/>
    <w:rsid w:val="00D562D4"/>
    <w:rsid w:val="00D562EE"/>
    <w:rsid w:val="00D565FA"/>
    <w:rsid w:val="00D56896"/>
    <w:rsid w:val="00D56905"/>
    <w:rsid w:val="00D56AA3"/>
    <w:rsid w:val="00D56C2E"/>
    <w:rsid w:val="00D56D5A"/>
    <w:rsid w:val="00D56DCC"/>
    <w:rsid w:val="00D56FC8"/>
    <w:rsid w:val="00D56FF4"/>
    <w:rsid w:val="00D57AA9"/>
    <w:rsid w:val="00D60283"/>
    <w:rsid w:val="00D6043D"/>
    <w:rsid w:val="00D60A8A"/>
    <w:rsid w:val="00D60AD8"/>
    <w:rsid w:val="00D61096"/>
    <w:rsid w:val="00D61263"/>
    <w:rsid w:val="00D6170C"/>
    <w:rsid w:val="00D61784"/>
    <w:rsid w:val="00D617F3"/>
    <w:rsid w:val="00D62310"/>
    <w:rsid w:val="00D623F4"/>
    <w:rsid w:val="00D628C9"/>
    <w:rsid w:val="00D62ABA"/>
    <w:rsid w:val="00D63139"/>
    <w:rsid w:val="00D63A1B"/>
    <w:rsid w:val="00D63B17"/>
    <w:rsid w:val="00D63B69"/>
    <w:rsid w:val="00D63BC9"/>
    <w:rsid w:val="00D63C05"/>
    <w:rsid w:val="00D63C74"/>
    <w:rsid w:val="00D64134"/>
    <w:rsid w:val="00D6442D"/>
    <w:rsid w:val="00D64529"/>
    <w:rsid w:val="00D64837"/>
    <w:rsid w:val="00D649E8"/>
    <w:rsid w:val="00D65337"/>
    <w:rsid w:val="00D65404"/>
    <w:rsid w:val="00D65678"/>
    <w:rsid w:val="00D65E49"/>
    <w:rsid w:val="00D65EE2"/>
    <w:rsid w:val="00D66000"/>
    <w:rsid w:val="00D663CA"/>
    <w:rsid w:val="00D66A3A"/>
    <w:rsid w:val="00D66B85"/>
    <w:rsid w:val="00D66D3F"/>
    <w:rsid w:val="00D66F3E"/>
    <w:rsid w:val="00D6729F"/>
    <w:rsid w:val="00D677B6"/>
    <w:rsid w:val="00D67933"/>
    <w:rsid w:val="00D67A2D"/>
    <w:rsid w:val="00D67E01"/>
    <w:rsid w:val="00D70065"/>
    <w:rsid w:val="00D704BB"/>
    <w:rsid w:val="00D7062F"/>
    <w:rsid w:val="00D7071C"/>
    <w:rsid w:val="00D70814"/>
    <w:rsid w:val="00D70A04"/>
    <w:rsid w:val="00D70A24"/>
    <w:rsid w:val="00D70BCE"/>
    <w:rsid w:val="00D70EC1"/>
    <w:rsid w:val="00D71217"/>
    <w:rsid w:val="00D71AA0"/>
    <w:rsid w:val="00D71D90"/>
    <w:rsid w:val="00D724CB"/>
    <w:rsid w:val="00D7253C"/>
    <w:rsid w:val="00D72647"/>
    <w:rsid w:val="00D72782"/>
    <w:rsid w:val="00D729E7"/>
    <w:rsid w:val="00D72EBE"/>
    <w:rsid w:val="00D7301D"/>
    <w:rsid w:val="00D73356"/>
    <w:rsid w:val="00D73B92"/>
    <w:rsid w:val="00D73E63"/>
    <w:rsid w:val="00D7483C"/>
    <w:rsid w:val="00D7488E"/>
    <w:rsid w:val="00D748A8"/>
    <w:rsid w:val="00D74D04"/>
    <w:rsid w:val="00D7500F"/>
    <w:rsid w:val="00D7531D"/>
    <w:rsid w:val="00D75389"/>
    <w:rsid w:val="00D75AE7"/>
    <w:rsid w:val="00D75DB9"/>
    <w:rsid w:val="00D75F5C"/>
    <w:rsid w:val="00D762D0"/>
    <w:rsid w:val="00D763C5"/>
    <w:rsid w:val="00D763E9"/>
    <w:rsid w:val="00D766BA"/>
    <w:rsid w:val="00D769AA"/>
    <w:rsid w:val="00D76A8F"/>
    <w:rsid w:val="00D76D33"/>
    <w:rsid w:val="00D76DB2"/>
    <w:rsid w:val="00D76FD5"/>
    <w:rsid w:val="00D772DA"/>
    <w:rsid w:val="00D7737B"/>
    <w:rsid w:val="00D77830"/>
    <w:rsid w:val="00D77998"/>
    <w:rsid w:val="00D77B2F"/>
    <w:rsid w:val="00D77BAA"/>
    <w:rsid w:val="00D77C72"/>
    <w:rsid w:val="00D804F4"/>
    <w:rsid w:val="00D80675"/>
    <w:rsid w:val="00D8082F"/>
    <w:rsid w:val="00D817E6"/>
    <w:rsid w:val="00D826D2"/>
    <w:rsid w:val="00D82C84"/>
    <w:rsid w:val="00D834F1"/>
    <w:rsid w:val="00D83635"/>
    <w:rsid w:val="00D83882"/>
    <w:rsid w:val="00D838EC"/>
    <w:rsid w:val="00D83B0A"/>
    <w:rsid w:val="00D841CC"/>
    <w:rsid w:val="00D84441"/>
    <w:rsid w:val="00D84A3D"/>
    <w:rsid w:val="00D84B6F"/>
    <w:rsid w:val="00D84E8B"/>
    <w:rsid w:val="00D85271"/>
    <w:rsid w:val="00D85287"/>
    <w:rsid w:val="00D8538F"/>
    <w:rsid w:val="00D85559"/>
    <w:rsid w:val="00D85969"/>
    <w:rsid w:val="00D85BAF"/>
    <w:rsid w:val="00D85DD4"/>
    <w:rsid w:val="00D85F09"/>
    <w:rsid w:val="00D8614E"/>
    <w:rsid w:val="00D8664C"/>
    <w:rsid w:val="00D868EA"/>
    <w:rsid w:val="00D86B89"/>
    <w:rsid w:val="00D86C2E"/>
    <w:rsid w:val="00D86D60"/>
    <w:rsid w:val="00D86F40"/>
    <w:rsid w:val="00D87519"/>
    <w:rsid w:val="00D875E7"/>
    <w:rsid w:val="00D87A47"/>
    <w:rsid w:val="00D87CA3"/>
    <w:rsid w:val="00D87EA1"/>
    <w:rsid w:val="00D87FAD"/>
    <w:rsid w:val="00D90865"/>
    <w:rsid w:val="00D90A8F"/>
    <w:rsid w:val="00D90BD1"/>
    <w:rsid w:val="00D90D70"/>
    <w:rsid w:val="00D90DC0"/>
    <w:rsid w:val="00D90E34"/>
    <w:rsid w:val="00D918FD"/>
    <w:rsid w:val="00D91C13"/>
    <w:rsid w:val="00D91E16"/>
    <w:rsid w:val="00D91FAF"/>
    <w:rsid w:val="00D9205B"/>
    <w:rsid w:val="00D92388"/>
    <w:rsid w:val="00D925AE"/>
    <w:rsid w:val="00D92E19"/>
    <w:rsid w:val="00D9331F"/>
    <w:rsid w:val="00D934A3"/>
    <w:rsid w:val="00D9379A"/>
    <w:rsid w:val="00D93958"/>
    <w:rsid w:val="00D93A6E"/>
    <w:rsid w:val="00D93D77"/>
    <w:rsid w:val="00D94257"/>
    <w:rsid w:val="00D94520"/>
    <w:rsid w:val="00D946BF"/>
    <w:rsid w:val="00D9474C"/>
    <w:rsid w:val="00D9485D"/>
    <w:rsid w:val="00D94FAB"/>
    <w:rsid w:val="00D95155"/>
    <w:rsid w:val="00D95529"/>
    <w:rsid w:val="00D9562D"/>
    <w:rsid w:val="00D957A6"/>
    <w:rsid w:val="00D95A2A"/>
    <w:rsid w:val="00D95D8B"/>
    <w:rsid w:val="00D96013"/>
    <w:rsid w:val="00D96407"/>
    <w:rsid w:val="00D968BE"/>
    <w:rsid w:val="00D968EE"/>
    <w:rsid w:val="00D96B26"/>
    <w:rsid w:val="00D96FED"/>
    <w:rsid w:val="00D97246"/>
    <w:rsid w:val="00D975FA"/>
    <w:rsid w:val="00D9796D"/>
    <w:rsid w:val="00D97A36"/>
    <w:rsid w:val="00D97AD0"/>
    <w:rsid w:val="00D97B16"/>
    <w:rsid w:val="00D97F97"/>
    <w:rsid w:val="00DA006F"/>
    <w:rsid w:val="00DA0A5F"/>
    <w:rsid w:val="00DA0B72"/>
    <w:rsid w:val="00DA0DDB"/>
    <w:rsid w:val="00DA16C8"/>
    <w:rsid w:val="00DA1E66"/>
    <w:rsid w:val="00DA214E"/>
    <w:rsid w:val="00DA22FA"/>
    <w:rsid w:val="00DA29FE"/>
    <w:rsid w:val="00DA2F32"/>
    <w:rsid w:val="00DA3394"/>
    <w:rsid w:val="00DA3C7E"/>
    <w:rsid w:val="00DA4445"/>
    <w:rsid w:val="00DA4693"/>
    <w:rsid w:val="00DA513A"/>
    <w:rsid w:val="00DA51D1"/>
    <w:rsid w:val="00DA58E1"/>
    <w:rsid w:val="00DA5C4A"/>
    <w:rsid w:val="00DA5EA3"/>
    <w:rsid w:val="00DA5F0F"/>
    <w:rsid w:val="00DA6154"/>
    <w:rsid w:val="00DA65EC"/>
    <w:rsid w:val="00DA66DA"/>
    <w:rsid w:val="00DA680E"/>
    <w:rsid w:val="00DA6BC4"/>
    <w:rsid w:val="00DA6D88"/>
    <w:rsid w:val="00DA77EE"/>
    <w:rsid w:val="00DA7941"/>
    <w:rsid w:val="00DA7A8B"/>
    <w:rsid w:val="00DA7C01"/>
    <w:rsid w:val="00DA7FD9"/>
    <w:rsid w:val="00DB004A"/>
    <w:rsid w:val="00DB0C4C"/>
    <w:rsid w:val="00DB0EBF"/>
    <w:rsid w:val="00DB0FCC"/>
    <w:rsid w:val="00DB0FCE"/>
    <w:rsid w:val="00DB1163"/>
    <w:rsid w:val="00DB1799"/>
    <w:rsid w:val="00DB2406"/>
    <w:rsid w:val="00DB266D"/>
    <w:rsid w:val="00DB291C"/>
    <w:rsid w:val="00DB2D8D"/>
    <w:rsid w:val="00DB2DE6"/>
    <w:rsid w:val="00DB316F"/>
    <w:rsid w:val="00DB3CBB"/>
    <w:rsid w:val="00DB43DB"/>
    <w:rsid w:val="00DB4A10"/>
    <w:rsid w:val="00DB4DC4"/>
    <w:rsid w:val="00DB537E"/>
    <w:rsid w:val="00DB54C2"/>
    <w:rsid w:val="00DB5B9A"/>
    <w:rsid w:val="00DB6157"/>
    <w:rsid w:val="00DB62CB"/>
    <w:rsid w:val="00DB6384"/>
    <w:rsid w:val="00DB6660"/>
    <w:rsid w:val="00DB6828"/>
    <w:rsid w:val="00DB7018"/>
    <w:rsid w:val="00DB70F6"/>
    <w:rsid w:val="00DB72C2"/>
    <w:rsid w:val="00DB74A5"/>
    <w:rsid w:val="00DB7528"/>
    <w:rsid w:val="00DB75EE"/>
    <w:rsid w:val="00DB77ED"/>
    <w:rsid w:val="00DB7853"/>
    <w:rsid w:val="00DB7C0D"/>
    <w:rsid w:val="00DC022B"/>
    <w:rsid w:val="00DC0249"/>
    <w:rsid w:val="00DC047B"/>
    <w:rsid w:val="00DC081C"/>
    <w:rsid w:val="00DC0EE8"/>
    <w:rsid w:val="00DC1253"/>
    <w:rsid w:val="00DC160B"/>
    <w:rsid w:val="00DC16D4"/>
    <w:rsid w:val="00DC1A49"/>
    <w:rsid w:val="00DC1BCA"/>
    <w:rsid w:val="00DC1D79"/>
    <w:rsid w:val="00DC1E9C"/>
    <w:rsid w:val="00DC2177"/>
    <w:rsid w:val="00DC220A"/>
    <w:rsid w:val="00DC2430"/>
    <w:rsid w:val="00DC2559"/>
    <w:rsid w:val="00DC26BC"/>
    <w:rsid w:val="00DC270E"/>
    <w:rsid w:val="00DC2715"/>
    <w:rsid w:val="00DC2884"/>
    <w:rsid w:val="00DC29A9"/>
    <w:rsid w:val="00DC2CF9"/>
    <w:rsid w:val="00DC318C"/>
    <w:rsid w:val="00DC334D"/>
    <w:rsid w:val="00DC3A6A"/>
    <w:rsid w:val="00DC3B84"/>
    <w:rsid w:val="00DC3D94"/>
    <w:rsid w:val="00DC3E57"/>
    <w:rsid w:val="00DC40F3"/>
    <w:rsid w:val="00DC40F7"/>
    <w:rsid w:val="00DC45DB"/>
    <w:rsid w:val="00DC48EB"/>
    <w:rsid w:val="00DC49DB"/>
    <w:rsid w:val="00DC4AC3"/>
    <w:rsid w:val="00DC4C06"/>
    <w:rsid w:val="00DC4EFE"/>
    <w:rsid w:val="00DC4FC9"/>
    <w:rsid w:val="00DC5010"/>
    <w:rsid w:val="00DC50B0"/>
    <w:rsid w:val="00DC574A"/>
    <w:rsid w:val="00DC5769"/>
    <w:rsid w:val="00DC5784"/>
    <w:rsid w:val="00DC57A5"/>
    <w:rsid w:val="00DC5890"/>
    <w:rsid w:val="00DC6263"/>
    <w:rsid w:val="00DC63BA"/>
    <w:rsid w:val="00DC6408"/>
    <w:rsid w:val="00DC66A6"/>
    <w:rsid w:val="00DC6733"/>
    <w:rsid w:val="00DC6DEC"/>
    <w:rsid w:val="00DC75D4"/>
    <w:rsid w:val="00DC76B7"/>
    <w:rsid w:val="00DC7AFA"/>
    <w:rsid w:val="00DD00F7"/>
    <w:rsid w:val="00DD02C1"/>
    <w:rsid w:val="00DD0C2C"/>
    <w:rsid w:val="00DD1427"/>
    <w:rsid w:val="00DD1573"/>
    <w:rsid w:val="00DD16D6"/>
    <w:rsid w:val="00DD251C"/>
    <w:rsid w:val="00DD2750"/>
    <w:rsid w:val="00DD27AD"/>
    <w:rsid w:val="00DD29A2"/>
    <w:rsid w:val="00DD33AD"/>
    <w:rsid w:val="00DD33CD"/>
    <w:rsid w:val="00DD3BC4"/>
    <w:rsid w:val="00DD42AA"/>
    <w:rsid w:val="00DD4338"/>
    <w:rsid w:val="00DD47A3"/>
    <w:rsid w:val="00DD50B4"/>
    <w:rsid w:val="00DD50F5"/>
    <w:rsid w:val="00DD5480"/>
    <w:rsid w:val="00DD5516"/>
    <w:rsid w:val="00DD5A46"/>
    <w:rsid w:val="00DD620A"/>
    <w:rsid w:val="00DD642A"/>
    <w:rsid w:val="00DD6560"/>
    <w:rsid w:val="00DD656B"/>
    <w:rsid w:val="00DD66D2"/>
    <w:rsid w:val="00DD6776"/>
    <w:rsid w:val="00DD6A88"/>
    <w:rsid w:val="00DD6CB0"/>
    <w:rsid w:val="00DD6F9D"/>
    <w:rsid w:val="00DD7057"/>
    <w:rsid w:val="00DD708C"/>
    <w:rsid w:val="00DD746E"/>
    <w:rsid w:val="00DD7BD8"/>
    <w:rsid w:val="00DD7C44"/>
    <w:rsid w:val="00DD7CA4"/>
    <w:rsid w:val="00DD7D1F"/>
    <w:rsid w:val="00DD7E0D"/>
    <w:rsid w:val="00DE033D"/>
    <w:rsid w:val="00DE0800"/>
    <w:rsid w:val="00DE0D0B"/>
    <w:rsid w:val="00DE10D5"/>
    <w:rsid w:val="00DE1423"/>
    <w:rsid w:val="00DE14C7"/>
    <w:rsid w:val="00DE1F2F"/>
    <w:rsid w:val="00DE1FB2"/>
    <w:rsid w:val="00DE208C"/>
    <w:rsid w:val="00DE213D"/>
    <w:rsid w:val="00DE2247"/>
    <w:rsid w:val="00DE2337"/>
    <w:rsid w:val="00DE2486"/>
    <w:rsid w:val="00DE2FC8"/>
    <w:rsid w:val="00DE344D"/>
    <w:rsid w:val="00DE37A5"/>
    <w:rsid w:val="00DE37C5"/>
    <w:rsid w:val="00DE3AD9"/>
    <w:rsid w:val="00DE417D"/>
    <w:rsid w:val="00DE437D"/>
    <w:rsid w:val="00DE4BB9"/>
    <w:rsid w:val="00DE4CA2"/>
    <w:rsid w:val="00DE4DCA"/>
    <w:rsid w:val="00DE546C"/>
    <w:rsid w:val="00DE550F"/>
    <w:rsid w:val="00DE56AA"/>
    <w:rsid w:val="00DE57D2"/>
    <w:rsid w:val="00DE598E"/>
    <w:rsid w:val="00DE5E6E"/>
    <w:rsid w:val="00DE64BE"/>
    <w:rsid w:val="00DE6DBC"/>
    <w:rsid w:val="00DE712D"/>
    <w:rsid w:val="00DE73BB"/>
    <w:rsid w:val="00DE7910"/>
    <w:rsid w:val="00DE7C64"/>
    <w:rsid w:val="00DE7C72"/>
    <w:rsid w:val="00DE7FB8"/>
    <w:rsid w:val="00DF01C6"/>
    <w:rsid w:val="00DF0413"/>
    <w:rsid w:val="00DF06C3"/>
    <w:rsid w:val="00DF07F9"/>
    <w:rsid w:val="00DF0BBB"/>
    <w:rsid w:val="00DF118C"/>
    <w:rsid w:val="00DF1597"/>
    <w:rsid w:val="00DF16CE"/>
    <w:rsid w:val="00DF16E4"/>
    <w:rsid w:val="00DF1798"/>
    <w:rsid w:val="00DF1968"/>
    <w:rsid w:val="00DF1AA7"/>
    <w:rsid w:val="00DF1BC5"/>
    <w:rsid w:val="00DF1C87"/>
    <w:rsid w:val="00DF28BA"/>
    <w:rsid w:val="00DF28D2"/>
    <w:rsid w:val="00DF2B01"/>
    <w:rsid w:val="00DF2B3D"/>
    <w:rsid w:val="00DF2E16"/>
    <w:rsid w:val="00DF2E4A"/>
    <w:rsid w:val="00DF309C"/>
    <w:rsid w:val="00DF39DB"/>
    <w:rsid w:val="00DF39F1"/>
    <w:rsid w:val="00DF3D31"/>
    <w:rsid w:val="00DF3DAD"/>
    <w:rsid w:val="00DF3F03"/>
    <w:rsid w:val="00DF3F1F"/>
    <w:rsid w:val="00DF41CE"/>
    <w:rsid w:val="00DF4279"/>
    <w:rsid w:val="00DF4647"/>
    <w:rsid w:val="00DF4A01"/>
    <w:rsid w:val="00DF5366"/>
    <w:rsid w:val="00DF540A"/>
    <w:rsid w:val="00DF54CB"/>
    <w:rsid w:val="00DF5502"/>
    <w:rsid w:val="00DF5A9E"/>
    <w:rsid w:val="00DF5E51"/>
    <w:rsid w:val="00DF609F"/>
    <w:rsid w:val="00DF65B8"/>
    <w:rsid w:val="00DF6753"/>
    <w:rsid w:val="00DF69AA"/>
    <w:rsid w:val="00DF7104"/>
    <w:rsid w:val="00DF732D"/>
    <w:rsid w:val="00DF76EB"/>
    <w:rsid w:val="00DF7E0D"/>
    <w:rsid w:val="00DF7F37"/>
    <w:rsid w:val="00DF7FF8"/>
    <w:rsid w:val="00E00374"/>
    <w:rsid w:val="00E005B4"/>
    <w:rsid w:val="00E009D8"/>
    <w:rsid w:val="00E01441"/>
    <w:rsid w:val="00E0189D"/>
    <w:rsid w:val="00E01A33"/>
    <w:rsid w:val="00E01B8F"/>
    <w:rsid w:val="00E0220A"/>
    <w:rsid w:val="00E02270"/>
    <w:rsid w:val="00E02415"/>
    <w:rsid w:val="00E02447"/>
    <w:rsid w:val="00E02765"/>
    <w:rsid w:val="00E030D8"/>
    <w:rsid w:val="00E0339E"/>
    <w:rsid w:val="00E03743"/>
    <w:rsid w:val="00E0413D"/>
    <w:rsid w:val="00E04557"/>
    <w:rsid w:val="00E04737"/>
    <w:rsid w:val="00E04C63"/>
    <w:rsid w:val="00E04D26"/>
    <w:rsid w:val="00E05415"/>
    <w:rsid w:val="00E05749"/>
    <w:rsid w:val="00E058C3"/>
    <w:rsid w:val="00E05A62"/>
    <w:rsid w:val="00E05E56"/>
    <w:rsid w:val="00E05E7D"/>
    <w:rsid w:val="00E06553"/>
    <w:rsid w:val="00E06AC9"/>
    <w:rsid w:val="00E06B7E"/>
    <w:rsid w:val="00E06EFB"/>
    <w:rsid w:val="00E0721E"/>
    <w:rsid w:val="00E07354"/>
    <w:rsid w:val="00E0746A"/>
    <w:rsid w:val="00E0778B"/>
    <w:rsid w:val="00E100DE"/>
    <w:rsid w:val="00E10156"/>
    <w:rsid w:val="00E103F9"/>
    <w:rsid w:val="00E10964"/>
    <w:rsid w:val="00E10E47"/>
    <w:rsid w:val="00E10F80"/>
    <w:rsid w:val="00E111A4"/>
    <w:rsid w:val="00E11D75"/>
    <w:rsid w:val="00E11F8E"/>
    <w:rsid w:val="00E1218B"/>
    <w:rsid w:val="00E122B1"/>
    <w:rsid w:val="00E12D58"/>
    <w:rsid w:val="00E12E99"/>
    <w:rsid w:val="00E132FE"/>
    <w:rsid w:val="00E134BD"/>
    <w:rsid w:val="00E144EF"/>
    <w:rsid w:val="00E14844"/>
    <w:rsid w:val="00E14A64"/>
    <w:rsid w:val="00E14BF2"/>
    <w:rsid w:val="00E14CEC"/>
    <w:rsid w:val="00E1526D"/>
    <w:rsid w:val="00E15DDD"/>
    <w:rsid w:val="00E15FD5"/>
    <w:rsid w:val="00E16366"/>
    <w:rsid w:val="00E164AA"/>
    <w:rsid w:val="00E164E4"/>
    <w:rsid w:val="00E1676D"/>
    <w:rsid w:val="00E16A05"/>
    <w:rsid w:val="00E16A2B"/>
    <w:rsid w:val="00E16BA8"/>
    <w:rsid w:val="00E16EAA"/>
    <w:rsid w:val="00E16F60"/>
    <w:rsid w:val="00E172F6"/>
    <w:rsid w:val="00E173F0"/>
    <w:rsid w:val="00E1789B"/>
    <w:rsid w:val="00E17B40"/>
    <w:rsid w:val="00E17B47"/>
    <w:rsid w:val="00E17E8A"/>
    <w:rsid w:val="00E201C7"/>
    <w:rsid w:val="00E20388"/>
    <w:rsid w:val="00E20689"/>
    <w:rsid w:val="00E206DF"/>
    <w:rsid w:val="00E20879"/>
    <w:rsid w:val="00E21AB2"/>
    <w:rsid w:val="00E21B9C"/>
    <w:rsid w:val="00E22146"/>
    <w:rsid w:val="00E222D5"/>
    <w:rsid w:val="00E2249A"/>
    <w:rsid w:val="00E225E6"/>
    <w:rsid w:val="00E226DC"/>
    <w:rsid w:val="00E22818"/>
    <w:rsid w:val="00E22899"/>
    <w:rsid w:val="00E23A39"/>
    <w:rsid w:val="00E23D47"/>
    <w:rsid w:val="00E23F91"/>
    <w:rsid w:val="00E2420A"/>
    <w:rsid w:val="00E24285"/>
    <w:rsid w:val="00E242AA"/>
    <w:rsid w:val="00E24378"/>
    <w:rsid w:val="00E24E8A"/>
    <w:rsid w:val="00E24F09"/>
    <w:rsid w:val="00E251C4"/>
    <w:rsid w:val="00E25650"/>
    <w:rsid w:val="00E25A3B"/>
    <w:rsid w:val="00E25AC4"/>
    <w:rsid w:val="00E26439"/>
    <w:rsid w:val="00E268C2"/>
    <w:rsid w:val="00E26A04"/>
    <w:rsid w:val="00E26C53"/>
    <w:rsid w:val="00E27682"/>
    <w:rsid w:val="00E27B24"/>
    <w:rsid w:val="00E30161"/>
    <w:rsid w:val="00E3036C"/>
    <w:rsid w:val="00E3058C"/>
    <w:rsid w:val="00E30BB5"/>
    <w:rsid w:val="00E30C4C"/>
    <w:rsid w:val="00E30D14"/>
    <w:rsid w:val="00E3110F"/>
    <w:rsid w:val="00E3183B"/>
    <w:rsid w:val="00E31D91"/>
    <w:rsid w:val="00E31EC2"/>
    <w:rsid w:val="00E32390"/>
    <w:rsid w:val="00E323FA"/>
    <w:rsid w:val="00E325F5"/>
    <w:rsid w:val="00E32971"/>
    <w:rsid w:val="00E32A8D"/>
    <w:rsid w:val="00E32AF7"/>
    <w:rsid w:val="00E32C18"/>
    <w:rsid w:val="00E3306A"/>
    <w:rsid w:val="00E33698"/>
    <w:rsid w:val="00E33E62"/>
    <w:rsid w:val="00E33F0E"/>
    <w:rsid w:val="00E33F75"/>
    <w:rsid w:val="00E33F77"/>
    <w:rsid w:val="00E3400F"/>
    <w:rsid w:val="00E34082"/>
    <w:rsid w:val="00E34101"/>
    <w:rsid w:val="00E34199"/>
    <w:rsid w:val="00E343C1"/>
    <w:rsid w:val="00E34489"/>
    <w:rsid w:val="00E34A49"/>
    <w:rsid w:val="00E34BAB"/>
    <w:rsid w:val="00E34ED2"/>
    <w:rsid w:val="00E3526E"/>
    <w:rsid w:val="00E3534B"/>
    <w:rsid w:val="00E35589"/>
    <w:rsid w:val="00E356EC"/>
    <w:rsid w:val="00E3579B"/>
    <w:rsid w:val="00E3640C"/>
    <w:rsid w:val="00E366CA"/>
    <w:rsid w:val="00E36D05"/>
    <w:rsid w:val="00E36E88"/>
    <w:rsid w:val="00E370D4"/>
    <w:rsid w:val="00E3732D"/>
    <w:rsid w:val="00E37489"/>
    <w:rsid w:val="00E3769A"/>
    <w:rsid w:val="00E377B3"/>
    <w:rsid w:val="00E40201"/>
    <w:rsid w:val="00E402B1"/>
    <w:rsid w:val="00E405C5"/>
    <w:rsid w:val="00E40852"/>
    <w:rsid w:val="00E40B69"/>
    <w:rsid w:val="00E40BAB"/>
    <w:rsid w:val="00E40E3B"/>
    <w:rsid w:val="00E40EFA"/>
    <w:rsid w:val="00E40F70"/>
    <w:rsid w:val="00E41274"/>
    <w:rsid w:val="00E4189E"/>
    <w:rsid w:val="00E41F17"/>
    <w:rsid w:val="00E42540"/>
    <w:rsid w:val="00E42ABF"/>
    <w:rsid w:val="00E42B8C"/>
    <w:rsid w:val="00E43070"/>
    <w:rsid w:val="00E43452"/>
    <w:rsid w:val="00E436BB"/>
    <w:rsid w:val="00E43761"/>
    <w:rsid w:val="00E4382D"/>
    <w:rsid w:val="00E43B49"/>
    <w:rsid w:val="00E43C16"/>
    <w:rsid w:val="00E43C92"/>
    <w:rsid w:val="00E43CEE"/>
    <w:rsid w:val="00E44696"/>
    <w:rsid w:val="00E4481A"/>
    <w:rsid w:val="00E44948"/>
    <w:rsid w:val="00E449CF"/>
    <w:rsid w:val="00E44AAF"/>
    <w:rsid w:val="00E44D12"/>
    <w:rsid w:val="00E45770"/>
    <w:rsid w:val="00E45F8D"/>
    <w:rsid w:val="00E460F6"/>
    <w:rsid w:val="00E46567"/>
    <w:rsid w:val="00E4658E"/>
    <w:rsid w:val="00E46751"/>
    <w:rsid w:val="00E46F60"/>
    <w:rsid w:val="00E471FE"/>
    <w:rsid w:val="00E4743C"/>
    <w:rsid w:val="00E475D2"/>
    <w:rsid w:val="00E47736"/>
    <w:rsid w:val="00E479AF"/>
    <w:rsid w:val="00E500F7"/>
    <w:rsid w:val="00E50441"/>
    <w:rsid w:val="00E504CA"/>
    <w:rsid w:val="00E506BB"/>
    <w:rsid w:val="00E50A09"/>
    <w:rsid w:val="00E50C6B"/>
    <w:rsid w:val="00E50F92"/>
    <w:rsid w:val="00E50FFA"/>
    <w:rsid w:val="00E51135"/>
    <w:rsid w:val="00E51265"/>
    <w:rsid w:val="00E51D2C"/>
    <w:rsid w:val="00E521C1"/>
    <w:rsid w:val="00E52262"/>
    <w:rsid w:val="00E52744"/>
    <w:rsid w:val="00E52925"/>
    <w:rsid w:val="00E5293B"/>
    <w:rsid w:val="00E52ADE"/>
    <w:rsid w:val="00E53031"/>
    <w:rsid w:val="00E536D0"/>
    <w:rsid w:val="00E53CE9"/>
    <w:rsid w:val="00E53DBA"/>
    <w:rsid w:val="00E53E3A"/>
    <w:rsid w:val="00E53E44"/>
    <w:rsid w:val="00E546CA"/>
    <w:rsid w:val="00E54D7B"/>
    <w:rsid w:val="00E554DB"/>
    <w:rsid w:val="00E556C5"/>
    <w:rsid w:val="00E55FEE"/>
    <w:rsid w:val="00E56140"/>
    <w:rsid w:val="00E56673"/>
    <w:rsid w:val="00E566F8"/>
    <w:rsid w:val="00E5689E"/>
    <w:rsid w:val="00E56F69"/>
    <w:rsid w:val="00E57250"/>
    <w:rsid w:val="00E572F7"/>
    <w:rsid w:val="00E57672"/>
    <w:rsid w:val="00E57BC4"/>
    <w:rsid w:val="00E57F43"/>
    <w:rsid w:val="00E6021C"/>
    <w:rsid w:val="00E60D03"/>
    <w:rsid w:val="00E60FC8"/>
    <w:rsid w:val="00E61535"/>
    <w:rsid w:val="00E62085"/>
    <w:rsid w:val="00E621AA"/>
    <w:rsid w:val="00E6245C"/>
    <w:rsid w:val="00E62CDF"/>
    <w:rsid w:val="00E630E2"/>
    <w:rsid w:val="00E6327F"/>
    <w:rsid w:val="00E6405B"/>
    <w:rsid w:val="00E651E9"/>
    <w:rsid w:val="00E65254"/>
    <w:rsid w:val="00E65403"/>
    <w:rsid w:val="00E659D2"/>
    <w:rsid w:val="00E65FF1"/>
    <w:rsid w:val="00E665D2"/>
    <w:rsid w:val="00E667B5"/>
    <w:rsid w:val="00E66997"/>
    <w:rsid w:val="00E66CD7"/>
    <w:rsid w:val="00E66F36"/>
    <w:rsid w:val="00E67552"/>
    <w:rsid w:val="00E67A2D"/>
    <w:rsid w:val="00E67B90"/>
    <w:rsid w:val="00E67E6B"/>
    <w:rsid w:val="00E67E90"/>
    <w:rsid w:val="00E7020A"/>
    <w:rsid w:val="00E7025B"/>
    <w:rsid w:val="00E702A3"/>
    <w:rsid w:val="00E7093F"/>
    <w:rsid w:val="00E70944"/>
    <w:rsid w:val="00E70D80"/>
    <w:rsid w:val="00E712BA"/>
    <w:rsid w:val="00E71740"/>
    <w:rsid w:val="00E7194D"/>
    <w:rsid w:val="00E71B8C"/>
    <w:rsid w:val="00E72418"/>
    <w:rsid w:val="00E72739"/>
    <w:rsid w:val="00E72BEE"/>
    <w:rsid w:val="00E72FB9"/>
    <w:rsid w:val="00E731C6"/>
    <w:rsid w:val="00E732C0"/>
    <w:rsid w:val="00E733A3"/>
    <w:rsid w:val="00E73823"/>
    <w:rsid w:val="00E738F0"/>
    <w:rsid w:val="00E73933"/>
    <w:rsid w:val="00E73B8A"/>
    <w:rsid w:val="00E73BC2"/>
    <w:rsid w:val="00E7415D"/>
    <w:rsid w:val="00E74461"/>
    <w:rsid w:val="00E749BD"/>
    <w:rsid w:val="00E754D9"/>
    <w:rsid w:val="00E755E6"/>
    <w:rsid w:val="00E755FD"/>
    <w:rsid w:val="00E756FC"/>
    <w:rsid w:val="00E75C89"/>
    <w:rsid w:val="00E75DA0"/>
    <w:rsid w:val="00E75EDC"/>
    <w:rsid w:val="00E767D5"/>
    <w:rsid w:val="00E76CF8"/>
    <w:rsid w:val="00E77668"/>
    <w:rsid w:val="00E778B7"/>
    <w:rsid w:val="00E77C8C"/>
    <w:rsid w:val="00E77EEB"/>
    <w:rsid w:val="00E77F75"/>
    <w:rsid w:val="00E80295"/>
    <w:rsid w:val="00E80336"/>
    <w:rsid w:val="00E8044D"/>
    <w:rsid w:val="00E80555"/>
    <w:rsid w:val="00E80AD6"/>
    <w:rsid w:val="00E80FD2"/>
    <w:rsid w:val="00E81326"/>
    <w:rsid w:val="00E817F5"/>
    <w:rsid w:val="00E81ADF"/>
    <w:rsid w:val="00E8204F"/>
    <w:rsid w:val="00E82201"/>
    <w:rsid w:val="00E828E5"/>
    <w:rsid w:val="00E82B6D"/>
    <w:rsid w:val="00E8326C"/>
    <w:rsid w:val="00E834AA"/>
    <w:rsid w:val="00E83725"/>
    <w:rsid w:val="00E83EBD"/>
    <w:rsid w:val="00E84722"/>
    <w:rsid w:val="00E84DB0"/>
    <w:rsid w:val="00E84EF4"/>
    <w:rsid w:val="00E84F68"/>
    <w:rsid w:val="00E84FE3"/>
    <w:rsid w:val="00E85133"/>
    <w:rsid w:val="00E85903"/>
    <w:rsid w:val="00E85EF7"/>
    <w:rsid w:val="00E866F6"/>
    <w:rsid w:val="00E86EDF"/>
    <w:rsid w:val="00E87421"/>
    <w:rsid w:val="00E87989"/>
    <w:rsid w:val="00E87ACE"/>
    <w:rsid w:val="00E87DDA"/>
    <w:rsid w:val="00E90116"/>
    <w:rsid w:val="00E912B5"/>
    <w:rsid w:val="00E91743"/>
    <w:rsid w:val="00E91BEF"/>
    <w:rsid w:val="00E91E02"/>
    <w:rsid w:val="00E92103"/>
    <w:rsid w:val="00E92415"/>
    <w:rsid w:val="00E92ADE"/>
    <w:rsid w:val="00E92B42"/>
    <w:rsid w:val="00E9300B"/>
    <w:rsid w:val="00E93192"/>
    <w:rsid w:val="00E93251"/>
    <w:rsid w:val="00E9378C"/>
    <w:rsid w:val="00E93A31"/>
    <w:rsid w:val="00E940B4"/>
    <w:rsid w:val="00E942FA"/>
    <w:rsid w:val="00E9466F"/>
    <w:rsid w:val="00E9473A"/>
    <w:rsid w:val="00E94C9B"/>
    <w:rsid w:val="00E94D62"/>
    <w:rsid w:val="00E95308"/>
    <w:rsid w:val="00E95621"/>
    <w:rsid w:val="00E9564D"/>
    <w:rsid w:val="00E9611F"/>
    <w:rsid w:val="00E96622"/>
    <w:rsid w:val="00E969DC"/>
    <w:rsid w:val="00E96DBE"/>
    <w:rsid w:val="00E96DF1"/>
    <w:rsid w:val="00E97028"/>
    <w:rsid w:val="00E975F0"/>
    <w:rsid w:val="00E97C00"/>
    <w:rsid w:val="00EA044B"/>
    <w:rsid w:val="00EA05E6"/>
    <w:rsid w:val="00EA09AA"/>
    <w:rsid w:val="00EA0AB4"/>
    <w:rsid w:val="00EA0CBA"/>
    <w:rsid w:val="00EA11F3"/>
    <w:rsid w:val="00EA148B"/>
    <w:rsid w:val="00EA15CE"/>
    <w:rsid w:val="00EA19C5"/>
    <w:rsid w:val="00EA1B7F"/>
    <w:rsid w:val="00EA1DFF"/>
    <w:rsid w:val="00EA2090"/>
    <w:rsid w:val="00EA2235"/>
    <w:rsid w:val="00EA310C"/>
    <w:rsid w:val="00EA3213"/>
    <w:rsid w:val="00EA35DE"/>
    <w:rsid w:val="00EA3ADA"/>
    <w:rsid w:val="00EA4278"/>
    <w:rsid w:val="00EA470C"/>
    <w:rsid w:val="00EA4942"/>
    <w:rsid w:val="00EA4C00"/>
    <w:rsid w:val="00EA4F99"/>
    <w:rsid w:val="00EA526C"/>
    <w:rsid w:val="00EA5294"/>
    <w:rsid w:val="00EA5863"/>
    <w:rsid w:val="00EA591A"/>
    <w:rsid w:val="00EA5A1D"/>
    <w:rsid w:val="00EA5D87"/>
    <w:rsid w:val="00EA602E"/>
    <w:rsid w:val="00EA60FF"/>
    <w:rsid w:val="00EA64AC"/>
    <w:rsid w:val="00EA65E3"/>
    <w:rsid w:val="00EA67DA"/>
    <w:rsid w:val="00EA6E81"/>
    <w:rsid w:val="00EA7115"/>
    <w:rsid w:val="00EA7451"/>
    <w:rsid w:val="00EA782F"/>
    <w:rsid w:val="00EA7983"/>
    <w:rsid w:val="00EA7E7B"/>
    <w:rsid w:val="00EB050A"/>
    <w:rsid w:val="00EB0BEF"/>
    <w:rsid w:val="00EB1272"/>
    <w:rsid w:val="00EB12BB"/>
    <w:rsid w:val="00EB1B45"/>
    <w:rsid w:val="00EB1D22"/>
    <w:rsid w:val="00EB22F6"/>
    <w:rsid w:val="00EB279A"/>
    <w:rsid w:val="00EB2D21"/>
    <w:rsid w:val="00EB2E68"/>
    <w:rsid w:val="00EB3860"/>
    <w:rsid w:val="00EB491E"/>
    <w:rsid w:val="00EB49FE"/>
    <w:rsid w:val="00EB4CBF"/>
    <w:rsid w:val="00EB4DCC"/>
    <w:rsid w:val="00EB4E90"/>
    <w:rsid w:val="00EB5047"/>
    <w:rsid w:val="00EB5868"/>
    <w:rsid w:val="00EB5D60"/>
    <w:rsid w:val="00EB6025"/>
    <w:rsid w:val="00EB62F9"/>
    <w:rsid w:val="00EB6397"/>
    <w:rsid w:val="00EB66A7"/>
    <w:rsid w:val="00EB66CC"/>
    <w:rsid w:val="00EB6D38"/>
    <w:rsid w:val="00EB715B"/>
    <w:rsid w:val="00EB7230"/>
    <w:rsid w:val="00EB76B0"/>
    <w:rsid w:val="00EB76C7"/>
    <w:rsid w:val="00EB7B60"/>
    <w:rsid w:val="00EB7C10"/>
    <w:rsid w:val="00EB7C53"/>
    <w:rsid w:val="00EB7F9A"/>
    <w:rsid w:val="00EC02F3"/>
    <w:rsid w:val="00EC05CC"/>
    <w:rsid w:val="00EC0B9D"/>
    <w:rsid w:val="00EC0D6E"/>
    <w:rsid w:val="00EC12D4"/>
    <w:rsid w:val="00EC146F"/>
    <w:rsid w:val="00EC15DA"/>
    <w:rsid w:val="00EC1611"/>
    <w:rsid w:val="00EC205E"/>
    <w:rsid w:val="00EC2A5B"/>
    <w:rsid w:val="00EC30F8"/>
    <w:rsid w:val="00EC3221"/>
    <w:rsid w:val="00EC32E6"/>
    <w:rsid w:val="00EC3D79"/>
    <w:rsid w:val="00EC4381"/>
    <w:rsid w:val="00EC4394"/>
    <w:rsid w:val="00EC43C1"/>
    <w:rsid w:val="00EC45C4"/>
    <w:rsid w:val="00EC492D"/>
    <w:rsid w:val="00EC4B06"/>
    <w:rsid w:val="00EC4B0E"/>
    <w:rsid w:val="00EC4C50"/>
    <w:rsid w:val="00EC4F3D"/>
    <w:rsid w:val="00EC53C5"/>
    <w:rsid w:val="00EC56BC"/>
    <w:rsid w:val="00EC56C8"/>
    <w:rsid w:val="00EC56F5"/>
    <w:rsid w:val="00EC5737"/>
    <w:rsid w:val="00EC5EEC"/>
    <w:rsid w:val="00EC5F48"/>
    <w:rsid w:val="00EC620D"/>
    <w:rsid w:val="00EC632B"/>
    <w:rsid w:val="00EC6810"/>
    <w:rsid w:val="00EC6DAB"/>
    <w:rsid w:val="00EC7165"/>
    <w:rsid w:val="00EC7458"/>
    <w:rsid w:val="00EC7C4B"/>
    <w:rsid w:val="00ED0405"/>
    <w:rsid w:val="00ED0628"/>
    <w:rsid w:val="00ED09F4"/>
    <w:rsid w:val="00ED0B11"/>
    <w:rsid w:val="00ED132C"/>
    <w:rsid w:val="00ED1478"/>
    <w:rsid w:val="00ED16EF"/>
    <w:rsid w:val="00ED172F"/>
    <w:rsid w:val="00ED17E6"/>
    <w:rsid w:val="00ED1FBA"/>
    <w:rsid w:val="00ED2894"/>
    <w:rsid w:val="00ED2F3B"/>
    <w:rsid w:val="00ED2FB9"/>
    <w:rsid w:val="00ED31D5"/>
    <w:rsid w:val="00ED3893"/>
    <w:rsid w:val="00ED3B96"/>
    <w:rsid w:val="00ED423E"/>
    <w:rsid w:val="00ED4367"/>
    <w:rsid w:val="00ED4AF2"/>
    <w:rsid w:val="00ED4F6B"/>
    <w:rsid w:val="00ED4FC9"/>
    <w:rsid w:val="00ED502F"/>
    <w:rsid w:val="00ED5516"/>
    <w:rsid w:val="00ED5C1A"/>
    <w:rsid w:val="00ED5C86"/>
    <w:rsid w:val="00ED5D06"/>
    <w:rsid w:val="00ED601E"/>
    <w:rsid w:val="00ED6059"/>
    <w:rsid w:val="00ED6231"/>
    <w:rsid w:val="00ED6246"/>
    <w:rsid w:val="00ED632D"/>
    <w:rsid w:val="00ED635F"/>
    <w:rsid w:val="00ED6C2D"/>
    <w:rsid w:val="00ED6E6C"/>
    <w:rsid w:val="00ED6E6D"/>
    <w:rsid w:val="00ED78F7"/>
    <w:rsid w:val="00ED7D17"/>
    <w:rsid w:val="00EE06B7"/>
    <w:rsid w:val="00EE0D4C"/>
    <w:rsid w:val="00EE1283"/>
    <w:rsid w:val="00EE1348"/>
    <w:rsid w:val="00EE1439"/>
    <w:rsid w:val="00EE14D0"/>
    <w:rsid w:val="00EE1777"/>
    <w:rsid w:val="00EE17E4"/>
    <w:rsid w:val="00EE188E"/>
    <w:rsid w:val="00EE1B28"/>
    <w:rsid w:val="00EE1D63"/>
    <w:rsid w:val="00EE1F82"/>
    <w:rsid w:val="00EE2521"/>
    <w:rsid w:val="00EE3694"/>
    <w:rsid w:val="00EE373C"/>
    <w:rsid w:val="00EE39D3"/>
    <w:rsid w:val="00EE4558"/>
    <w:rsid w:val="00EE4630"/>
    <w:rsid w:val="00EE4850"/>
    <w:rsid w:val="00EE4E33"/>
    <w:rsid w:val="00EE5185"/>
    <w:rsid w:val="00EE57A4"/>
    <w:rsid w:val="00EE5A94"/>
    <w:rsid w:val="00EE5D8A"/>
    <w:rsid w:val="00EE641B"/>
    <w:rsid w:val="00EE6F0A"/>
    <w:rsid w:val="00EE6F7C"/>
    <w:rsid w:val="00EE7493"/>
    <w:rsid w:val="00EE7534"/>
    <w:rsid w:val="00EE7643"/>
    <w:rsid w:val="00EE78A5"/>
    <w:rsid w:val="00EF0504"/>
    <w:rsid w:val="00EF09E8"/>
    <w:rsid w:val="00EF0A25"/>
    <w:rsid w:val="00EF0AF3"/>
    <w:rsid w:val="00EF0F0C"/>
    <w:rsid w:val="00EF1008"/>
    <w:rsid w:val="00EF13FD"/>
    <w:rsid w:val="00EF1987"/>
    <w:rsid w:val="00EF1BF1"/>
    <w:rsid w:val="00EF2523"/>
    <w:rsid w:val="00EF2B21"/>
    <w:rsid w:val="00EF329A"/>
    <w:rsid w:val="00EF3AEF"/>
    <w:rsid w:val="00EF401A"/>
    <w:rsid w:val="00EF4BF7"/>
    <w:rsid w:val="00EF4CC6"/>
    <w:rsid w:val="00EF4CC9"/>
    <w:rsid w:val="00EF4FBD"/>
    <w:rsid w:val="00EF4FCA"/>
    <w:rsid w:val="00EF51AD"/>
    <w:rsid w:val="00EF55D2"/>
    <w:rsid w:val="00EF5931"/>
    <w:rsid w:val="00EF59E9"/>
    <w:rsid w:val="00EF5A0A"/>
    <w:rsid w:val="00EF5E2C"/>
    <w:rsid w:val="00EF60DC"/>
    <w:rsid w:val="00EF6129"/>
    <w:rsid w:val="00EF61D7"/>
    <w:rsid w:val="00EF65CC"/>
    <w:rsid w:val="00EF676A"/>
    <w:rsid w:val="00EF694F"/>
    <w:rsid w:val="00EF7418"/>
    <w:rsid w:val="00EF789B"/>
    <w:rsid w:val="00EF7C7B"/>
    <w:rsid w:val="00F00176"/>
    <w:rsid w:val="00F00445"/>
    <w:rsid w:val="00F00A3B"/>
    <w:rsid w:val="00F00C14"/>
    <w:rsid w:val="00F00CAA"/>
    <w:rsid w:val="00F01631"/>
    <w:rsid w:val="00F0198B"/>
    <w:rsid w:val="00F02012"/>
    <w:rsid w:val="00F02403"/>
    <w:rsid w:val="00F025B1"/>
    <w:rsid w:val="00F0262F"/>
    <w:rsid w:val="00F0310F"/>
    <w:rsid w:val="00F03A7F"/>
    <w:rsid w:val="00F03C1E"/>
    <w:rsid w:val="00F0430A"/>
    <w:rsid w:val="00F04B20"/>
    <w:rsid w:val="00F04B7C"/>
    <w:rsid w:val="00F04DE2"/>
    <w:rsid w:val="00F04E94"/>
    <w:rsid w:val="00F04F7C"/>
    <w:rsid w:val="00F04FBB"/>
    <w:rsid w:val="00F0551A"/>
    <w:rsid w:val="00F0558F"/>
    <w:rsid w:val="00F0584F"/>
    <w:rsid w:val="00F05AD2"/>
    <w:rsid w:val="00F05F5F"/>
    <w:rsid w:val="00F06EE7"/>
    <w:rsid w:val="00F06F3B"/>
    <w:rsid w:val="00F07345"/>
    <w:rsid w:val="00F07355"/>
    <w:rsid w:val="00F07582"/>
    <w:rsid w:val="00F07BEE"/>
    <w:rsid w:val="00F07E03"/>
    <w:rsid w:val="00F07E41"/>
    <w:rsid w:val="00F07F3B"/>
    <w:rsid w:val="00F100DF"/>
    <w:rsid w:val="00F1034B"/>
    <w:rsid w:val="00F10421"/>
    <w:rsid w:val="00F107AB"/>
    <w:rsid w:val="00F10CA0"/>
    <w:rsid w:val="00F10D0E"/>
    <w:rsid w:val="00F10E84"/>
    <w:rsid w:val="00F10EDB"/>
    <w:rsid w:val="00F119AC"/>
    <w:rsid w:val="00F11A5D"/>
    <w:rsid w:val="00F11EDB"/>
    <w:rsid w:val="00F123A3"/>
    <w:rsid w:val="00F126C6"/>
    <w:rsid w:val="00F127DA"/>
    <w:rsid w:val="00F1352E"/>
    <w:rsid w:val="00F13C94"/>
    <w:rsid w:val="00F14657"/>
    <w:rsid w:val="00F14BAC"/>
    <w:rsid w:val="00F155F9"/>
    <w:rsid w:val="00F157CA"/>
    <w:rsid w:val="00F159F4"/>
    <w:rsid w:val="00F1640C"/>
    <w:rsid w:val="00F16498"/>
    <w:rsid w:val="00F165A7"/>
    <w:rsid w:val="00F168B9"/>
    <w:rsid w:val="00F16931"/>
    <w:rsid w:val="00F16CB1"/>
    <w:rsid w:val="00F16FB9"/>
    <w:rsid w:val="00F1719B"/>
    <w:rsid w:val="00F171E1"/>
    <w:rsid w:val="00F1739E"/>
    <w:rsid w:val="00F1752A"/>
    <w:rsid w:val="00F1785F"/>
    <w:rsid w:val="00F1788D"/>
    <w:rsid w:val="00F17B90"/>
    <w:rsid w:val="00F17E19"/>
    <w:rsid w:val="00F2000C"/>
    <w:rsid w:val="00F2054D"/>
    <w:rsid w:val="00F20A6B"/>
    <w:rsid w:val="00F21047"/>
    <w:rsid w:val="00F2124C"/>
    <w:rsid w:val="00F21252"/>
    <w:rsid w:val="00F216E3"/>
    <w:rsid w:val="00F21C4B"/>
    <w:rsid w:val="00F22746"/>
    <w:rsid w:val="00F2323B"/>
    <w:rsid w:val="00F232E2"/>
    <w:rsid w:val="00F23E0D"/>
    <w:rsid w:val="00F23F49"/>
    <w:rsid w:val="00F24150"/>
    <w:rsid w:val="00F24301"/>
    <w:rsid w:val="00F246EE"/>
    <w:rsid w:val="00F24974"/>
    <w:rsid w:val="00F24A7B"/>
    <w:rsid w:val="00F24F3F"/>
    <w:rsid w:val="00F2511D"/>
    <w:rsid w:val="00F25680"/>
    <w:rsid w:val="00F25837"/>
    <w:rsid w:val="00F258B6"/>
    <w:rsid w:val="00F25ED0"/>
    <w:rsid w:val="00F2608A"/>
    <w:rsid w:val="00F26294"/>
    <w:rsid w:val="00F26662"/>
    <w:rsid w:val="00F269FC"/>
    <w:rsid w:val="00F26DF9"/>
    <w:rsid w:val="00F26F7C"/>
    <w:rsid w:val="00F27259"/>
    <w:rsid w:val="00F27602"/>
    <w:rsid w:val="00F2765F"/>
    <w:rsid w:val="00F27666"/>
    <w:rsid w:val="00F27CB1"/>
    <w:rsid w:val="00F301E8"/>
    <w:rsid w:val="00F30F46"/>
    <w:rsid w:val="00F31493"/>
    <w:rsid w:val="00F317F0"/>
    <w:rsid w:val="00F317F4"/>
    <w:rsid w:val="00F31867"/>
    <w:rsid w:val="00F31B5F"/>
    <w:rsid w:val="00F3241D"/>
    <w:rsid w:val="00F32762"/>
    <w:rsid w:val="00F32AE4"/>
    <w:rsid w:val="00F32BAD"/>
    <w:rsid w:val="00F32E1B"/>
    <w:rsid w:val="00F32E2F"/>
    <w:rsid w:val="00F32F8A"/>
    <w:rsid w:val="00F33249"/>
    <w:rsid w:val="00F3325A"/>
    <w:rsid w:val="00F335A7"/>
    <w:rsid w:val="00F3361F"/>
    <w:rsid w:val="00F33A59"/>
    <w:rsid w:val="00F33AEC"/>
    <w:rsid w:val="00F33F6F"/>
    <w:rsid w:val="00F34368"/>
    <w:rsid w:val="00F34460"/>
    <w:rsid w:val="00F34605"/>
    <w:rsid w:val="00F34C61"/>
    <w:rsid w:val="00F34C74"/>
    <w:rsid w:val="00F35332"/>
    <w:rsid w:val="00F358AE"/>
    <w:rsid w:val="00F35CB5"/>
    <w:rsid w:val="00F35D71"/>
    <w:rsid w:val="00F3650A"/>
    <w:rsid w:val="00F365F3"/>
    <w:rsid w:val="00F368AC"/>
    <w:rsid w:val="00F36B1F"/>
    <w:rsid w:val="00F36D6E"/>
    <w:rsid w:val="00F36D89"/>
    <w:rsid w:val="00F36FFE"/>
    <w:rsid w:val="00F3731A"/>
    <w:rsid w:val="00F37398"/>
    <w:rsid w:val="00F374E2"/>
    <w:rsid w:val="00F3776A"/>
    <w:rsid w:val="00F377F0"/>
    <w:rsid w:val="00F37B2C"/>
    <w:rsid w:val="00F37C21"/>
    <w:rsid w:val="00F37C40"/>
    <w:rsid w:val="00F40313"/>
    <w:rsid w:val="00F4051E"/>
    <w:rsid w:val="00F409C5"/>
    <w:rsid w:val="00F40A8C"/>
    <w:rsid w:val="00F40C6B"/>
    <w:rsid w:val="00F41173"/>
    <w:rsid w:val="00F412E0"/>
    <w:rsid w:val="00F4130C"/>
    <w:rsid w:val="00F4131C"/>
    <w:rsid w:val="00F4139F"/>
    <w:rsid w:val="00F41702"/>
    <w:rsid w:val="00F41AA7"/>
    <w:rsid w:val="00F4260E"/>
    <w:rsid w:val="00F42B4A"/>
    <w:rsid w:val="00F42EBA"/>
    <w:rsid w:val="00F43572"/>
    <w:rsid w:val="00F439CF"/>
    <w:rsid w:val="00F439DE"/>
    <w:rsid w:val="00F439F7"/>
    <w:rsid w:val="00F43A31"/>
    <w:rsid w:val="00F43FFA"/>
    <w:rsid w:val="00F4435E"/>
    <w:rsid w:val="00F44499"/>
    <w:rsid w:val="00F44918"/>
    <w:rsid w:val="00F44BAB"/>
    <w:rsid w:val="00F44BD5"/>
    <w:rsid w:val="00F44D66"/>
    <w:rsid w:val="00F457A2"/>
    <w:rsid w:val="00F459E8"/>
    <w:rsid w:val="00F462A1"/>
    <w:rsid w:val="00F47008"/>
    <w:rsid w:val="00F47856"/>
    <w:rsid w:val="00F47B06"/>
    <w:rsid w:val="00F503FF"/>
    <w:rsid w:val="00F5077D"/>
    <w:rsid w:val="00F5096F"/>
    <w:rsid w:val="00F50AD9"/>
    <w:rsid w:val="00F50B53"/>
    <w:rsid w:val="00F50C9E"/>
    <w:rsid w:val="00F50F41"/>
    <w:rsid w:val="00F51010"/>
    <w:rsid w:val="00F51133"/>
    <w:rsid w:val="00F511B1"/>
    <w:rsid w:val="00F51629"/>
    <w:rsid w:val="00F51F0D"/>
    <w:rsid w:val="00F5299C"/>
    <w:rsid w:val="00F52C02"/>
    <w:rsid w:val="00F52CC2"/>
    <w:rsid w:val="00F52EB7"/>
    <w:rsid w:val="00F53008"/>
    <w:rsid w:val="00F53445"/>
    <w:rsid w:val="00F53D36"/>
    <w:rsid w:val="00F54030"/>
    <w:rsid w:val="00F54124"/>
    <w:rsid w:val="00F5414C"/>
    <w:rsid w:val="00F54323"/>
    <w:rsid w:val="00F54B83"/>
    <w:rsid w:val="00F55044"/>
    <w:rsid w:val="00F55449"/>
    <w:rsid w:val="00F555CA"/>
    <w:rsid w:val="00F55664"/>
    <w:rsid w:val="00F5577C"/>
    <w:rsid w:val="00F5585A"/>
    <w:rsid w:val="00F5598E"/>
    <w:rsid w:val="00F55CB2"/>
    <w:rsid w:val="00F55F41"/>
    <w:rsid w:val="00F56318"/>
    <w:rsid w:val="00F563BC"/>
    <w:rsid w:val="00F563CC"/>
    <w:rsid w:val="00F56422"/>
    <w:rsid w:val="00F564FF"/>
    <w:rsid w:val="00F568D9"/>
    <w:rsid w:val="00F57223"/>
    <w:rsid w:val="00F572D6"/>
    <w:rsid w:val="00F57657"/>
    <w:rsid w:val="00F57721"/>
    <w:rsid w:val="00F579B1"/>
    <w:rsid w:val="00F57DB5"/>
    <w:rsid w:val="00F605FD"/>
    <w:rsid w:val="00F6067C"/>
    <w:rsid w:val="00F60898"/>
    <w:rsid w:val="00F60C00"/>
    <w:rsid w:val="00F60ED7"/>
    <w:rsid w:val="00F611F7"/>
    <w:rsid w:val="00F61BE4"/>
    <w:rsid w:val="00F61C32"/>
    <w:rsid w:val="00F61F3C"/>
    <w:rsid w:val="00F61F4F"/>
    <w:rsid w:val="00F620EC"/>
    <w:rsid w:val="00F625DD"/>
    <w:rsid w:val="00F62820"/>
    <w:rsid w:val="00F62866"/>
    <w:rsid w:val="00F62DCF"/>
    <w:rsid w:val="00F62FCD"/>
    <w:rsid w:val="00F63986"/>
    <w:rsid w:val="00F639EE"/>
    <w:rsid w:val="00F63A2C"/>
    <w:rsid w:val="00F63C04"/>
    <w:rsid w:val="00F63C62"/>
    <w:rsid w:val="00F63DB6"/>
    <w:rsid w:val="00F63EF3"/>
    <w:rsid w:val="00F64642"/>
    <w:rsid w:val="00F64B10"/>
    <w:rsid w:val="00F64C6A"/>
    <w:rsid w:val="00F64D1B"/>
    <w:rsid w:val="00F64D3F"/>
    <w:rsid w:val="00F64DB5"/>
    <w:rsid w:val="00F64F1E"/>
    <w:rsid w:val="00F650E3"/>
    <w:rsid w:val="00F6598B"/>
    <w:rsid w:val="00F65CAB"/>
    <w:rsid w:val="00F66148"/>
    <w:rsid w:val="00F66314"/>
    <w:rsid w:val="00F6659C"/>
    <w:rsid w:val="00F66A33"/>
    <w:rsid w:val="00F66A8B"/>
    <w:rsid w:val="00F66DEC"/>
    <w:rsid w:val="00F670A5"/>
    <w:rsid w:val="00F6717A"/>
    <w:rsid w:val="00F6721F"/>
    <w:rsid w:val="00F6745B"/>
    <w:rsid w:val="00F67BF8"/>
    <w:rsid w:val="00F67C36"/>
    <w:rsid w:val="00F67FD4"/>
    <w:rsid w:val="00F70314"/>
    <w:rsid w:val="00F7047D"/>
    <w:rsid w:val="00F704B0"/>
    <w:rsid w:val="00F70528"/>
    <w:rsid w:val="00F709DF"/>
    <w:rsid w:val="00F70D6D"/>
    <w:rsid w:val="00F70E79"/>
    <w:rsid w:val="00F711D3"/>
    <w:rsid w:val="00F715FE"/>
    <w:rsid w:val="00F71A48"/>
    <w:rsid w:val="00F71C88"/>
    <w:rsid w:val="00F7245C"/>
    <w:rsid w:val="00F730B4"/>
    <w:rsid w:val="00F73127"/>
    <w:rsid w:val="00F732E3"/>
    <w:rsid w:val="00F735C1"/>
    <w:rsid w:val="00F7397D"/>
    <w:rsid w:val="00F73B42"/>
    <w:rsid w:val="00F73C3C"/>
    <w:rsid w:val="00F73C64"/>
    <w:rsid w:val="00F73DB9"/>
    <w:rsid w:val="00F7406F"/>
    <w:rsid w:val="00F74193"/>
    <w:rsid w:val="00F746D5"/>
    <w:rsid w:val="00F74835"/>
    <w:rsid w:val="00F748CE"/>
    <w:rsid w:val="00F74C2A"/>
    <w:rsid w:val="00F74DFB"/>
    <w:rsid w:val="00F75CC6"/>
    <w:rsid w:val="00F75D45"/>
    <w:rsid w:val="00F75E0E"/>
    <w:rsid w:val="00F7608F"/>
    <w:rsid w:val="00F76471"/>
    <w:rsid w:val="00F768BF"/>
    <w:rsid w:val="00F76AC2"/>
    <w:rsid w:val="00F76D81"/>
    <w:rsid w:val="00F76F3A"/>
    <w:rsid w:val="00F775D3"/>
    <w:rsid w:val="00F7766C"/>
    <w:rsid w:val="00F77A40"/>
    <w:rsid w:val="00F80174"/>
    <w:rsid w:val="00F8045D"/>
    <w:rsid w:val="00F80562"/>
    <w:rsid w:val="00F808A6"/>
    <w:rsid w:val="00F82058"/>
    <w:rsid w:val="00F8220E"/>
    <w:rsid w:val="00F82900"/>
    <w:rsid w:val="00F8292B"/>
    <w:rsid w:val="00F82B0D"/>
    <w:rsid w:val="00F82C02"/>
    <w:rsid w:val="00F82EBC"/>
    <w:rsid w:val="00F83100"/>
    <w:rsid w:val="00F831B9"/>
    <w:rsid w:val="00F832BB"/>
    <w:rsid w:val="00F83D82"/>
    <w:rsid w:val="00F8420F"/>
    <w:rsid w:val="00F84656"/>
    <w:rsid w:val="00F84F96"/>
    <w:rsid w:val="00F85299"/>
    <w:rsid w:val="00F8546B"/>
    <w:rsid w:val="00F8597C"/>
    <w:rsid w:val="00F85CC2"/>
    <w:rsid w:val="00F8621E"/>
    <w:rsid w:val="00F862DC"/>
    <w:rsid w:val="00F86765"/>
    <w:rsid w:val="00F86A3D"/>
    <w:rsid w:val="00F86AA6"/>
    <w:rsid w:val="00F86BA9"/>
    <w:rsid w:val="00F86DF5"/>
    <w:rsid w:val="00F870F2"/>
    <w:rsid w:val="00F87312"/>
    <w:rsid w:val="00F873AE"/>
    <w:rsid w:val="00F87767"/>
    <w:rsid w:val="00F87777"/>
    <w:rsid w:val="00F877DB"/>
    <w:rsid w:val="00F87C19"/>
    <w:rsid w:val="00F87C9C"/>
    <w:rsid w:val="00F87E7F"/>
    <w:rsid w:val="00F900BD"/>
    <w:rsid w:val="00F903E9"/>
    <w:rsid w:val="00F904E1"/>
    <w:rsid w:val="00F90BD1"/>
    <w:rsid w:val="00F9102F"/>
    <w:rsid w:val="00F9104F"/>
    <w:rsid w:val="00F91267"/>
    <w:rsid w:val="00F915F0"/>
    <w:rsid w:val="00F9169A"/>
    <w:rsid w:val="00F91C93"/>
    <w:rsid w:val="00F92239"/>
    <w:rsid w:val="00F92FEF"/>
    <w:rsid w:val="00F93033"/>
    <w:rsid w:val="00F9333A"/>
    <w:rsid w:val="00F93CDB"/>
    <w:rsid w:val="00F93CE7"/>
    <w:rsid w:val="00F93E52"/>
    <w:rsid w:val="00F9411D"/>
    <w:rsid w:val="00F9426A"/>
    <w:rsid w:val="00F95233"/>
    <w:rsid w:val="00F95637"/>
    <w:rsid w:val="00F9580E"/>
    <w:rsid w:val="00F95E54"/>
    <w:rsid w:val="00F95E94"/>
    <w:rsid w:val="00F960C9"/>
    <w:rsid w:val="00F9625D"/>
    <w:rsid w:val="00F96E3C"/>
    <w:rsid w:val="00F9728B"/>
    <w:rsid w:val="00F97AAA"/>
    <w:rsid w:val="00F97AD8"/>
    <w:rsid w:val="00F97DD5"/>
    <w:rsid w:val="00FA00B1"/>
    <w:rsid w:val="00FA0443"/>
    <w:rsid w:val="00FA0787"/>
    <w:rsid w:val="00FA0970"/>
    <w:rsid w:val="00FA09C4"/>
    <w:rsid w:val="00FA1044"/>
    <w:rsid w:val="00FA111F"/>
    <w:rsid w:val="00FA1BCC"/>
    <w:rsid w:val="00FA2631"/>
    <w:rsid w:val="00FA2C7D"/>
    <w:rsid w:val="00FA2E21"/>
    <w:rsid w:val="00FA3205"/>
    <w:rsid w:val="00FA323D"/>
    <w:rsid w:val="00FA3728"/>
    <w:rsid w:val="00FA3AC5"/>
    <w:rsid w:val="00FA3BE9"/>
    <w:rsid w:val="00FA4177"/>
    <w:rsid w:val="00FA42BF"/>
    <w:rsid w:val="00FA44A9"/>
    <w:rsid w:val="00FA479C"/>
    <w:rsid w:val="00FA4864"/>
    <w:rsid w:val="00FA4CF3"/>
    <w:rsid w:val="00FA4DF3"/>
    <w:rsid w:val="00FA4EC9"/>
    <w:rsid w:val="00FA52FC"/>
    <w:rsid w:val="00FA554A"/>
    <w:rsid w:val="00FA5888"/>
    <w:rsid w:val="00FA5BA3"/>
    <w:rsid w:val="00FA5C11"/>
    <w:rsid w:val="00FA5CD3"/>
    <w:rsid w:val="00FA6277"/>
    <w:rsid w:val="00FA656E"/>
    <w:rsid w:val="00FA679B"/>
    <w:rsid w:val="00FA6A74"/>
    <w:rsid w:val="00FA6D0B"/>
    <w:rsid w:val="00FA7109"/>
    <w:rsid w:val="00FA7756"/>
    <w:rsid w:val="00FA7A64"/>
    <w:rsid w:val="00FA7D2E"/>
    <w:rsid w:val="00FA7D6F"/>
    <w:rsid w:val="00FA7F6A"/>
    <w:rsid w:val="00FB0473"/>
    <w:rsid w:val="00FB0B56"/>
    <w:rsid w:val="00FB117C"/>
    <w:rsid w:val="00FB1629"/>
    <w:rsid w:val="00FB173D"/>
    <w:rsid w:val="00FB21E3"/>
    <w:rsid w:val="00FB2372"/>
    <w:rsid w:val="00FB2FD7"/>
    <w:rsid w:val="00FB31D8"/>
    <w:rsid w:val="00FB32BE"/>
    <w:rsid w:val="00FB3964"/>
    <w:rsid w:val="00FB3965"/>
    <w:rsid w:val="00FB3977"/>
    <w:rsid w:val="00FB3A1E"/>
    <w:rsid w:val="00FB3B4F"/>
    <w:rsid w:val="00FB4260"/>
    <w:rsid w:val="00FB4502"/>
    <w:rsid w:val="00FB4819"/>
    <w:rsid w:val="00FB4AE7"/>
    <w:rsid w:val="00FB5732"/>
    <w:rsid w:val="00FB6106"/>
    <w:rsid w:val="00FB6539"/>
    <w:rsid w:val="00FB6BA9"/>
    <w:rsid w:val="00FB6C4B"/>
    <w:rsid w:val="00FB6D5D"/>
    <w:rsid w:val="00FB7789"/>
    <w:rsid w:val="00FB788C"/>
    <w:rsid w:val="00FB791B"/>
    <w:rsid w:val="00FB7D9C"/>
    <w:rsid w:val="00FB7E34"/>
    <w:rsid w:val="00FC0809"/>
    <w:rsid w:val="00FC0D81"/>
    <w:rsid w:val="00FC0F77"/>
    <w:rsid w:val="00FC0F85"/>
    <w:rsid w:val="00FC11DF"/>
    <w:rsid w:val="00FC1346"/>
    <w:rsid w:val="00FC180E"/>
    <w:rsid w:val="00FC2478"/>
    <w:rsid w:val="00FC24C5"/>
    <w:rsid w:val="00FC25C3"/>
    <w:rsid w:val="00FC25FE"/>
    <w:rsid w:val="00FC27D3"/>
    <w:rsid w:val="00FC2CD7"/>
    <w:rsid w:val="00FC2EC1"/>
    <w:rsid w:val="00FC2EEB"/>
    <w:rsid w:val="00FC331D"/>
    <w:rsid w:val="00FC385E"/>
    <w:rsid w:val="00FC38AC"/>
    <w:rsid w:val="00FC3946"/>
    <w:rsid w:val="00FC42DE"/>
    <w:rsid w:val="00FC42EF"/>
    <w:rsid w:val="00FC4781"/>
    <w:rsid w:val="00FC4815"/>
    <w:rsid w:val="00FC4DAF"/>
    <w:rsid w:val="00FC51B1"/>
    <w:rsid w:val="00FC58F6"/>
    <w:rsid w:val="00FC5AD7"/>
    <w:rsid w:val="00FC5C2D"/>
    <w:rsid w:val="00FC5F35"/>
    <w:rsid w:val="00FC6034"/>
    <w:rsid w:val="00FC61B8"/>
    <w:rsid w:val="00FC6459"/>
    <w:rsid w:val="00FC6832"/>
    <w:rsid w:val="00FC6B14"/>
    <w:rsid w:val="00FC6C91"/>
    <w:rsid w:val="00FC6DE4"/>
    <w:rsid w:val="00FC79D3"/>
    <w:rsid w:val="00FC7C0F"/>
    <w:rsid w:val="00FC7E8A"/>
    <w:rsid w:val="00FD0229"/>
    <w:rsid w:val="00FD0521"/>
    <w:rsid w:val="00FD0838"/>
    <w:rsid w:val="00FD0A2A"/>
    <w:rsid w:val="00FD0BCA"/>
    <w:rsid w:val="00FD0C96"/>
    <w:rsid w:val="00FD1302"/>
    <w:rsid w:val="00FD1CF5"/>
    <w:rsid w:val="00FD1D8A"/>
    <w:rsid w:val="00FD1ECE"/>
    <w:rsid w:val="00FD1EFF"/>
    <w:rsid w:val="00FD21A8"/>
    <w:rsid w:val="00FD2653"/>
    <w:rsid w:val="00FD2679"/>
    <w:rsid w:val="00FD2DC5"/>
    <w:rsid w:val="00FD31CF"/>
    <w:rsid w:val="00FD33C4"/>
    <w:rsid w:val="00FD3664"/>
    <w:rsid w:val="00FD3683"/>
    <w:rsid w:val="00FD369D"/>
    <w:rsid w:val="00FD39D4"/>
    <w:rsid w:val="00FD3D5C"/>
    <w:rsid w:val="00FD3DDA"/>
    <w:rsid w:val="00FD4355"/>
    <w:rsid w:val="00FD479D"/>
    <w:rsid w:val="00FD47F6"/>
    <w:rsid w:val="00FD4A63"/>
    <w:rsid w:val="00FD5201"/>
    <w:rsid w:val="00FD59EC"/>
    <w:rsid w:val="00FD5F53"/>
    <w:rsid w:val="00FD678A"/>
    <w:rsid w:val="00FD6BF4"/>
    <w:rsid w:val="00FD6C1F"/>
    <w:rsid w:val="00FD6FB4"/>
    <w:rsid w:val="00FD735E"/>
    <w:rsid w:val="00FD75FD"/>
    <w:rsid w:val="00FD7622"/>
    <w:rsid w:val="00FD7755"/>
    <w:rsid w:val="00FD7A0C"/>
    <w:rsid w:val="00FD7D69"/>
    <w:rsid w:val="00FE004A"/>
    <w:rsid w:val="00FE0DF9"/>
    <w:rsid w:val="00FE0FFC"/>
    <w:rsid w:val="00FE10A4"/>
    <w:rsid w:val="00FE12FB"/>
    <w:rsid w:val="00FE188E"/>
    <w:rsid w:val="00FE1B34"/>
    <w:rsid w:val="00FE1B3A"/>
    <w:rsid w:val="00FE1FF1"/>
    <w:rsid w:val="00FE20A5"/>
    <w:rsid w:val="00FE2210"/>
    <w:rsid w:val="00FE24ED"/>
    <w:rsid w:val="00FE25F5"/>
    <w:rsid w:val="00FE2841"/>
    <w:rsid w:val="00FE2A40"/>
    <w:rsid w:val="00FE2C1C"/>
    <w:rsid w:val="00FE2F90"/>
    <w:rsid w:val="00FE31A4"/>
    <w:rsid w:val="00FE3507"/>
    <w:rsid w:val="00FE353C"/>
    <w:rsid w:val="00FE369F"/>
    <w:rsid w:val="00FE3889"/>
    <w:rsid w:val="00FE4016"/>
    <w:rsid w:val="00FE4179"/>
    <w:rsid w:val="00FE4BB0"/>
    <w:rsid w:val="00FE4DF1"/>
    <w:rsid w:val="00FE53EA"/>
    <w:rsid w:val="00FE58FE"/>
    <w:rsid w:val="00FE5926"/>
    <w:rsid w:val="00FE616F"/>
    <w:rsid w:val="00FE62A3"/>
    <w:rsid w:val="00FE6314"/>
    <w:rsid w:val="00FE6392"/>
    <w:rsid w:val="00FE63EE"/>
    <w:rsid w:val="00FE670F"/>
    <w:rsid w:val="00FE67AC"/>
    <w:rsid w:val="00FE6A3C"/>
    <w:rsid w:val="00FE6AC6"/>
    <w:rsid w:val="00FE6D45"/>
    <w:rsid w:val="00FE7129"/>
    <w:rsid w:val="00FE73D2"/>
    <w:rsid w:val="00FE7476"/>
    <w:rsid w:val="00FE75BF"/>
    <w:rsid w:val="00FE762D"/>
    <w:rsid w:val="00FE7E1D"/>
    <w:rsid w:val="00FF01B0"/>
    <w:rsid w:val="00FF0751"/>
    <w:rsid w:val="00FF101E"/>
    <w:rsid w:val="00FF10D0"/>
    <w:rsid w:val="00FF10D5"/>
    <w:rsid w:val="00FF1C01"/>
    <w:rsid w:val="00FF1D57"/>
    <w:rsid w:val="00FF1E4A"/>
    <w:rsid w:val="00FF1ECB"/>
    <w:rsid w:val="00FF1F99"/>
    <w:rsid w:val="00FF1FCB"/>
    <w:rsid w:val="00FF20C5"/>
    <w:rsid w:val="00FF237F"/>
    <w:rsid w:val="00FF24DA"/>
    <w:rsid w:val="00FF25B2"/>
    <w:rsid w:val="00FF2913"/>
    <w:rsid w:val="00FF2C85"/>
    <w:rsid w:val="00FF31E6"/>
    <w:rsid w:val="00FF33CC"/>
    <w:rsid w:val="00FF343A"/>
    <w:rsid w:val="00FF4389"/>
    <w:rsid w:val="00FF4EA4"/>
    <w:rsid w:val="00FF50B1"/>
    <w:rsid w:val="00FF522D"/>
    <w:rsid w:val="00FF54B0"/>
    <w:rsid w:val="00FF5832"/>
    <w:rsid w:val="00FF59C4"/>
    <w:rsid w:val="00FF5A38"/>
    <w:rsid w:val="00FF601D"/>
    <w:rsid w:val="00FF6395"/>
    <w:rsid w:val="00FF6697"/>
    <w:rsid w:val="00FF675E"/>
    <w:rsid w:val="00FF6923"/>
    <w:rsid w:val="00FF6A9E"/>
    <w:rsid w:val="00FF6DBC"/>
    <w:rsid w:val="00FF6E7B"/>
    <w:rsid w:val="00FF70EB"/>
    <w:rsid w:val="00FF758B"/>
    <w:rsid w:val="00FF76D1"/>
    <w:rsid w:val="00FF7824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2006/referenceDocumentationPlaceholder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9D39C"/>
  <w15:docId w15:val="{E5AD4D9B-E19B-4225-BB42-9279A88F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0" w:defSemiHidden="0" w:defUnhideWhenUsed="0" w:defQFormat="0" w:count="375">
    <w:lsdException w:name="Normal" w:locked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4" w:unhideWhenUsed="1" w:qFormat="1"/>
    <w:lsdException w:name="heading 8" w:locked="0" w:semiHidden="1" w:uiPriority="4" w:unhideWhenUsed="1" w:qFormat="1"/>
    <w:lsdException w:name="heading 9" w:locked="0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99" w:unhideWhenUsed="1" w:qFormat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0" w:semiHidden="1" w:unhideWhenUsed="1"/>
    <w:lsdException w:name="List Bullet 4" w:locked="0" w:semiHidden="1" w:uiPriority="99" w:unhideWhenUsed="1"/>
    <w:lsdException w:name="List Bullet 5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99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locked="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99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locked="0" w:semiHidden="1"/>
    <w:lsdException w:name="List Paragraph" w:uiPriority="34" w:qFormat="1"/>
    <w:lsdException w:name="Quote" w:uiPriority="20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aliases w:val="Text,T,t,text"/>
    <w:qFormat/>
    <w:rsid w:val="0027493F"/>
    <w:rPr>
      <w:lang w:eastAsia="en-CA"/>
    </w:rPr>
  </w:style>
  <w:style w:type="paragraph" w:styleId="Heading1">
    <w:name w:val="heading 1"/>
    <w:aliases w:val="h1,Level 1 Topic Heading"/>
    <w:basedOn w:val="Normal"/>
    <w:next w:val="Normal"/>
    <w:link w:val="Heading1Char"/>
    <w:uiPriority w:val="9"/>
    <w:qFormat/>
    <w:rsid w:val="007A20CD"/>
    <w:pPr>
      <w:keepNext/>
      <w:keepLines/>
      <w:pageBreakBefore/>
      <w:numPr>
        <w:numId w:val="16"/>
      </w:numPr>
      <w:spacing w:before="160" w:after="960" w:line="240" w:lineRule="auto"/>
      <w:outlineLvl w:val="0"/>
    </w:pPr>
    <w:rPr>
      <w:rFonts w:asciiTheme="majorHAnsi" w:hAnsiTheme="majorHAnsi" w:cs="Arial"/>
      <w:b/>
      <w:color w:val="365F91" w:themeColor="accent1" w:themeShade="BF"/>
      <w:sz w:val="48"/>
    </w:rPr>
  </w:style>
  <w:style w:type="paragraph" w:styleId="Heading2">
    <w:name w:val="heading 2"/>
    <w:aliases w:val="h2,Level 2 Topic Heading,H2"/>
    <w:basedOn w:val="Normal"/>
    <w:next w:val="Normal"/>
    <w:link w:val="Heading2Char"/>
    <w:uiPriority w:val="9"/>
    <w:qFormat/>
    <w:rsid w:val="007A20CD"/>
    <w:pPr>
      <w:keepNext/>
      <w:keepLines/>
      <w:numPr>
        <w:ilvl w:val="1"/>
        <w:numId w:val="16"/>
      </w:numPr>
      <w:spacing w:before="160" w:after="80"/>
      <w:outlineLvl w:val="1"/>
    </w:pPr>
    <w:rPr>
      <w:rFonts w:asciiTheme="majorHAnsi" w:hAnsiTheme="majorHAnsi" w:cs="Arial"/>
      <w:b/>
      <w:color w:val="4F81BD" w:themeColor="accent1"/>
      <w:sz w:val="28"/>
    </w:rPr>
  </w:style>
  <w:style w:type="paragraph" w:styleId="Heading3">
    <w:name w:val="heading 3"/>
    <w:aliases w:val="h3,Level 3 Topic Heading"/>
    <w:basedOn w:val="Normal"/>
    <w:next w:val="Normal"/>
    <w:link w:val="Heading3Char"/>
    <w:uiPriority w:val="9"/>
    <w:qFormat/>
    <w:rsid w:val="007A20CD"/>
    <w:pPr>
      <w:keepNext/>
      <w:keepLines/>
      <w:numPr>
        <w:ilvl w:val="2"/>
        <w:numId w:val="16"/>
      </w:numPr>
      <w:spacing w:before="160" w:after="80"/>
      <w:outlineLvl w:val="2"/>
    </w:pPr>
    <w:rPr>
      <w:rFonts w:asciiTheme="majorHAnsi" w:hAnsiTheme="majorHAnsi" w:cs="Arial"/>
      <w:b/>
      <w:color w:val="4F81BD" w:themeColor="accent1"/>
      <w:sz w:val="26"/>
    </w:rPr>
  </w:style>
  <w:style w:type="paragraph" w:styleId="Heading4">
    <w:name w:val="heading 4"/>
    <w:aliases w:val="h4,First Subheading"/>
    <w:basedOn w:val="Normal"/>
    <w:next w:val="Normal"/>
    <w:link w:val="Heading4Char"/>
    <w:uiPriority w:val="9"/>
    <w:unhideWhenUsed/>
    <w:qFormat/>
    <w:rsid w:val="007A20CD"/>
    <w:pPr>
      <w:keepNext/>
      <w:keepLines/>
      <w:numPr>
        <w:ilvl w:val="3"/>
        <w:numId w:val="16"/>
      </w:numPr>
      <w:spacing w:before="160" w:after="80"/>
      <w:outlineLvl w:val="3"/>
    </w:pPr>
    <w:rPr>
      <w:rFonts w:asciiTheme="majorHAnsi" w:hAnsiTheme="majorHAnsi"/>
      <w:color w:val="4F81BD" w:themeColor="accent1"/>
      <w:sz w:val="24"/>
    </w:rPr>
  </w:style>
  <w:style w:type="paragraph" w:styleId="Heading5">
    <w:name w:val="heading 5"/>
    <w:aliases w:val="h5,Second Subheading"/>
    <w:basedOn w:val="Normal"/>
    <w:next w:val="Normal"/>
    <w:link w:val="Heading5Char"/>
    <w:uiPriority w:val="9"/>
    <w:unhideWhenUsed/>
    <w:qFormat/>
    <w:rsid w:val="007A20CD"/>
    <w:pPr>
      <w:keepNext/>
      <w:keepLines/>
      <w:numPr>
        <w:ilvl w:val="4"/>
        <w:numId w:val="16"/>
      </w:numPr>
      <w:spacing w:before="160" w:after="80"/>
      <w:outlineLvl w:val="4"/>
    </w:pPr>
    <w:rPr>
      <w:rFonts w:asciiTheme="majorHAnsi" w:hAnsiTheme="majorHAnsi" w:cs="Arial"/>
      <w:color w:val="243F60" w:themeColor="accent1" w:themeShade="7F"/>
      <w:sz w:val="24"/>
    </w:rPr>
  </w:style>
  <w:style w:type="paragraph" w:styleId="Heading6">
    <w:name w:val="heading 6"/>
    <w:aliases w:val="h6,Third Subheading"/>
    <w:basedOn w:val="Normal"/>
    <w:next w:val="Normal"/>
    <w:link w:val="Heading6Char"/>
    <w:uiPriority w:val="9"/>
    <w:unhideWhenUsed/>
    <w:qFormat/>
    <w:rsid w:val="007A20CD"/>
    <w:pPr>
      <w:keepNext/>
      <w:keepLines/>
      <w:numPr>
        <w:ilvl w:val="5"/>
        <w:numId w:val="16"/>
      </w:numPr>
      <w:spacing w:before="160" w:after="80"/>
      <w:outlineLvl w:val="5"/>
    </w:pPr>
    <w:rPr>
      <w:rFonts w:asciiTheme="majorHAnsi" w:hAnsiTheme="majorHAnsi"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7A20CD"/>
    <w:pPr>
      <w:keepNext/>
      <w:keepLines/>
      <w:numPr>
        <w:ilvl w:val="6"/>
        <w:numId w:val="16"/>
      </w:numPr>
      <w:spacing w:before="200" w:after="0"/>
      <w:outlineLvl w:val="6"/>
    </w:pPr>
    <w:rPr>
      <w:rFonts w:ascii="Arial" w:hAnsi="Arial"/>
      <w:b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unhideWhenUsed/>
    <w:qFormat/>
    <w:rsid w:val="007A20CD"/>
    <w:pPr>
      <w:keepNext/>
      <w:keepLines/>
      <w:numPr>
        <w:ilvl w:val="7"/>
        <w:numId w:val="16"/>
      </w:numPr>
      <w:spacing w:before="200" w:after="0"/>
      <w:outlineLvl w:val="7"/>
    </w:pPr>
    <w:rPr>
      <w:rFonts w:ascii="Arial" w:hAnsi="Arial"/>
      <w:b/>
      <w:i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4"/>
    <w:unhideWhenUsed/>
    <w:qFormat/>
    <w:rsid w:val="007A20CD"/>
    <w:pPr>
      <w:keepNext/>
      <w:keepLines/>
      <w:numPr>
        <w:ilvl w:val="8"/>
        <w:numId w:val="16"/>
      </w:numPr>
      <w:spacing w:before="200" w:after="0"/>
      <w:outlineLvl w:val="8"/>
    </w:pPr>
    <w:rPr>
      <w:rFonts w:ascii="Arial" w:hAnsi="Arial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next w:val="Normal"/>
    <w:link w:val="TitleChar"/>
    <w:qFormat/>
    <w:rsid w:val="00CD2D88"/>
    <w:pPr>
      <w:widowControl w:val="0"/>
      <w:jc w:val="center"/>
    </w:pPr>
    <w:rPr>
      <w:rFonts w:cs="Arial"/>
      <w:color w:val="17365D" w:themeColor="text2" w:themeShade="BF"/>
      <w:sz w:val="192"/>
      <w:lang w:val="en-CA" w:eastAsia="en-CA"/>
    </w:rPr>
  </w:style>
  <w:style w:type="paragraph" w:styleId="Subtitle">
    <w:name w:val="Subtitle"/>
    <w:aliases w:val="Document Subtitle"/>
    <w:basedOn w:val="Normal"/>
    <w:next w:val="Normal"/>
    <w:qFormat/>
    <w:rsid w:val="00CD2D88"/>
    <w:pPr>
      <w:jc w:val="center"/>
    </w:pPr>
    <w:rPr>
      <w:rFonts w:asciiTheme="majorHAnsi" w:hAnsiTheme="majorHAnsi"/>
      <w:b/>
      <w:color w:val="4F81BD" w:themeColor="accent1"/>
      <w:sz w:val="48"/>
    </w:rPr>
  </w:style>
  <w:style w:type="paragraph" w:customStyle="1" w:styleId="CenteredHeading">
    <w:name w:val="Centered Heading"/>
    <w:basedOn w:val="Normal"/>
    <w:next w:val="Normal"/>
    <w:rsid w:val="00CD2D88"/>
    <w:pPr>
      <w:jc w:val="center"/>
    </w:pPr>
    <w:rPr>
      <w:rFonts w:asciiTheme="majorHAnsi" w:hAnsiTheme="majorHAnsi"/>
      <w:b/>
      <w:color w:val="365F91" w:themeColor="accent1" w:themeShade="BF"/>
      <w:sz w:val="28"/>
    </w:rPr>
  </w:style>
  <w:style w:type="numbering" w:customStyle="1" w:styleId="EcmaDocumentNumbering">
    <w:name w:val="Ecma Document Numbering"/>
    <w:uiPriority w:val="99"/>
    <w:rsid w:val="007A20CD"/>
    <w:pPr>
      <w:numPr>
        <w:numId w:val="16"/>
      </w:numPr>
    </w:pPr>
  </w:style>
  <w:style w:type="paragraph" w:customStyle="1" w:styleId="UnnumberedHeading">
    <w:name w:val="Unnumbered Heading"/>
    <w:basedOn w:val="Heading1"/>
    <w:next w:val="Normal"/>
    <w:rsid w:val="00471CF8"/>
    <w:pPr>
      <w:numPr>
        <w:numId w:val="0"/>
      </w:numPr>
    </w:pPr>
  </w:style>
  <w:style w:type="character" w:customStyle="1" w:styleId="Term">
    <w:name w:val="Term"/>
    <w:basedOn w:val="DefaultParagraphFont"/>
    <w:qFormat/>
    <w:rsid w:val="00471CF8"/>
    <w:rPr>
      <w:i/>
    </w:rPr>
  </w:style>
  <w:style w:type="paragraph" w:styleId="ListBullet">
    <w:name w:val="List Bullet"/>
    <w:basedOn w:val="Normal"/>
    <w:uiPriority w:val="99"/>
    <w:qFormat/>
    <w:rsid w:val="00471CF8"/>
    <w:pPr>
      <w:numPr>
        <w:numId w:val="1"/>
      </w:numPr>
      <w:contextualSpacing/>
    </w:pPr>
  </w:style>
  <w:style w:type="character" w:customStyle="1" w:styleId="Reference">
    <w:name w:val="Reference"/>
    <w:basedOn w:val="DefaultParagraphFont"/>
    <w:qFormat/>
    <w:rsid w:val="00471CF8"/>
    <w:rPr>
      <w:i/>
    </w:rPr>
  </w:style>
  <w:style w:type="character" w:customStyle="1" w:styleId="Definition">
    <w:name w:val="Definition"/>
    <w:basedOn w:val="DefaultParagraphFont"/>
    <w:rsid w:val="00471CF8"/>
    <w:rPr>
      <w:b/>
    </w:rPr>
  </w:style>
  <w:style w:type="character" w:styleId="Emphasis">
    <w:name w:val="Emphasis"/>
    <w:aliases w:val="Emphasis slanted"/>
    <w:basedOn w:val="DefaultParagraphFont"/>
    <w:qFormat/>
    <w:rsid w:val="00471CF8"/>
    <w:rPr>
      <w:i/>
    </w:rPr>
  </w:style>
  <w:style w:type="character" w:customStyle="1" w:styleId="Non-normativeBracket">
    <w:name w:val="Non-normative Bracket"/>
    <w:aliases w:val="Example start/end"/>
    <w:basedOn w:val="DefaultParagraphFont"/>
    <w:qFormat/>
    <w:rsid w:val="00824A8B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Codefragment">
    <w:name w:val="Code fragment"/>
    <w:basedOn w:val="DefaultParagraphFont"/>
    <w:qFormat/>
    <w:rsid w:val="00824A8B"/>
    <w:rPr>
      <w:rFonts w:ascii="Consolas" w:hAnsi="Consolas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824A8B"/>
    <w:rPr>
      <w:rFonts w:asciiTheme="majorHAnsi" w:hAnsiTheme="majorHAnsi"/>
      <w:noProof/>
    </w:rPr>
  </w:style>
  <w:style w:type="character" w:customStyle="1" w:styleId="InformativeNotice">
    <w:name w:val="Informative Notice"/>
    <w:basedOn w:val="DefaultParagraphFont"/>
    <w:rsid w:val="00471CF8"/>
    <w:rPr>
      <w:b/>
    </w:rPr>
  </w:style>
  <w:style w:type="paragraph" w:styleId="ListNumber">
    <w:name w:val="List Number"/>
    <w:basedOn w:val="Normal"/>
    <w:unhideWhenUsed/>
    <w:qFormat/>
    <w:rsid w:val="00471CF8"/>
    <w:pPr>
      <w:numPr>
        <w:numId w:val="58"/>
      </w:numPr>
      <w:contextualSpacing/>
    </w:pPr>
  </w:style>
  <w:style w:type="character" w:customStyle="1" w:styleId="RelationshipType">
    <w:name w:val="Relationship Type"/>
    <w:basedOn w:val="DefaultParagraphFont"/>
    <w:qFormat/>
    <w:rsid w:val="00824A8B"/>
    <w:rPr>
      <w:rFonts w:asciiTheme="majorHAnsi" w:hAnsiTheme="majorHAnsi"/>
    </w:rPr>
  </w:style>
  <w:style w:type="numbering" w:customStyle="1" w:styleId="EcmaAnnexNumbering">
    <w:name w:val="Ecma Annex Numbering"/>
    <w:rsid w:val="008F4713"/>
    <w:pPr>
      <w:numPr>
        <w:numId w:val="17"/>
      </w:numPr>
    </w:pPr>
  </w:style>
  <w:style w:type="paragraph" w:customStyle="1" w:styleId="c">
    <w:name w:val="c"/>
    <w:aliases w:val="Code,C"/>
    <w:basedOn w:val="Normal"/>
    <w:next w:val="Normal"/>
    <w:link w:val="CodeChar"/>
    <w:qFormat/>
    <w:rsid w:val="00824A8B"/>
    <w:pPr>
      <w:keepLines/>
      <w:ind w:left="288"/>
      <w:contextualSpacing/>
    </w:pPr>
    <w:rPr>
      <w:rFonts w:ascii="Consolas" w:hAnsi="Consolas"/>
      <w:noProof/>
    </w:rPr>
  </w:style>
  <w:style w:type="paragraph" w:customStyle="1" w:styleId="SchemaFragment">
    <w:name w:val="Schema Fragment"/>
    <w:aliases w:val="XML Schema Fragment"/>
    <w:basedOn w:val="c"/>
    <w:next w:val="Normal"/>
    <w:rsid w:val="00471C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/>
      <w:ind w:left="0"/>
    </w:pPr>
  </w:style>
  <w:style w:type="paragraph" w:customStyle="1" w:styleId="EcmaDocumentNumber">
    <w:name w:val="Ecma Document Number"/>
    <w:basedOn w:val="CenteredHeading"/>
    <w:rsid w:val="00471CF8"/>
    <w:pPr>
      <w:jc w:val="right"/>
    </w:pPr>
    <w:rPr>
      <w:b w:val="0"/>
    </w:rPr>
  </w:style>
  <w:style w:type="table" w:styleId="TableGrid">
    <w:name w:val="Table Grid"/>
    <w:uiPriority w:val="59"/>
    <w:qFormat/>
    <w:rsid w:val="00B075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</w:style>
  <w:style w:type="table" w:customStyle="1" w:styleId="ElementTable">
    <w:name w:val="ElementTable"/>
    <w:basedOn w:val="TableGrid"/>
    <w:rsid w:val="00471CF8"/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styleId="LineNumber">
    <w:name w:val="line number"/>
    <w:basedOn w:val="DefaultParagraphFont"/>
    <w:uiPriority w:val="99"/>
    <w:unhideWhenUsed/>
    <w:rsid w:val="00471CF8"/>
    <w:rPr>
      <w:sz w:val="16"/>
    </w:rPr>
  </w:style>
  <w:style w:type="character" w:styleId="PlaceholderText">
    <w:name w:val="Placeholder Text"/>
    <w:basedOn w:val="DefaultParagraphFont"/>
    <w:semiHidden/>
    <w:rsid w:val="00471C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1CF8"/>
    <w:rPr>
      <w:rFonts w:ascii="Tahoma" w:hAnsi="Tahoma" w:cs="Tahoma"/>
      <w:sz w:val="16"/>
      <w:szCs w:val="16"/>
    </w:rPr>
  </w:style>
  <w:style w:type="character" w:customStyle="1" w:styleId="Attributevalue">
    <w:name w:val="Attribute value"/>
    <w:basedOn w:val="Codefragment"/>
    <w:qFormat/>
    <w:rsid w:val="00471CF8"/>
    <w:rPr>
      <w:rFonts w:ascii="Consolas" w:hAnsi="Consolas"/>
      <w:noProof/>
      <w:sz w:val="20"/>
    </w:rPr>
  </w:style>
  <w:style w:type="paragraph" w:styleId="Header">
    <w:name w:val="header"/>
    <w:aliases w:val="Page Header,h"/>
    <w:basedOn w:val="Normal"/>
    <w:link w:val="HeaderChar"/>
    <w:unhideWhenUsed/>
    <w:rsid w:val="00471CF8"/>
    <w:pPr>
      <w:spacing w:after="0" w:line="240" w:lineRule="auto"/>
      <w:jc w:val="right"/>
    </w:pPr>
  </w:style>
  <w:style w:type="character" w:customStyle="1" w:styleId="HeaderChar">
    <w:name w:val="Header Char"/>
    <w:aliases w:val="Page Header Char,h Char"/>
    <w:basedOn w:val="DefaultParagraphFont"/>
    <w:link w:val="Header"/>
    <w:rsid w:val="00471CF8"/>
  </w:style>
  <w:style w:type="paragraph" w:styleId="Footer">
    <w:name w:val="footer"/>
    <w:aliases w:val="Page Footer,f"/>
    <w:basedOn w:val="Normal"/>
    <w:link w:val="FooterChar"/>
    <w:unhideWhenUsed/>
    <w:rsid w:val="00471CF8"/>
    <w:pPr>
      <w:spacing w:after="0" w:line="240" w:lineRule="auto"/>
      <w:jc w:val="center"/>
    </w:pPr>
  </w:style>
  <w:style w:type="character" w:customStyle="1" w:styleId="FooterChar">
    <w:name w:val="Footer Char"/>
    <w:aliases w:val="Page Footer Char,f Char"/>
    <w:basedOn w:val="DefaultParagraphFont"/>
    <w:link w:val="Footer"/>
    <w:rsid w:val="00471CF8"/>
  </w:style>
  <w:style w:type="paragraph" w:customStyle="1" w:styleId="SchemaFragmentLast">
    <w:name w:val="Schema Fragment Last"/>
    <w:aliases w:val="Last Line in XML Schema Fragment"/>
    <w:basedOn w:val="SchemaFragment"/>
    <w:rsid w:val="00471CF8"/>
    <w:pPr>
      <w:keepNext w:val="0"/>
      <w:spacing w:after="200"/>
    </w:pPr>
  </w:style>
  <w:style w:type="paragraph" w:styleId="TOC2">
    <w:name w:val="toc 2"/>
    <w:aliases w:val="toc2"/>
    <w:basedOn w:val="Normal"/>
    <w:next w:val="Normal"/>
    <w:autoRedefine/>
    <w:uiPriority w:val="39"/>
    <w:rsid w:val="00471CF8"/>
    <w:pPr>
      <w:spacing w:after="0"/>
      <w:ind w:left="220"/>
    </w:pPr>
    <w:rPr>
      <w:smallCaps/>
      <w:sz w:val="20"/>
      <w:szCs w:val="20"/>
    </w:rPr>
  </w:style>
  <w:style w:type="paragraph" w:styleId="TOC1">
    <w:name w:val="toc 1"/>
    <w:aliases w:val="toc1"/>
    <w:basedOn w:val="Normal"/>
    <w:next w:val="Normal"/>
    <w:autoRedefine/>
    <w:uiPriority w:val="39"/>
    <w:unhideWhenUsed/>
    <w:rsid w:val="00C502A8"/>
    <w:pPr>
      <w:tabs>
        <w:tab w:val="left" w:pos="660"/>
        <w:tab w:val="right" w:leader="dot" w:pos="10070"/>
      </w:tabs>
      <w:spacing w:before="120" w:after="120"/>
    </w:pPr>
    <w:rPr>
      <w:b/>
      <w:bCs/>
      <w:noProof/>
      <w:sz w:val="20"/>
      <w:szCs w:val="20"/>
    </w:rPr>
  </w:style>
  <w:style w:type="paragraph" w:styleId="TOC3">
    <w:name w:val="toc 3"/>
    <w:aliases w:val="toc3"/>
    <w:basedOn w:val="Normal"/>
    <w:next w:val="Normal"/>
    <w:autoRedefine/>
    <w:uiPriority w:val="39"/>
    <w:rsid w:val="00471CF8"/>
    <w:pPr>
      <w:spacing w:after="0"/>
      <w:ind w:left="440"/>
    </w:pPr>
    <w:rPr>
      <w:i/>
      <w:iCs/>
      <w:sz w:val="20"/>
      <w:szCs w:val="20"/>
    </w:rPr>
  </w:style>
  <w:style w:type="paragraph" w:styleId="Revision">
    <w:name w:val="Revision"/>
    <w:hidden/>
    <w:semiHidden/>
    <w:rsid w:val="00471CF8"/>
    <w:rPr>
      <w:lang w:val="en-CA" w:eastAsia="en-CA"/>
    </w:rPr>
  </w:style>
  <w:style w:type="paragraph" w:styleId="TOC4">
    <w:name w:val="toc 4"/>
    <w:aliases w:val="toc4"/>
    <w:basedOn w:val="Normal"/>
    <w:next w:val="Normal"/>
    <w:autoRedefine/>
    <w:uiPriority w:val="39"/>
    <w:rsid w:val="00471CF8"/>
    <w:pPr>
      <w:spacing w:after="0"/>
      <w:ind w:left="660"/>
    </w:pPr>
    <w:rPr>
      <w:sz w:val="18"/>
      <w:szCs w:val="18"/>
    </w:rPr>
  </w:style>
  <w:style w:type="paragraph" w:styleId="TOC5">
    <w:name w:val="toc 5"/>
    <w:aliases w:val="toc5"/>
    <w:basedOn w:val="Normal"/>
    <w:next w:val="Normal"/>
    <w:autoRedefine/>
    <w:uiPriority w:val="39"/>
    <w:rsid w:val="00471CF8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471CF8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471CF8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471CF8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471CF8"/>
    <w:pPr>
      <w:spacing w:after="0"/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7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7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CF8"/>
    <w:rPr>
      <w:sz w:val="20"/>
      <w:szCs w:val="20"/>
    </w:rPr>
  </w:style>
  <w:style w:type="paragraph" w:styleId="Index1">
    <w:name w:val="index 1"/>
    <w:aliases w:val="idx1"/>
    <w:basedOn w:val="Normal"/>
    <w:next w:val="Normal"/>
    <w:autoRedefine/>
    <w:unhideWhenUsed/>
    <w:rsid w:val="00471CF8"/>
    <w:pPr>
      <w:spacing w:after="0" w:line="240" w:lineRule="auto"/>
      <w:ind w:left="220" w:hanging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7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CF8"/>
    <w:rPr>
      <w:b/>
      <w:bCs/>
      <w:sz w:val="20"/>
      <w:szCs w:val="20"/>
    </w:rPr>
  </w:style>
  <w:style w:type="paragraph" w:styleId="Index2">
    <w:name w:val="index 2"/>
    <w:aliases w:val="idx2"/>
    <w:basedOn w:val="Normal"/>
    <w:next w:val="Normal"/>
    <w:autoRedefine/>
    <w:unhideWhenUsed/>
    <w:rsid w:val="00471CF8"/>
    <w:pPr>
      <w:spacing w:after="0" w:line="240" w:lineRule="auto"/>
      <w:ind w:left="440" w:hanging="220"/>
    </w:pPr>
  </w:style>
  <w:style w:type="paragraph" w:styleId="Index4">
    <w:name w:val="index 4"/>
    <w:basedOn w:val="Normal"/>
    <w:next w:val="Normal"/>
    <w:autoRedefine/>
    <w:semiHidden/>
    <w:unhideWhenUsed/>
    <w:locked/>
    <w:rsid w:val="00471CF8"/>
    <w:pPr>
      <w:spacing w:after="0" w:line="240" w:lineRule="auto"/>
      <w:ind w:left="880" w:hanging="220"/>
    </w:pPr>
  </w:style>
  <w:style w:type="paragraph" w:styleId="Index3">
    <w:name w:val="index 3"/>
    <w:aliases w:val="idx3"/>
    <w:basedOn w:val="Normal"/>
    <w:next w:val="Normal"/>
    <w:autoRedefine/>
    <w:unhideWhenUsed/>
    <w:rsid w:val="00471CF8"/>
    <w:pPr>
      <w:spacing w:after="0" w:line="240" w:lineRule="auto"/>
      <w:ind w:left="660" w:hanging="220"/>
    </w:pPr>
  </w:style>
  <w:style w:type="paragraph" w:styleId="FootnoteText">
    <w:name w:val="footnote text"/>
    <w:basedOn w:val="Normal"/>
    <w:link w:val="FootnoteTextChar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71CF8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locked/>
    <w:rsid w:val="00471CF8"/>
    <w:rPr>
      <w:vertAlign w:val="superscript"/>
    </w:rPr>
  </w:style>
  <w:style w:type="paragraph" w:styleId="IndexHeading">
    <w:name w:val="index heading"/>
    <w:basedOn w:val="Normal"/>
    <w:next w:val="Index1"/>
    <w:semiHidden/>
    <w:unhideWhenUsed/>
    <w:locked/>
    <w:rsid w:val="00471CF8"/>
    <w:rPr>
      <w:rFonts w:ascii="Arial" w:hAnsi="Arial"/>
      <w:b/>
      <w:bCs/>
    </w:rPr>
  </w:style>
  <w:style w:type="paragraph" w:styleId="Caption">
    <w:name w:val="caption"/>
    <w:basedOn w:val="Normal"/>
    <w:next w:val="Normal"/>
    <w:unhideWhenUsed/>
    <w:qFormat/>
    <w:locked/>
    <w:rsid w:val="00471CF8"/>
    <w:pPr>
      <w:spacing w:line="240" w:lineRule="auto"/>
    </w:pPr>
    <w:rPr>
      <w:b/>
      <w:bCs/>
      <w:color w:val="666666"/>
      <w:sz w:val="18"/>
      <w:szCs w:val="18"/>
    </w:rPr>
  </w:style>
  <w:style w:type="paragraph" w:styleId="List">
    <w:name w:val="List"/>
    <w:basedOn w:val="Normal"/>
    <w:semiHidden/>
    <w:unhideWhenUsed/>
    <w:locked/>
    <w:rsid w:val="00471CF8"/>
    <w:pPr>
      <w:ind w:left="360" w:hanging="360"/>
      <w:contextualSpacing/>
    </w:pPr>
  </w:style>
  <w:style w:type="paragraph" w:styleId="ListBullet2">
    <w:name w:val="List Bullet 2"/>
    <w:aliases w:val="lb2"/>
    <w:basedOn w:val="Normal"/>
    <w:unhideWhenUsed/>
    <w:rsid w:val="00471CF8"/>
    <w:pPr>
      <w:numPr>
        <w:numId w:val="6"/>
      </w:numPr>
      <w:contextualSpacing/>
    </w:pPr>
  </w:style>
  <w:style w:type="paragraph" w:styleId="ListBullet3">
    <w:name w:val="List Bullet 3"/>
    <w:basedOn w:val="Normal"/>
    <w:semiHidden/>
    <w:unhideWhenUsed/>
    <w:rsid w:val="00471CF8"/>
    <w:pPr>
      <w:numPr>
        <w:numId w:val="3"/>
      </w:numPr>
      <w:ind w:left="1440"/>
      <w:contextualSpacing/>
    </w:pPr>
  </w:style>
  <w:style w:type="character" w:styleId="Strong">
    <w:name w:val="Strong"/>
    <w:basedOn w:val="DefaultParagraphFont"/>
    <w:qFormat/>
    <w:locked/>
    <w:rsid w:val="00471CF8"/>
    <w:rPr>
      <w:b/>
      <w:bCs/>
    </w:rPr>
  </w:style>
  <w:style w:type="paragraph" w:styleId="ListBullet4">
    <w:name w:val="List Bullet 4"/>
    <w:basedOn w:val="Normal"/>
    <w:uiPriority w:val="99"/>
    <w:unhideWhenUsed/>
    <w:rsid w:val="00471CF8"/>
    <w:pPr>
      <w:numPr>
        <w:numId w:val="4"/>
      </w:numPr>
      <w:ind w:left="180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1CF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471CF8"/>
    <w:rPr>
      <w:color w:val="5F5F5F"/>
      <w:u w:val="single"/>
    </w:rPr>
  </w:style>
  <w:style w:type="paragraph" w:styleId="Index5">
    <w:name w:val="index 5"/>
    <w:basedOn w:val="Normal"/>
    <w:next w:val="Normal"/>
    <w:autoRedefine/>
    <w:semiHidden/>
    <w:unhideWhenUsed/>
    <w:locked/>
    <w:rsid w:val="00471CF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locked/>
    <w:rsid w:val="00471CF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locked/>
    <w:rsid w:val="00471CF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locked/>
    <w:rsid w:val="00471CF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locked/>
    <w:rsid w:val="00471CF8"/>
    <w:pPr>
      <w:spacing w:after="0" w:line="240" w:lineRule="auto"/>
      <w:ind w:left="1980" w:hanging="220"/>
    </w:pPr>
  </w:style>
  <w:style w:type="paragraph" w:styleId="MacroText">
    <w:name w:val="macro"/>
    <w:link w:val="MacroTextChar"/>
    <w:semiHidden/>
    <w:unhideWhenUsed/>
    <w:locked/>
    <w:rsid w:val="00471C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 w:eastAsia="en-CA"/>
    </w:rPr>
  </w:style>
  <w:style w:type="character" w:customStyle="1" w:styleId="MacroTextChar">
    <w:name w:val="Macro Text Char"/>
    <w:basedOn w:val="DefaultParagraphFont"/>
    <w:link w:val="MacroText"/>
    <w:semiHidden/>
    <w:rsid w:val="00471CF8"/>
    <w:rPr>
      <w:rFonts w:ascii="Consolas" w:hAnsi="Consolas"/>
      <w:lang w:val="en-US" w:eastAsia="en-US" w:bidi="ar-SA"/>
    </w:rPr>
  </w:style>
  <w:style w:type="paragraph" w:styleId="TableofAuthorities">
    <w:name w:val="table of authorities"/>
    <w:basedOn w:val="Normal"/>
    <w:next w:val="Normal"/>
    <w:semiHidden/>
    <w:unhideWhenUsed/>
    <w:locked/>
    <w:rsid w:val="00471CF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locked/>
    <w:rsid w:val="00471CF8"/>
    <w:pPr>
      <w:spacing w:after="0"/>
    </w:pPr>
  </w:style>
  <w:style w:type="paragraph" w:styleId="TOAHeading">
    <w:name w:val="toa heading"/>
    <w:basedOn w:val="Normal"/>
    <w:next w:val="Normal"/>
    <w:semiHidden/>
    <w:unhideWhenUsed/>
    <w:locked/>
    <w:rsid w:val="00471CF8"/>
    <w:pPr>
      <w:spacing w:before="120"/>
    </w:pPr>
    <w:rPr>
      <w:rFonts w:ascii="Arial" w:hAnsi="Arial"/>
      <w:b/>
      <w:bCs/>
      <w:sz w:val="24"/>
      <w:szCs w:val="24"/>
    </w:rPr>
  </w:style>
  <w:style w:type="character" w:styleId="PageNumber">
    <w:name w:val="page number"/>
    <w:basedOn w:val="DefaultParagraphFont"/>
    <w:semiHidden/>
    <w:unhideWhenUsed/>
    <w:locked/>
    <w:rsid w:val="00471CF8"/>
  </w:style>
  <w:style w:type="paragraph" w:styleId="NormalWeb">
    <w:name w:val="Normal (Web)"/>
    <w:basedOn w:val="Normal"/>
    <w:uiPriority w:val="99"/>
    <w:unhideWhenUsed/>
    <w:locked/>
    <w:rsid w:val="00471CF8"/>
    <w:rPr>
      <w:sz w:val="24"/>
      <w:szCs w:val="24"/>
    </w:rPr>
  </w:style>
  <w:style w:type="paragraph" w:styleId="Closing">
    <w:name w:val="Closing"/>
    <w:basedOn w:val="Normal"/>
    <w:link w:val="Closing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471CF8"/>
  </w:style>
  <w:style w:type="paragraph" w:styleId="Date">
    <w:name w:val="Date"/>
    <w:basedOn w:val="Normal"/>
    <w:next w:val="Normal"/>
    <w:link w:val="DateChar"/>
    <w:semiHidden/>
    <w:unhideWhenUsed/>
    <w:locked/>
    <w:rsid w:val="00471CF8"/>
  </w:style>
  <w:style w:type="character" w:customStyle="1" w:styleId="DateChar">
    <w:name w:val="Date Char"/>
    <w:basedOn w:val="DefaultParagraphFont"/>
    <w:link w:val="Date"/>
    <w:semiHidden/>
    <w:rsid w:val="00471CF8"/>
  </w:style>
  <w:style w:type="paragraph" w:styleId="E-mailSignature">
    <w:name w:val="E-mail Signature"/>
    <w:basedOn w:val="Normal"/>
    <w:link w:val="E-mailSignatureChar"/>
    <w:semiHidden/>
    <w:unhideWhenUsed/>
    <w:locked/>
    <w:rsid w:val="00471CF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71CF8"/>
  </w:style>
  <w:style w:type="paragraph" w:styleId="EnvelopeAddress">
    <w:name w:val="envelope address"/>
    <w:basedOn w:val="Normal"/>
    <w:semiHidden/>
    <w:unhideWhenUsed/>
    <w:locked/>
    <w:rsid w:val="00471C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semiHidden/>
    <w:unhideWhenUsed/>
    <w:locked/>
    <w:rsid w:val="00471CF8"/>
    <w:pPr>
      <w:spacing w:after="0" w:line="240" w:lineRule="auto"/>
    </w:pPr>
    <w:rPr>
      <w:rFonts w:ascii="Arial" w:hAnsi="Arial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locked/>
    <w:rsid w:val="00471CF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71CF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1CF8"/>
    <w:rPr>
      <w:rFonts w:ascii="Consolas" w:hAnsi="Consolas"/>
      <w:sz w:val="20"/>
      <w:szCs w:val="20"/>
    </w:rPr>
  </w:style>
  <w:style w:type="paragraph" w:styleId="List2">
    <w:name w:val="List 2"/>
    <w:basedOn w:val="Normal"/>
    <w:semiHidden/>
    <w:unhideWhenUsed/>
    <w:locked/>
    <w:rsid w:val="00471CF8"/>
    <w:pPr>
      <w:ind w:left="720" w:hanging="360"/>
      <w:contextualSpacing/>
    </w:pPr>
  </w:style>
  <w:style w:type="paragraph" w:styleId="List3">
    <w:name w:val="List 3"/>
    <w:basedOn w:val="Normal"/>
    <w:semiHidden/>
    <w:unhideWhenUsed/>
    <w:locked/>
    <w:rsid w:val="00471CF8"/>
    <w:pPr>
      <w:ind w:left="1080" w:hanging="360"/>
      <w:contextualSpacing/>
    </w:pPr>
  </w:style>
  <w:style w:type="paragraph" w:styleId="List4">
    <w:name w:val="List 4"/>
    <w:basedOn w:val="Normal"/>
    <w:semiHidden/>
    <w:unhideWhenUsed/>
    <w:locked/>
    <w:rsid w:val="00471CF8"/>
    <w:pPr>
      <w:ind w:left="1440" w:hanging="360"/>
      <w:contextualSpacing/>
    </w:pPr>
  </w:style>
  <w:style w:type="paragraph" w:styleId="List5">
    <w:name w:val="List 5"/>
    <w:basedOn w:val="Normal"/>
    <w:semiHidden/>
    <w:unhideWhenUsed/>
    <w:locked/>
    <w:rsid w:val="00471CF8"/>
    <w:pPr>
      <w:ind w:left="1800" w:hanging="360"/>
      <w:contextualSpacing/>
    </w:pPr>
  </w:style>
  <w:style w:type="paragraph" w:styleId="ListContinue">
    <w:name w:val="List Continue"/>
    <w:basedOn w:val="Normal"/>
    <w:semiHidden/>
    <w:unhideWhenUsed/>
    <w:locked/>
    <w:rsid w:val="00471CF8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locked/>
    <w:rsid w:val="00471CF8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locked/>
    <w:rsid w:val="00471CF8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locked/>
    <w:rsid w:val="00471CF8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locked/>
    <w:rsid w:val="00471CF8"/>
    <w:pPr>
      <w:spacing w:after="120"/>
      <w:ind w:left="1800"/>
      <w:contextualSpacing/>
    </w:pPr>
  </w:style>
  <w:style w:type="paragraph" w:styleId="ListNumber2">
    <w:name w:val="List Number 2"/>
    <w:basedOn w:val="Normal"/>
    <w:unhideWhenUsed/>
    <w:rsid w:val="00471CF8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71CF8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71CF8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locked/>
    <w:rsid w:val="00471CF8"/>
    <w:pPr>
      <w:tabs>
        <w:tab w:val="num" w:pos="1800"/>
      </w:tabs>
      <w:ind w:left="1800" w:hanging="360"/>
      <w:contextualSpacing/>
    </w:pPr>
  </w:style>
  <w:style w:type="paragraph" w:styleId="NormalIndent">
    <w:name w:val="Normal Indent"/>
    <w:basedOn w:val="Normal"/>
    <w:semiHidden/>
    <w:unhideWhenUsed/>
    <w:locked/>
    <w:rsid w:val="00471C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1CF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locked/>
    <w:rsid w:val="00471CF8"/>
  </w:style>
  <w:style w:type="character" w:customStyle="1" w:styleId="SalutationChar">
    <w:name w:val="Salutation Char"/>
    <w:basedOn w:val="DefaultParagraphFont"/>
    <w:link w:val="Salutation"/>
    <w:semiHidden/>
    <w:rsid w:val="00471CF8"/>
  </w:style>
  <w:style w:type="paragraph" w:styleId="Signature">
    <w:name w:val="Signature"/>
    <w:basedOn w:val="Normal"/>
    <w:link w:val="Signature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71CF8"/>
  </w:style>
  <w:style w:type="character" w:styleId="HTMLTypewriter">
    <w:name w:val="HTML Typewriter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table" w:styleId="TableSubtle1">
    <w:name w:val="Table Subtle 1"/>
    <w:basedOn w:val="TableNormal"/>
    <w:semiHidden/>
    <w:unhideWhenUsed/>
    <w:locked/>
    <w:rsid w:val="00471CF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5">
    <w:name w:val="List Bullet 5"/>
    <w:basedOn w:val="Normal"/>
    <w:semiHidden/>
    <w:unhideWhenUsed/>
    <w:locked/>
    <w:rsid w:val="00471CF8"/>
    <w:pPr>
      <w:numPr>
        <w:numId w:val="5"/>
      </w:numPr>
      <w:contextualSpacing/>
    </w:pPr>
  </w:style>
  <w:style w:type="character" w:styleId="HTMLCode">
    <w:name w:val="HTML Code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semiHidden/>
    <w:unhideWhenUsed/>
    <w:locked/>
    <w:rsid w:val="00471CF8"/>
    <w:rPr>
      <w:i/>
      <w:iCs/>
    </w:rPr>
  </w:style>
  <w:style w:type="character" w:styleId="FollowedHyperlink">
    <w:name w:val="FollowedHyperlink"/>
    <w:basedOn w:val="DefaultParagraphFont"/>
    <w:semiHidden/>
    <w:unhideWhenUsed/>
    <w:locked/>
    <w:rsid w:val="00471CF8"/>
    <w:rPr>
      <w:color w:val="919191"/>
      <w:u w:val="single"/>
    </w:rPr>
  </w:style>
  <w:style w:type="character" w:styleId="HTMLAcronym">
    <w:name w:val="HTML Acronym"/>
    <w:basedOn w:val="DefaultParagraphFont"/>
    <w:semiHidden/>
    <w:unhideWhenUsed/>
    <w:locked/>
    <w:rsid w:val="00471CF8"/>
  </w:style>
  <w:style w:type="character" w:styleId="HTMLDefinition">
    <w:name w:val="HTML Definition"/>
    <w:basedOn w:val="DefaultParagraphFont"/>
    <w:semiHidden/>
    <w:unhideWhenUsed/>
    <w:locked/>
    <w:rsid w:val="00471CF8"/>
    <w:rPr>
      <w:i/>
      <w:iCs/>
    </w:rPr>
  </w:style>
  <w:style w:type="character" w:styleId="HTMLKeyboard">
    <w:name w:val="HTML Keyboard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unhideWhenUsed/>
    <w:locked/>
    <w:rsid w:val="00471CF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semiHidden/>
    <w:unhideWhenUsed/>
    <w:locked/>
    <w:rsid w:val="00471CF8"/>
    <w:rPr>
      <w:i/>
      <w:iCs/>
    </w:rPr>
  </w:style>
  <w:style w:type="table" w:styleId="Table3Deffects1">
    <w:name w:val="Table 3D effects 1"/>
    <w:basedOn w:val="TableNormal"/>
    <w:semiHidden/>
    <w:unhideWhenUsed/>
    <w:locked/>
    <w:rsid w:val="00471CF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locked/>
    <w:rsid w:val="00471CF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locked/>
    <w:rsid w:val="00471C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locked/>
    <w:rsid w:val="00471CF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locked/>
    <w:rsid w:val="00471CF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locked/>
    <w:rsid w:val="00471CF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locked/>
    <w:rsid w:val="00471CF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locked/>
    <w:rsid w:val="00471CF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locked/>
    <w:rsid w:val="00471CF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locked/>
    <w:rsid w:val="00471CF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locked/>
    <w:rsid w:val="00471CF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locked/>
    <w:rsid w:val="00471C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locked/>
    <w:rsid w:val="00471CF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locked/>
    <w:rsid w:val="00471CF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locked/>
    <w:rsid w:val="00471CF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locked/>
    <w:rsid w:val="00471CF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locked/>
    <w:rsid w:val="00471CF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locked/>
    <w:rsid w:val="00471CF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locked/>
    <w:rsid w:val="00471CF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locked/>
    <w:rsid w:val="00471CF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locked/>
    <w:rsid w:val="00471CF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locked/>
    <w:rsid w:val="00471CF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locked/>
    <w:rsid w:val="00471CF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locked/>
    <w:rsid w:val="00471CF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locked/>
    <w:rsid w:val="0047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locked/>
    <w:rsid w:val="00471CF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locked/>
    <w:rsid w:val="00471CF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locked/>
    <w:rsid w:val="00471CF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semiHidden/>
    <w:unhideWhenUsed/>
    <w:locked/>
    <w:rsid w:val="00471CF8"/>
  </w:style>
  <w:style w:type="numbering" w:styleId="1ai">
    <w:name w:val="Outline List 1"/>
    <w:basedOn w:val="NoList"/>
    <w:semiHidden/>
    <w:unhideWhenUsed/>
    <w:locked/>
    <w:rsid w:val="00471CF8"/>
  </w:style>
  <w:style w:type="numbering" w:styleId="111111">
    <w:name w:val="Outline List 2"/>
    <w:basedOn w:val="NoList"/>
    <w:semiHidden/>
    <w:unhideWhenUsed/>
    <w:locked/>
    <w:rsid w:val="00471CF8"/>
  </w:style>
  <w:style w:type="character" w:customStyle="1" w:styleId="Superscript">
    <w:name w:val="Superscript"/>
    <w:basedOn w:val="DefaultParagraphFont"/>
    <w:rsid w:val="00471CF8"/>
    <w:rPr>
      <w:vertAlign w:val="superscript"/>
    </w:rPr>
  </w:style>
  <w:style w:type="character" w:customStyle="1" w:styleId="Terminal">
    <w:name w:val="Terminal"/>
    <w:basedOn w:val="DefaultParagraphFont"/>
    <w:rsid w:val="00471CF8"/>
    <w:rPr>
      <w:rFonts w:ascii="Lucida Console" w:hAnsi="Lucida Console"/>
      <w:i/>
      <w:noProof/>
      <w:sz w:val="20"/>
      <w:lang w:val="en-US"/>
    </w:rPr>
  </w:style>
  <w:style w:type="character" w:customStyle="1" w:styleId="Production">
    <w:name w:val="Production"/>
    <w:basedOn w:val="DefaultParagraphFont"/>
    <w:rsid w:val="00471CF8"/>
    <w:rPr>
      <w:rFonts w:ascii="Times New Roman" w:hAnsi="Times New Roman"/>
      <w:i/>
      <w:noProof/>
      <w:sz w:val="22"/>
      <w:lang w:val="en-US"/>
    </w:rPr>
  </w:style>
  <w:style w:type="paragraph" w:customStyle="1" w:styleId="Grammar">
    <w:name w:val="Grammar"/>
    <w:basedOn w:val="Normal"/>
    <w:next w:val="Normal"/>
    <w:rsid w:val="00471CF8"/>
    <w:pPr>
      <w:keepLines/>
      <w:spacing w:after="120" w:line="250" w:lineRule="exact"/>
      <w:ind w:left="1080" w:hanging="360"/>
    </w:pPr>
    <w:rPr>
      <w:i/>
      <w:noProof/>
      <w:szCs w:val="20"/>
    </w:rPr>
  </w:style>
  <w:style w:type="character" w:customStyle="1" w:styleId="GrammarText">
    <w:name w:val="Grammar Text"/>
    <w:basedOn w:val="DefaultParagraphFont"/>
    <w:rsid w:val="00471CF8"/>
    <w:rPr>
      <w:i/>
    </w:rPr>
  </w:style>
  <w:style w:type="character" w:customStyle="1" w:styleId="Emphasisstrong">
    <w:name w:val="Emphasis strong"/>
    <w:basedOn w:val="DefaultParagraphFont"/>
    <w:rsid w:val="00471CF8"/>
    <w:rPr>
      <w:b/>
      <w:bCs/>
    </w:rPr>
  </w:style>
  <w:style w:type="table" w:customStyle="1" w:styleId="IndentedElementTable">
    <w:name w:val="Indented ElementTable"/>
    <w:basedOn w:val="ElementTable"/>
    <w:uiPriority w:val="99"/>
    <w:qFormat/>
    <w:rsid w:val="00471CF8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ProductionSuperscript">
    <w:name w:val="Production Superscript"/>
    <w:basedOn w:val="Production"/>
    <w:rsid w:val="00471CF8"/>
    <w:rPr>
      <w:rFonts w:ascii="Times New Roman" w:hAnsi="Times New Roman"/>
      <w:i/>
      <w:noProof/>
      <w:sz w:val="22"/>
      <w:vertAlign w:val="superscript"/>
      <w:lang w:val="en-US"/>
    </w:rPr>
  </w:style>
  <w:style w:type="paragraph" w:customStyle="1" w:styleId="Appendix1">
    <w:name w:val="Appendix 1"/>
    <w:basedOn w:val="Heading1"/>
    <w:next w:val="Normal"/>
    <w:rsid w:val="008F4713"/>
    <w:pPr>
      <w:numPr>
        <w:numId w:val="15"/>
      </w:numPr>
    </w:pPr>
  </w:style>
  <w:style w:type="paragraph" w:customStyle="1" w:styleId="Appendix2">
    <w:name w:val="Appendix 2"/>
    <w:basedOn w:val="Heading2"/>
    <w:next w:val="Normal"/>
    <w:rsid w:val="008F4713"/>
    <w:pPr>
      <w:numPr>
        <w:numId w:val="15"/>
      </w:numPr>
    </w:pPr>
  </w:style>
  <w:style w:type="paragraph" w:customStyle="1" w:styleId="SquareBullet1">
    <w:name w:val="Square Bullet 1"/>
    <w:basedOn w:val="Normal"/>
    <w:rsid w:val="00471CF8"/>
    <w:pPr>
      <w:numPr>
        <w:numId w:val="10"/>
      </w:numPr>
    </w:pPr>
  </w:style>
  <w:style w:type="paragraph" w:customStyle="1" w:styleId="SquareBullet2">
    <w:name w:val="Square Bullet 2"/>
    <w:basedOn w:val="Normal"/>
    <w:rsid w:val="00471CF8"/>
    <w:pPr>
      <w:numPr>
        <w:numId w:val="11"/>
      </w:numPr>
      <w:ind w:left="1080"/>
    </w:pPr>
  </w:style>
  <w:style w:type="paragraph" w:customStyle="1" w:styleId="CheckmarkBullet3">
    <w:name w:val="Checkmark Bullet 3"/>
    <w:basedOn w:val="Normal"/>
    <w:rsid w:val="00471CF8"/>
    <w:pPr>
      <w:numPr>
        <w:numId w:val="12"/>
      </w:numPr>
      <w:ind w:left="1440"/>
    </w:pPr>
  </w:style>
  <w:style w:type="paragraph" w:customStyle="1" w:styleId="CheckmarkBullet2">
    <w:name w:val="Checkmark Bullet 2"/>
    <w:basedOn w:val="Normal"/>
    <w:rsid w:val="00471CF8"/>
    <w:pPr>
      <w:numPr>
        <w:numId w:val="13"/>
      </w:numPr>
      <w:ind w:left="1080"/>
    </w:pPr>
  </w:style>
  <w:style w:type="paragraph" w:customStyle="1" w:styleId="CheckmarkBullet">
    <w:name w:val="Checkmark Bullet"/>
    <w:basedOn w:val="Normal"/>
    <w:rsid w:val="00471CF8"/>
    <w:pPr>
      <w:numPr>
        <w:numId w:val="14"/>
      </w:numPr>
    </w:pPr>
  </w:style>
  <w:style w:type="paragraph" w:styleId="NoSpacing">
    <w:name w:val="No Spacing"/>
    <w:qFormat/>
    <w:locked/>
    <w:rsid w:val="00471CF8"/>
    <w:rPr>
      <w:lang w:val="en-CA" w:eastAsia="en-CA"/>
    </w:rPr>
  </w:style>
  <w:style w:type="character" w:styleId="SubtleEmphasis">
    <w:name w:val="Subtle Emphasis"/>
    <w:basedOn w:val="DefaultParagraphFont"/>
    <w:qFormat/>
    <w:locked/>
    <w:rsid w:val="00471CF8"/>
    <w:rPr>
      <w:i/>
      <w:iCs/>
    </w:rPr>
  </w:style>
  <w:style w:type="paragraph" w:styleId="BlockText">
    <w:name w:val="Block Text"/>
    <w:basedOn w:val="Normal"/>
    <w:semiHidden/>
    <w:unhideWhenUsed/>
    <w:locked/>
    <w:rsid w:val="00471CF8"/>
    <w:pPr>
      <w:pBdr>
        <w:top w:val="single" w:sz="2" w:space="10" w:color="666666" w:shadow="1"/>
        <w:left w:val="single" w:sz="2" w:space="10" w:color="666666" w:shadow="1"/>
        <w:bottom w:val="single" w:sz="2" w:space="10" w:color="666666" w:shadow="1"/>
        <w:right w:val="single" w:sz="2" w:space="10" w:color="666666" w:shadow="1"/>
      </w:pBdr>
      <w:ind w:left="1152" w:right="1152"/>
    </w:pPr>
    <w:rPr>
      <w:i/>
      <w:iCs/>
      <w:color w:val="666666"/>
    </w:rPr>
  </w:style>
  <w:style w:type="paragraph" w:customStyle="1" w:styleId="Appendix3">
    <w:name w:val="Appendix 3"/>
    <w:basedOn w:val="Heading3"/>
    <w:rsid w:val="008F4713"/>
    <w:pPr>
      <w:numPr>
        <w:numId w:val="15"/>
      </w:numPr>
    </w:pPr>
  </w:style>
  <w:style w:type="paragraph" w:customStyle="1" w:styleId="Appendix4">
    <w:name w:val="Appendix 4"/>
    <w:basedOn w:val="Heading4"/>
    <w:next w:val="Normal"/>
    <w:rsid w:val="008F4713"/>
    <w:pPr>
      <w:numPr>
        <w:numId w:val="15"/>
      </w:numPr>
    </w:pPr>
  </w:style>
  <w:style w:type="paragraph" w:customStyle="1" w:styleId="Appendix5">
    <w:name w:val="Appendix 5"/>
    <w:basedOn w:val="Heading5"/>
    <w:next w:val="Normal"/>
    <w:rsid w:val="008F4713"/>
    <w:pPr>
      <w:numPr>
        <w:numId w:val="15"/>
      </w:numPr>
    </w:pPr>
  </w:style>
  <w:style w:type="paragraph" w:customStyle="1" w:styleId="Appendix6">
    <w:name w:val="Appendix 6"/>
    <w:basedOn w:val="Heading6"/>
    <w:next w:val="Normal"/>
    <w:rsid w:val="008F4713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locked/>
    <w:rsid w:val="00DA680E"/>
    <w:pPr>
      <w:ind w:left="720"/>
      <w:contextualSpacing/>
    </w:p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037A6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37A61"/>
  </w:style>
  <w:style w:type="paragraph" w:styleId="BodyText">
    <w:name w:val="Body Text"/>
    <w:basedOn w:val="Normal"/>
    <w:link w:val="BodyTextChar"/>
    <w:semiHidden/>
    <w:unhideWhenUsed/>
    <w:locked/>
    <w:rsid w:val="00037A6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7A61"/>
  </w:style>
  <w:style w:type="paragraph" w:styleId="BodyText2">
    <w:name w:val="Body Text 2"/>
    <w:basedOn w:val="Normal"/>
    <w:link w:val="BodyText2Char"/>
    <w:semiHidden/>
    <w:unhideWhenUsed/>
    <w:locked/>
    <w:rsid w:val="00037A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7A61"/>
  </w:style>
  <w:style w:type="paragraph" w:styleId="BodyText3">
    <w:name w:val="Body Text 3"/>
    <w:basedOn w:val="Normal"/>
    <w:link w:val="BodyText3Char"/>
    <w:semiHidden/>
    <w:unhideWhenUsed/>
    <w:locked/>
    <w:rsid w:val="00037A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37A6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37A61"/>
  </w:style>
  <w:style w:type="paragraph" w:styleId="BodyTextIndent">
    <w:name w:val="Body Text Indent"/>
    <w:basedOn w:val="Normal"/>
    <w:link w:val="BodyTextIndentChar"/>
    <w:semiHidden/>
    <w:unhideWhenUsed/>
    <w:locked/>
    <w:rsid w:val="00037A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7A61"/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7A61"/>
  </w:style>
  <w:style w:type="paragraph" w:styleId="BodyTextIndent2">
    <w:name w:val="Body Text Indent 2"/>
    <w:basedOn w:val="Normal"/>
    <w:link w:val="BodyTextIndent2Char"/>
    <w:semiHidden/>
    <w:unhideWhenUsed/>
    <w:locked/>
    <w:rsid w:val="00037A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37A61"/>
  </w:style>
  <w:style w:type="paragraph" w:styleId="BodyTextIndent3">
    <w:name w:val="Body Text Indent 3"/>
    <w:basedOn w:val="Normal"/>
    <w:link w:val="BodyTextIndent3Char"/>
    <w:semiHidden/>
    <w:unhideWhenUsed/>
    <w:locked/>
    <w:rsid w:val="00037A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7A61"/>
    <w:rPr>
      <w:sz w:val="16"/>
      <w:szCs w:val="16"/>
    </w:rPr>
  </w:style>
  <w:style w:type="paragraph" w:styleId="MessageHeader">
    <w:name w:val="Message Header"/>
    <w:basedOn w:val="Normal"/>
    <w:link w:val="MessageHeaderChar"/>
    <w:semiHidden/>
    <w:unhideWhenUsed/>
    <w:locked/>
    <w:rsid w:val="00037A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37A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StandardNumber">
    <w:name w:val="Standard Number"/>
    <w:rsid w:val="00F00C14"/>
    <w:pPr>
      <w:widowControl w:val="0"/>
      <w:spacing w:before="60" w:after="0" w:line="240" w:lineRule="auto"/>
    </w:pPr>
    <w:rPr>
      <w:rFonts w:ascii="Verdana" w:hAnsi="Verdana"/>
      <w:sz w:val="40"/>
      <w:szCs w:val="20"/>
    </w:rPr>
  </w:style>
  <w:style w:type="paragraph" w:customStyle="1" w:styleId="DateTitle">
    <w:name w:val="Date Title"/>
    <w:basedOn w:val="Normal"/>
    <w:rsid w:val="00F00C14"/>
    <w:pPr>
      <w:spacing w:before="80" w:after="0"/>
    </w:pPr>
    <w:rPr>
      <w:rFonts w:ascii="Verdana" w:hAnsi="Verdana"/>
      <w:sz w:val="20"/>
      <w:szCs w:val="20"/>
      <w:lang w:eastAsia="en-US"/>
    </w:rPr>
  </w:style>
  <w:style w:type="table" w:customStyle="1" w:styleId="IndentedElementTable1">
    <w:name w:val="Indented ElementTable1"/>
    <w:basedOn w:val="ElementTable"/>
    <w:qFormat/>
    <w:rsid w:val="00E33F75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1">
    <w:name w:val="ElementTable1"/>
    <w:basedOn w:val="TableGrid"/>
    <w:rsid w:val="00C530B7"/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DC0EE8"/>
  </w:style>
  <w:style w:type="character" w:customStyle="1" w:styleId="m1">
    <w:name w:val="m1"/>
    <w:basedOn w:val="DefaultParagraphFont"/>
    <w:rsid w:val="00F3776A"/>
    <w:rPr>
      <w:color w:val="0000FF"/>
    </w:rPr>
  </w:style>
  <w:style w:type="character" w:customStyle="1" w:styleId="t1">
    <w:name w:val="t1"/>
    <w:basedOn w:val="DefaultParagraphFont"/>
    <w:rsid w:val="00F3776A"/>
    <w:rPr>
      <w:color w:val="990000"/>
    </w:rPr>
  </w:style>
  <w:style w:type="character" w:customStyle="1" w:styleId="b1">
    <w:name w:val="b1"/>
    <w:basedOn w:val="DefaultParagraphFont"/>
    <w:rsid w:val="00F3776A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ns1">
    <w:name w:val="ns1"/>
    <w:basedOn w:val="DefaultParagraphFont"/>
    <w:rsid w:val="00F3776A"/>
    <w:rPr>
      <w:color w:val="FF0000"/>
    </w:rPr>
  </w:style>
  <w:style w:type="character" w:customStyle="1" w:styleId="tx1">
    <w:name w:val="tx1"/>
    <w:basedOn w:val="DefaultParagraphFont"/>
    <w:rsid w:val="00F3776A"/>
    <w:rPr>
      <w:b/>
      <w:bCs/>
    </w:rPr>
  </w:style>
  <w:style w:type="character" w:customStyle="1" w:styleId="CodeChar">
    <w:name w:val="Code Char"/>
    <w:basedOn w:val="DefaultParagraphFont"/>
    <w:link w:val="c"/>
    <w:rsid w:val="00917760"/>
    <w:rPr>
      <w:rFonts w:ascii="Consolas" w:hAnsi="Consolas"/>
      <w:noProof/>
      <w:lang w:eastAsia="en-CA"/>
    </w:rPr>
  </w:style>
  <w:style w:type="paragraph" w:customStyle="1" w:styleId="removed">
    <w:name w:val="removed"/>
    <w:basedOn w:val="Normal"/>
    <w:link w:val="removedChar"/>
    <w:qFormat/>
    <w:rsid w:val="00917760"/>
    <w:rPr>
      <w:rFonts w:eastAsiaTheme="minorEastAsia" w:cstheme="minorBidi"/>
      <w:strike/>
      <w:color w:val="FF0000"/>
      <w:lang w:eastAsia="ja-JP"/>
    </w:rPr>
  </w:style>
  <w:style w:type="paragraph" w:customStyle="1" w:styleId="added">
    <w:name w:val="added"/>
    <w:basedOn w:val="Normal"/>
    <w:link w:val="addedChar"/>
    <w:qFormat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removedChar">
    <w:name w:val="removed Char"/>
    <w:basedOn w:val="DefaultParagraphFont"/>
    <w:link w:val="removed"/>
    <w:rsid w:val="00917760"/>
    <w:rPr>
      <w:rFonts w:eastAsiaTheme="minorEastAsia" w:cstheme="minorBidi"/>
      <w:strike/>
      <w:color w:val="FF0000"/>
      <w:lang w:eastAsia="ja-JP"/>
    </w:rPr>
  </w:style>
  <w:style w:type="character" w:customStyle="1" w:styleId="addedChar">
    <w:name w:val="added Char"/>
    <w:basedOn w:val="DefaultParagraphFont"/>
    <w:link w:val="added"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Heading1Char">
    <w:name w:val="Heading 1 Char"/>
    <w:aliases w:val="h1 Char,Level 1 Topic Heading Char"/>
    <w:basedOn w:val="DefaultParagraphFont"/>
    <w:link w:val="Heading1"/>
    <w:uiPriority w:val="9"/>
    <w:rsid w:val="0083086B"/>
    <w:rPr>
      <w:rFonts w:asciiTheme="majorHAnsi" w:hAnsiTheme="majorHAnsi" w:cs="Arial"/>
      <w:b/>
      <w:color w:val="365F91" w:themeColor="accent1" w:themeShade="BF"/>
      <w:sz w:val="48"/>
      <w:lang w:eastAsia="en-CA"/>
    </w:rPr>
  </w:style>
  <w:style w:type="character" w:customStyle="1" w:styleId="Heading2Char">
    <w:name w:val="Heading 2 Char"/>
    <w:aliases w:val="h2 Char,Level 2 Topic Heading Char,H2 Char"/>
    <w:basedOn w:val="DefaultParagraphFont"/>
    <w:link w:val="Heading2"/>
    <w:uiPriority w:val="9"/>
    <w:rsid w:val="0083086B"/>
    <w:rPr>
      <w:rFonts w:asciiTheme="majorHAnsi" w:hAnsiTheme="majorHAnsi" w:cs="Arial"/>
      <w:b/>
      <w:color w:val="4F81BD" w:themeColor="accent1"/>
      <w:sz w:val="28"/>
      <w:lang w:eastAsia="en-CA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uiPriority w:val="9"/>
    <w:rsid w:val="0083086B"/>
    <w:rPr>
      <w:rFonts w:asciiTheme="majorHAnsi" w:hAnsiTheme="majorHAnsi" w:cs="Arial"/>
      <w:b/>
      <w:color w:val="4F81BD" w:themeColor="accent1"/>
      <w:sz w:val="26"/>
      <w:lang w:eastAsia="en-CA"/>
    </w:rPr>
  </w:style>
  <w:style w:type="character" w:customStyle="1" w:styleId="Heading4Char">
    <w:name w:val="Heading 4 Char"/>
    <w:aliases w:val="h4 Char,First Subheading Char"/>
    <w:basedOn w:val="DefaultParagraphFont"/>
    <w:link w:val="Heading4"/>
    <w:uiPriority w:val="9"/>
    <w:rsid w:val="0083086B"/>
    <w:rPr>
      <w:rFonts w:asciiTheme="majorHAnsi" w:hAnsiTheme="majorHAnsi"/>
      <w:color w:val="4F81BD" w:themeColor="accent1"/>
      <w:sz w:val="24"/>
      <w:lang w:eastAsia="en-CA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uiPriority w:val="9"/>
    <w:rsid w:val="0083086B"/>
    <w:rPr>
      <w:rFonts w:asciiTheme="majorHAnsi" w:hAnsiTheme="majorHAnsi" w:cs="Arial"/>
      <w:color w:val="243F60" w:themeColor="accent1" w:themeShade="7F"/>
      <w:sz w:val="24"/>
      <w:lang w:eastAsia="en-CA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uiPriority w:val="9"/>
    <w:rsid w:val="0083086B"/>
    <w:rPr>
      <w:rFonts w:asciiTheme="majorHAnsi" w:hAnsiTheme="majorHAnsi"/>
      <w:color w:val="243F60" w:themeColor="accent1" w:themeShade="7F"/>
      <w:sz w:val="24"/>
      <w:lang w:eastAsia="en-CA"/>
    </w:rPr>
  </w:style>
  <w:style w:type="character" w:customStyle="1" w:styleId="Heading7Char">
    <w:name w:val="Heading 7 Char"/>
    <w:basedOn w:val="DefaultParagraphFont"/>
    <w:link w:val="Heading7"/>
    <w:uiPriority w:val="4"/>
    <w:rsid w:val="0083086B"/>
    <w:rPr>
      <w:rFonts w:ascii="Arial" w:hAnsi="Arial"/>
      <w:b/>
      <w:color w:val="243F60" w:themeColor="accent1" w:themeShade="7F"/>
      <w:lang w:eastAsia="en-CA"/>
    </w:rPr>
  </w:style>
  <w:style w:type="character" w:customStyle="1" w:styleId="Heading8Char">
    <w:name w:val="Heading 8 Char"/>
    <w:basedOn w:val="DefaultParagraphFont"/>
    <w:link w:val="Heading8"/>
    <w:uiPriority w:val="4"/>
    <w:rsid w:val="0083086B"/>
    <w:rPr>
      <w:rFonts w:ascii="Arial" w:hAnsi="Arial"/>
      <w:b/>
      <w:i/>
      <w:color w:val="243F60" w:themeColor="accent1" w:themeShade="7F"/>
      <w:lang w:eastAsia="en-CA"/>
    </w:rPr>
  </w:style>
  <w:style w:type="character" w:customStyle="1" w:styleId="Heading9Char">
    <w:name w:val="Heading 9 Char"/>
    <w:basedOn w:val="DefaultParagraphFont"/>
    <w:link w:val="Heading9"/>
    <w:uiPriority w:val="4"/>
    <w:rsid w:val="0083086B"/>
    <w:rPr>
      <w:rFonts w:ascii="Arial" w:hAnsi="Arial"/>
      <w:i/>
      <w:color w:val="243F60" w:themeColor="accent1" w:themeShade="7F"/>
      <w:lang w:eastAsia="en-CA"/>
    </w:rPr>
  </w:style>
  <w:style w:type="character" w:customStyle="1" w:styleId="TitleChar">
    <w:name w:val="Title Char"/>
    <w:aliases w:val="Document Title Char"/>
    <w:basedOn w:val="DefaultParagraphFont"/>
    <w:link w:val="Title"/>
    <w:rsid w:val="0083086B"/>
    <w:rPr>
      <w:rFonts w:cs="Arial"/>
      <w:color w:val="17365D" w:themeColor="text2" w:themeShade="BF"/>
      <w:sz w:val="192"/>
      <w:lang w:val="en-CA" w:eastAsia="en-CA"/>
    </w:rPr>
  </w:style>
  <w:style w:type="character" w:customStyle="1" w:styleId="was">
    <w:name w:val="was"/>
    <w:basedOn w:val="DefaultParagraphFont"/>
    <w:rsid w:val="00A351E5"/>
  </w:style>
  <w:style w:type="character" w:customStyle="1" w:styleId="now">
    <w:name w:val="now"/>
    <w:basedOn w:val="DefaultParagraphFont"/>
    <w:rsid w:val="00D70065"/>
  </w:style>
  <w:style w:type="character" w:customStyle="1" w:styleId="attributevalue0">
    <w:name w:val="attributevalue"/>
    <w:basedOn w:val="DefaultParagraphFont"/>
    <w:rsid w:val="00502233"/>
  </w:style>
  <w:style w:type="numbering" w:customStyle="1" w:styleId="NoList1">
    <w:name w:val="No List1"/>
    <w:next w:val="NoList"/>
    <w:uiPriority w:val="99"/>
    <w:semiHidden/>
    <w:unhideWhenUsed/>
    <w:rsid w:val="00AB2903"/>
  </w:style>
  <w:style w:type="paragraph" w:customStyle="1" w:styleId="listdescription">
    <w:name w:val="list description"/>
    <w:basedOn w:val="Normal"/>
    <w:qFormat/>
    <w:rsid w:val="00AB2903"/>
    <w:pPr>
      <w:ind w:left="1008" w:hanging="720"/>
    </w:pPr>
    <w:rPr>
      <w:rFonts w:ascii="Calibri" w:hAnsi="Calibri"/>
    </w:rPr>
  </w:style>
  <w:style w:type="table" w:customStyle="1" w:styleId="ElementTable2">
    <w:name w:val="ElementTable2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TableGrid10">
    <w:name w:val="Table Grid1"/>
    <w:basedOn w:val="TableNormal"/>
    <w:next w:val="TableGrid"/>
    <w:uiPriority w:val="59"/>
    <w:rsid w:val="00AB2903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ElementTable11">
    <w:name w:val="ElementTable1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21">
    <w:name w:val="ElementTable2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3">
    <w:name w:val="ElementTable3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4">
    <w:name w:val="ElementTable4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FieldTitle">
    <w:name w:val="FieldTitle"/>
    <w:basedOn w:val="DefaultParagraphFont"/>
    <w:uiPriority w:val="1"/>
    <w:qFormat/>
    <w:rsid w:val="00FF343A"/>
    <w:rPr>
      <w:b/>
      <w:bCs/>
    </w:rPr>
  </w:style>
  <w:style w:type="paragraph" w:customStyle="1" w:styleId="FieldTitleKeepWithNext">
    <w:name w:val="FieldTitleKeepWithNext"/>
    <w:basedOn w:val="Normal"/>
    <w:qFormat/>
    <w:rsid w:val="00B7579A"/>
    <w:pPr>
      <w:keepNext/>
    </w:pPr>
    <w:rPr>
      <w:b/>
    </w:rPr>
  </w:style>
  <w:style w:type="character" w:customStyle="1" w:styleId="TODO">
    <w:name w:val="TODO"/>
    <w:basedOn w:val="DefaultParagraphFont"/>
    <w:qFormat/>
    <w:rsid w:val="00713B9E"/>
    <w:rPr>
      <w:color w:val="auto"/>
      <w:bdr w:val="none" w:sz="0" w:space="0" w:color="auto"/>
      <w:shd w:val="clear" w:color="auto" w:fill="FFCCCC"/>
    </w:rPr>
  </w:style>
  <w:style w:type="character" w:styleId="UnresolvedMention">
    <w:name w:val="Unresolved Mention"/>
    <w:basedOn w:val="DefaultParagraphFont"/>
    <w:uiPriority w:val="99"/>
    <w:semiHidden/>
    <w:unhideWhenUsed/>
    <w:rsid w:val="00B35B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80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4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10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53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9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37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48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5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8672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377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149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38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76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2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050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7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5137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579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50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00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34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84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62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518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4230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186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5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260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786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20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5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60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24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191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76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40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615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1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26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879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6832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00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82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993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35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5318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84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39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6762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3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5962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6135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5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47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7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90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57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59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7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781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40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0248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226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44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95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6038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12576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1097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1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3677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48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81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8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2605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888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470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397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478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267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57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84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99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6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50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7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71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5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36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6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00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797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8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1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4225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93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751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23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74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1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51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9345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66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34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6831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5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73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3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614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410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5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66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533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1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3781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669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1469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621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45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47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62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3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134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8484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409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035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336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1783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0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53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07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469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60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00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635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110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63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5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8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515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790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3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563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8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34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98733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279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26389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1275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81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4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9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835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82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7137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922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98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1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53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80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0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74299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059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201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6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9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63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85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55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0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97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8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379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690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95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9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484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66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87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92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401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437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1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7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2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6280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653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59794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87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61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0936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7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2539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7403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3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13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34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9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729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32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39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2820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70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57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0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3116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78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144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778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211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8373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371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lfred.Hellstern@microsoft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640D-B727-40B6-A051-F59F934DE50A}"/>
      </w:docPartPr>
      <w:docPartBody>
        <w:p w:rsidR="00036D16" w:rsidRDefault="004D4C0C" w:rsidP="004D4C0C">
          <w:pPr>
            <w:pStyle w:val="DefaultPlaceholder226757035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A98BD0FCAB3745FF893BB76AF3C6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8F45-25B9-4BC7-8BB9-0048004D3414}"/>
      </w:docPartPr>
      <w:docPartBody>
        <w:p w:rsidR="0096674E" w:rsidRDefault="004B5DB6" w:rsidP="004B5DB6">
          <w:pPr>
            <w:pStyle w:val="A98BD0FCAB3745FF893BB76AF3C636D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5D4D24C152A46FCBF953F42077CE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6460-312F-4942-9807-245FBBFE2691}"/>
      </w:docPartPr>
      <w:docPartBody>
        <w:p w:rsidR="0096674E" w:rsidRDefault="004B5DB6" w:rsidP="004B5DB6">
          <w:pPr>
            <w:pStyle w:val="45D4D24C152A46FCBF953F42077CED53"/>
          </w:pPr>
          <w:r w:rsidRPr="00BF2601">
            <w:rPr>
              <w:rStyle w:val="PlaceholderText"/>
            </w:rPr>
            <w:t>Choose an item.</w:t>
          </w:r>
        </w:p>
      </w:docPartBody>
    </w:docPart>
    <w:docPart>
      <w:docPartPr>
        <w:name w:val="A7A392A87C444D6C9EF0A2BD09281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474D-482D-4FC7-B4AB-F59E76F257F3}"/>
      </w:docPartPr>
      <w:docPartBody>
        <w:p w:rsidR="0096674E" w:rsidRDefault="004B5DB6" w:rsidP="004B5DB6">
          <w:pPr>
            <w:pStyle w:val="A7A392A87C444D6C9EF0A2BD092812E1"/>
          </w:pPr>
          <w:r w:rsidRPr="00BF2601">
            <w:rPr>
              <w:rStyle w:val="PlaceholderText"/>
            </w:rPr>
            <w:t>Click here to enter a date.</w:t>
          </w:r>
        </w:p>
      </w:docPartBody>
    </w:docPart>
    <w:docPart>
      <w:docPartPr>
        <w:name w:val="EB91323ADADA4CF3BD6EAB82D8DC5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8ED69-7E81-408C-99A4-67511AAE9269}"/>
      </w:docPartPr>
      <w:docPartBody>
        <w:p w:rsidR="00D84ACA" w:rsidRDefault="004D4C0C" w:rsidP="004D4C0C">
          <w:pPr>
            <w:pStyle w:val="EB91323ADADA4CF3BD6EAB82D8DC58291"/>
          </w:pPr>
          <w:r>
            <w:rPr>
              <w:sz w:val="24"/>
              <w:szCs w:val="24"/>
            </w:rPr>
            <w:t>x</w:t>
          </w:r>
        </w:p>
      </w:docPartBody>
    </w:docPart>
    <w:docPart>
      <w:docPartPr>
        <w:name w:val="FE6FE0E74D5F434DAF94B290EFACE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C4C17-F37D-494B-8B4F-7D587139A652}"/>
      </w:docPartPr>
      <w:docPartBody>
        <w:p w:rsidR="00DC3815" w:rsidRDefault="00D84ACA" w:rsidP="00D84ACA">
          <w:pPr>
            <w:pStyle w:val="FE6FE0E74D5F434DAF94B290EFACE944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4AA96903B65E4A26881B29DDA891F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8A31F-3C9A-4FB1-8129-7C86915B7BC0}"/>
      </w:docPartPr>
      <w:docPartBody>
        <w:p w:rsidR="00646C29" w:rsidRDefault="008E5C59" w:rsidP="008E5C59">
          <w:pPr>
            <w:pStyle w:val="4AA96903B65E4A26881B29DDA891FAF2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97556EA92A724F93B356BB059C3E2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448AE-8CAF-4150-9CED-40280DC0DE50}"/>
      </w:docPartPr>
      <w:docPartBody>
        <w:p w:rsidR="000823B1" w:rsidRDefault="002C10F5" w:rsidP="002C10F5">
          <w:pPr>
            <w:pStyle w:val="97556EA92A724F93B356BB059C3E2419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EF1BD21C77D6493C9B60EACD8C6C6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4DB71-E978-49F6-9EEE-236B5A8F275F}"/>
      </w:docPartPr>
      <w:docPartBody>
        <w:p w:rsidR="00AC6B69" w:rsidRDefault="005A35B7" w:rsidP="005A35B7">
          <w:pPr>
            <w:pStyle w:val="EF1BD21C77D6493C9B60EACD8C6C6E2B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26A5970BE0FB4914A6711D52A0203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FBC34-70EE-4422-A7EC-C77F5F6F2405}"/>
      </w:docPartPr>
      <w:docPartBody>
        <w:p w:rsidR="00164B94" w:rsidRDefault="001B6F00" w:rsidP="001B6F00">
          <w:pPr>
            <w:pStyle w:val="26A5970BE0FB4914A6711D52A02035D6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6AEC1177C6864F7E8D6C7105C40FE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3A02E-32D7-426E-98C2-9DBACC1E473A}"/>
      </w:docPartPr>
      <w:docPartBody>
        <w:p w:rsidR="003B0ACA" w:rsidRDefault="00164B94" w:rsidP="00164B94">
          <w:pPr>
            <w:pStyle w:val="6AEC1177C6864F7E8D6C7105C40FEB3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22A96E32B08E4FEA88AB17854FFDA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CE9F5-F32A-45E0-82EC-39860F709399}"/>
      </w:docPartPr>
      <w:docPartBody>
        <w:p w:rsidR="003B0ACA" w:rsidRDefault="00164B94" w:rsidP="00164B94">
          <w:pPr>
            <w:pStyle w:val="22A96E32B08E4FEA88AB17854FFDA760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C2F01023000D4D20AE4F1F27EBDDF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EC3B9-F51C-4C45-AF3F-B0D1C1CDC191}"/>
      </w:docPartPr>
      <w:docPartBody>
        <w:p w:rsidR="003B0ACA" w:rsidRDefault="00164B94" w:rsidP="00164B94">
          <w:pPr>
            <w:pStyle w:val="C2F01023000D4D20AE4F1F27EBDDF079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D2229C7B39BE459AA01F8DAEE1028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A09CE-900E-46A9-83A3-E8A1FB830A69}"/>
      </w:docPartPr>
      <w:docPartBody>
        <w:p w:rsidR="00906130" w:rsidRDefault="003B0ACA" w:rsidP="003B0ACA">
          <w:pPr>
            <w:pStyle w:val="D2229C7B39BE459AA01F8DAEE1028633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F3B8D8E407094B059331694ADD55A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30457-D365-4A24-9F94-AE67D27CAC84}"/>
      </w:docPartPr>
      <w:docPartBody>
        <w:p w:rsidR="009C7617" w:rsidRDefault="009E6736" w:rsidP="009E6736">
          <w:pPr>
            <w:pStyle w:val="F3B8D8E407094B059331694ADD55A5C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E63B784C554A49E6B26A0EF850ED3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C1D1F-15B3-48ED-9E39-190F76F84134}"/>
      </w:docPartPr>
      <w:docPartBody>
        <w:p w:rsidR="009C7617" w:rsidRDefault="009E6736" w:rsidP="009E6736">
          <w:pPr>
            <w:pStyle w:val="E63B784C554A49E6B26A0EF850ED3069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BA04254B07214FB390B4E56FC0D34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F0B53-2545-4826-B3EC-33A4C43783FC}"/>
      </w:docPartPr>
      <w:docPartBody>
        <w:p w:rsidR="00C6766A" w:rsidRDefault="00260A5D" w:rsidP="00260A5D">
          <w:pPr>
            <w:pStyle w:val="BA04254B07214FB390B4E56FC0D34530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2F32D211A2FF4DA385211368CF0F6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B5788-4C82-498D-B991-74B15AFF13CA}"/>
      </w:docPartPr>
      <w:docPartBody>
        <w:p w:rsidR="00EE3B7B" w:rsidRDefault="00DA10CD" w:rsidP="00DA10CD">
          <w:pPr>
            <w:pStyle w:val="2F32D211A2FF4DA385211368CF0F6205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865F9D5EC2C43D48D7C699614AFC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2B9AF-960E-4F66-BB9C-814E96665E07}"/>
      </w:docPartPr>
      <w:docPartBody>
        <w:p w:rsidR="00EE3B7B" w:rsidRDefault="00DA10CD" w:rsidP="00DA10CD">
          <w:pPr>
            <w:pStyle w:val="4865F9D5EC2C43D48D7C699614AFC6FC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1CC274BD650D4805859136979CF3D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CEA4B-0983-49AC-8D28-7F515A1A46C8}"/>
      </w:docPartPr>
      <w:docPartBody>
        <w:p w:rsidR="00734868" w:rsidRDefault="005A0FC6" w:rsidP="005A0FC6">
          <w:pPr>
            <w:pStyle w:val="1CC274BD650D4805859136979CF3DCBC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837EEE58DA9C4C2EB68EE90F7454D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A21D4-4403-4FD0-89AF-D62EFC6AD225}"/>
      </w:docPartPr>
      <w:docPartBody>
        <w:p w:rsidR="00734868" w:rsidRDefault="005A0FC6" w:rsidP="005A0FC6">
          <w:pPr>
            <w:pStyle w:val="837EEE58DA9C4C2EB68EE90F7454DFB8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63170CE36F244987B155949397942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1AE4C-C496-4454-A23D-3CEB801E419B}"/>
      </w:docPartPr>
      <w:docPartBody>
        <w:p w:rsidR="00FB36B8" w:rsidRDefault="00734868" w:rsidP="00734868">
          <w:pPr>
            <w:pStyle w:val="63170CE36F244987B1559493979424CF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AA94B6437A24A51BA2DF79629583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4F05D-1058-4883-A470-98466A1AD35C}"/>
      </w:docPartPr>
      <w:docPartBody>
        <w:p w:rsidR="00CD5098" w:rsidRDefault="00EB436C" w:rsidP="00EB436C">
          <w:pPr>
            <w:pStyle w:val="4AA94B6437A24A51BA2DF79629583160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754E682769C24021A49D12184F2A1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EBEBF-0DFF-4A4B-9635-E88D12508E50}"/>
      </w:docPartPr>
      <w:docPartBody>
        <w:p w:rsidR="004C5062" w:rsidRDefault="00CD5098" w:rsidP="00CD5098">
          <w:pPr>
            <w:pStyle w:val="754E682769C24021A49D12184F2A1EBB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E49745FD7D7044D3B6455C40D6E2E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A01CC-21F3-426B-8ED9-ACD6B99A3CC5}"/>
      </w:docPartPr>
      <w:docPartBody>
        <w:p w:rsidR="00216E23" w:rsidRDefault="00EE10C1" w:rsidP="00EE10C1">
          <w:pPr>
            <w:pStyle w:val="E49745FD7D7044D3B6455C40D6E2E166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0A96E5F2EAA4407C98313E0D6060D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B9507-D2F0-4FCF-ABCC-42053A4E11CE}"/>
      </w:docPartPr>
      <w:docPartBody>
        <w:p w:rsidR="00950A07" w:rsidRDefault="00216E23" w:rsidP="00216E23">
          <w:pPr>
            <w:pStyle w:val="0A96E5F2EAA4407C98313E0D6060D7DB"/>
          </w:pPr>
          <w:r w:rsidRPr="00BF26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E8A"/>
    <w:rsid w:val="00000666"/>
    <w:rsid w:val="00013FB8"/>
    <w:rsid w:val="000160E9"/>
    <w:rsid w:val="00036D16"/>
    <w:rsid w:val="000823B1"/>
    <w:rsid w:val="000A3B93"/>
    <w:rsid w:val="000D6A3B"/>
    <w:rsid w:val="00130609"/>
    <w:rsid w:val="00134B9B"/>
    <w:rsid w:val="00154081"/>
    <w:rsid w:val="00161293"/>
    <w:rsid w:val="00164B94"/>
    <w:rsid w:val="001B6F00"/>
    <w:rsid w:val="001E2746"/>
    <w:rsid w:val="001F75B2"/>
    <w:rsid w:val="00216E23"/>
    <w:rsid w:val="00221A03"/>
    <w:rsid w:val="00230E8A"/>
    <w:rsid w:val="002474F9"/>
    <w:rsid w:val="00255A13"/>
    <w:rsid w:val="00260A5D"/>
    <w:rsid w:val="00281398"/>
    <w:rsid w:val="002C10F5"/>
    <w:rsid w:val="002E6BE5"/>
    <w:rsid w:val="002F295F"/>
    <w:rsid w:val="0030234F"/>
    <w:rsid w:val="00304649"/>
    <w:rsid w:val="003209F8"/>
    <w:rsid w:val="00324CFC"/>
    <w:rsid w:val="00335B91"/>
    <w:rsid w:val="00350A18"/>
    <w:rsid w:val="003A2495"/>
    <w:rsid w:val="003A2DEF"/>
    <w:rsid w:val="003B0ACA"/>
    <w:rsid w:val="003D346E"/>
    <w:rsid w:val="004318C4"/>
    <w:rsid w:val="00434F5A"/>
    <w:rsid w:val="00437B5A"/>
    <w:rsid w:val="00446A9C"/>
    <w:rsid w:val="004B5DB6"/>
    <w:rsid w:val="004B7071"/>
    <w:rsid w:val="004C5062"/>
    <w:rsid w:val="004D4C0C"/>
    <w:rsid w:val="00524840"/>
    <w:rsid w:val="00536EBA"/>
    <w:rsid w:val="005955EB"/>
    <w:rsid w:val="005A0FC6"/>
    <w:rsid w:val="005A35B7"/>
    <w:rsid w:val="006414C8"/>
    <w:rsid w:val="00646C29"/>
    <w:rsid w:val="00697488"/>
    <w:rsid w:val="006A25BF"/>
    <w:rsid w:val="006A7779"/>
    <w:rsid w:val="006C3EE4"/>
    <w:rsid w:val="006F7489"/>
    <w:rsid w:val="007060F9"/>
    <w:rsid w:val="007222B1"/>
    <w:rsid w:val="00734868"/>
    <w:rsid w:val="007F4EB0"/>
    <w:rsid w:val="007F5D5F"/>
    <w:rsid w:val="00813ED2"/>
    <w:rsid w:val="00875E3E"/>
    <w:rsid w:val="008E5C59"/>
    <w:rsid w:val="009028BF"/>
    <w:rsid w:val="00906130"/>
    <w:rsid w:val="00917839"/>
    <w:rsid w:val="0094048C"/>
    <w:rsid w:val="00950A07"/>
    <w:rsid w:val="00962A3C"/>
    <w:rsid w:val="0096674E"/>
    <w:rsid w:val="009B414D"/>
    <w:rsid w:val="009C7617"/>
    <w:rsid w:val="009D5D17"/>
    <w:rsid w:val="009E6736"/>
    <w:rsid w:val="00A00586"/>
    <w:rsid w:val="00A02CE0"/>
    <w:rsid w:val="00AA7B7C"/>
    <w:rsid w:val="00AC6B69"/>
    <w:rsid w:val="00AF3B70"/>
    <w:rsid w:val="00B17D30"/>
    <w:rsid w:val="00B34E52"/>
    <w:rsid w:val="00B57D7D"/>
    <w:rsid w:val="00C13F92"/>
    <w:rsid w:val="00C26B56"/>
    <w:rsid w:val="00C6766A"/>
    <w:rsid w:val="00C72443"/>
    <w:rsid w:val="00C74D29"/>
    <w:rsid w:val="00CC4292"/>
    <w:rsid w:val="00CD5098"/>
    <w:rsid w:val="00D572B8"/>
    <w:rsid w:val="00D84ACA"/>
    <w:rsid w:val="00D9758C"/>
    <w:rsid w:val="00DA10CD"/>
    <w:rsid w:val="00DC3815"/>
    <w:rsid w:val="00E03592"/>
    <w:rsid w:val="00E27A1A"/>
    <w:rsid w:val="00E45E30"/>
    <w:rsid w:val="00E859B5"/>
    <w:rsid w:val="00EB436C"/>
    <w:rsid w:val="00EC309C"/>
    <w:rsid w:val="00EE10C1"/>
    <w:rsid w:val="00EE3B7B"/>
    <w:rsid w:val="00F11C24"/>
    <w:rsid w:val="00F157CF"/>
    <w:rsid w:val="00F55F4E"/>
    <w:rsid w:val="00FB36B8"/>
    <w:rsid w:val="00FB7191"/>
    <w:rsid w:val="00FD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216E23"/>
    <w:rPr>
      <w:color w:val="808080"/>
    </w:rPr>
  </w:style>
  <w:style w:type="paragraph" w:customStyle="1" w:styleId="A98BD0FCAB3745FF893BB76AF3C636DA">
    <w:name w:val="A98BD0FCAB3745FF893BB76AF3C636DA"/>
    <w:rsid w:val="004B5DB6"/>
  </w:style>
  <w:style w:type="paragraph" w:customStyle="1" w:styleId="45D4D24C152A46FCBF953F42077CED53">
    <w:name w:val="45D4D24C152A46FCBF953F42077CED53"/>
    <w:rsid w:val="004B5DB6"/>
  </w:style>
  <w:style w:type="paragraph" w:customStyle="1" w:styleId="A7A392A87C444D6C9EF0A2BD092812E1">
    <w:name w:val="A7A392A87C444D6C9EF0A2BD092812E1"/>
    <w:rsid w:val="004B5DB6"/>
  </w:style>
  <w:style w:type="paragraph" w:customStyle="1" w:styleId="55C3A2FB4F904DDBB5BD6A24FF494F2D">
    <w:name w:val="55C3A2FB4F904DDBB5BD6A24FF494F2D"/>
    <w:rsid w:val="002F295F"/>
  </w:style>
  <w:style w:type="paragraph" w:customStyle="1" w:styleId="797F9DB86075498EA9038557B3E5A0A3">
    <w:name w:val="797F9DB86075498EA9038557B3E5A0A3"/>
    <w:rsid w:val="00013FB8"/>
  </w:style>
  <w:style w:type="paragraph" w:customStyle="1" w:styleId="03B6DD8BDB334122986CF38674F0B4E2">
    <w:name w:val="03B6DD8BDB334122986CF38674F0B4E2"/>
    <w:rsid w:val="00013FB8"/>
  </w:style>
  <w:style w:type="character" w:customStyle="1" w:styleId="FieldTitle">
    <w:name w:val="FieldTitle"/>
    <w:basedOn w:val="DefaultParagraphFont"/>
    <w:uiPriority w:val="1"/>
    <w:qFormat/>
    <w:rsid w:val="00D84ACA"/>
    <w:rPr>
      <w:b/>
      <w:bCs/>
    </w:rPr>
  </w:style>
  <w:style w:type="paragraph" w:customStyle="1" w:styleId="DefaultPlaceholder22675703">
    <w:name w:val="DefaultPlaceholder_22675703"/>
    <w:rsid w:val="004D4C0C"/>
    <w:rPr>
      <w:rFonts w:eastAsia="Times New Roman" w:cs="Times New Roman"/>
      <w:lang w:eastAsia="en-CA"/>
    </w:rPr>
  </w:style>
  <w:style w:type="paragraph" w:customStyle="1" w:styleId="DefaultPlaceholder226757031">
    <w:name w:val="DefaultPlaceholder_226757031"/>
    <w:rsid w:val="004D4C0C"/>
    <w:rPr>
      <w:rFonts w:eastAsia="Times New Roman" w:cs="Times New Roman"/>
      <w:lang w:eastAsia="en-CA"/>
    </w:rPr>
  </w:style>
  <w:style w:type="paragraph" w:customStyle="1" w:styleId="5E20242737324BBE8A85E6F2BBA4AAE7">
    <w:name w:val="5E20242737324BBE8A85E6F2BBA4AAE7"/>
    <w:rsid w:val="004D4C0C"/>
  </w:style>
  <w:style w:type="paragraph" w:customStyle="1" w:styleId="DefaultPlaceholder226757032">
    <w:name w:val="DefaultPlaceholder_226757032"/>
    <w:rsid w:val="004D4C0C"/>
    <w:rPr>
      <w:rFonts w:eastAsia="Times New Roman" w:cs="Times New Roman"/>
      <w:lang w:eastAsia="en-CA"/>
    </w:rPr>
  </w:style>
  <w:style w:type="paragraph" w:customStyle="1" w:styleId="DefaultPlaceholder226757033">
    <w:name w:val="DefaultPlaceholder_226757033"/>
    <w:rsid w:val="004D4C0C"/>
    <w:rPr>
      <w:rFonts w:eastAsia="Times New Roman" w:cs="Times New Roman"/>
      <w:lang w:eastAsia="en-CA"/>
    </w:rPr>
  </w:style>
  <w:style w:type="paragraph" w:customStyle="1" w:styleId="EB91323ADADA4CF3BD6EAB82D8DC5829">
    <w:name w:val="EB91323ADADA4CF3BD6EAB82D8DC5829"/>
    <w:rsid w:val="004D4C0C"/>
    <w:rPr>
      <w:rFonts w:eastAsia="Times New Roman" w:cs="Times New Roman"/>
      <w:lang w:eastAsia="en-CA"/>
    </w:rPr>
  </w:style>
  <w:style w:type="paragraph" w:customStyle="1" w:styleId="DefaultPlaceholder226757034">
    <w:name w:val="DefaultPlaceholder_226757034"/>
    <w:rsid w:val="004D4C0C"/>
    <w:rPr>
      <w:rFonts w:eastAsia="Times New Roman" w:cs="Times New Roman"/>
      <w:lang w:eastAsia="en-CA"/>
    </w:rPr>
  </w:style>
  <w:style w:type="paragraph" w:customStyle="1" w:styleId="EB91323ADADA4CF3BD6EAB82D8DC58291">
    <w:name w:val="EB91323ADADA4CF3BD6EAB82D8DC58291"/>
    <w:rsid w:val="004D4C0C"/>
    <w:rPr>
      <w:rFonts w:eastAsia="Times New Roman" w:cs="Times New Roman"/>
      <w:lang w:eastAsia="en-CA"/>
    </w:rPr>
  </w:style>
  <w:style w:type="paragraph" w:customStyle="1" w:styleId="DefaultPlaceholder226757035">
    <w:name w:val="DefaultPlaceholder_226757035"/>
    <w:rsid w:val="004D4C0C"/>
    <w:rPr>
      <w:rFonts w:eastAsia="Times New Roman" w:cs="Times New Roman"/>
      <w:lang w:eastAsia="en-CA"/>
    </w:rPr>
  </w:style>
  <w:style w:type="paragraph" w:customStyle="1" w:styleId="FE6FE0E74D5F434DAF94B290EFACE944">
    <w:name w:val="FE6FE0E74D5F434DAF94B290EFACE944"/>
    <w:rsid w:val="00D84ACA"/>
    <w:rPr>
      <w:rFonts w:eastAsia="Times New Roman" w:cs="Times New Roman"/>
      <w:lang w:eastAsia="en-CA"/>
    </w:rPr>
  </w:style>
  <w:style w:type="paragraph" w:customStyle="1" w:styleId="4AA96903B65E4A26881B29DDA891FAF2">
    <w:name w:val="4AA96903B65E4A26881B29DDA891FAF2"/>
    <w:rsid w:val="008E5C59"/>
  </w:style>
  <w:style w:type="paragraph" w:customStyle="1" w:styleId="97556EA92A724F93B356BB059C3E2419">
    <w:name w:val="97556EA92A724F93B356BB059C3E2419"/>
    <w:rsid w:val="002C10F5"/>
    <w:pPr>
      <w:spacing w:after="160" w:line="259" w:lineRule="auto"/>
    </w:pPr>
  </w:style>
  <w:style w:type="paragraph" w:customStyle="1" w:styleId="1AB05E52796E49089D773E804E908F20">
    <w:name w:val="1AB05E52796E49089D773E804E908F20"/>
    <w:rsid w:val="002C10F5"/>
    <w:pPr>
      <w:spacing w:after="160" w:line="259" w:lineRule="auto"/>
    </w:pPr>
  </w:style>
  <w:style w:type="paragraph" w:customStyle="1" w:styleId="EF1BD21C77D6493C9B60EACD8C6C6E2B">
    <w:name w:val="EF1BD21C77D6493C9B60EACD8C6C6E2B"/>
    <w:rsid w:val="005A35B7"/>
    <w:pPr>
      <w:spacing w:after="160" w:line="259" w:lineRule="auto"/>
    </w:pPr>
  </w:style>
  <w:style w:type="paragraph" w:customStyle="1" w:styleId="B5079855BA094D6B82984720C068421E">
    <w:name w:val="B5079855BA094D6B82984720C068421E"/>
    <w:rsid w:val="00AC6B69"/>
    <w:pPr>
      <w:spacing w:after="160" w:line="259" w:lineRule="auto"/>
    </w:pPr>
  </w:style>
  <w:style w:type="paragraph" w:customStyle="1" w:styleId="26A5970BE0FB4914A6711D52A02035D6">
    <w:name w:val="26A5970BE0FB4914A6711D52A02035D6"/>
    <w:rsid w:val="001B6F00"/>
    <w:pPr>
      <w:spacing w:after="160" w:line="259" w:lineRule="auto"/>
    </w:pPr>
  </w:style>
  <w:style w:type="paragraph" w:customStyle="1" w:styleId="6AEC1177C6864F7E8D6C7105C40FEB3A">
    <w:name w:val="6AEC1177C6864F7E8D6C7105C40FEB3A"/>
    <w:rsid w:val="00164B94"/>
    <w:pPr>
      <w:spacing w:after="160" w:line="259" w:lineRule="auto"/>
    </w:pPr>
  </w:style>
  <w:style w:type="paragraph" w:customStyle="1" w:styleId="22A96E32B08E4FEA88AB17854FFDA760">
    <w:name w:val="22A96E32B08E4FEA88AB17854FFDA760"/>
    <w:rsid w:val="00164B94"/>
    <w:pPr>
      <w:spacing w:after="160" w:line="259" w:lineRule="auto"/>
    </w:pPr>
  </w:style>
  <w:style w:type="paragraph" w:customStyle="1" w:styleId="C2F01023000D4D20AE4F1F27EBDDF079">
    <w:name w:val="C2F01023000D4D20AE4F1F27EBDDF079"/>
    <w:rsid w:val="00164B94"/>
    <w:pPr>
      <w:spacing w:after="160" w:line="259" w:lineRule="auto"/>
    </w:pPr>
  </w:style>
  <w:style w:type="paragraph" w:customStyle="1" w:styleId="D2229C7B39BE459AA01F8DAEE1028633">
    <w:name w:val="D2229C7B39BE459AA01F8DAEE1028633"/>
    <w:rsid w:val="003B0ACA"/>
    <w:pPr>
      <w:spacing w:after="160" w:line="259" w:lineRule="auto"/>
    </w:pPr>
  </w:style>
  <w:style w:type="paragraph" w:customStyle="1" w:styleId="1083745EEE45405D8CEB46BE569B2BBA">
    <w:name w:val="1083745EEE45405D8CEB46BE569B2BBA"/>
    <w:rsid w:val="007060F9"/>
    <w:pPr>
      <w:spacing w:after="160" w:line="259" w:lineRule="auto"/>
    </w:pPr>
  </w:style>
  <w:style w:type="paragraph" w:customStyle="1" w:styleId="F3B8D8E407094B059331694ADD55A5CA">
    <w:name w:val="F3B8D8E407094B059331694ADD55A5CA"/>
    <w:rsid w:val="009E6736"/>
    <w:pPr>
      <w:spacing w:after="160" w:line="259" w:lineRule="auto"/>
    </w:pPr>
  </w:style>
  <w:style w:type="paragraph" w:customStyle="1" w:styleId="E63B784C554A49E6B26A0EF850ED3069">
    <w:name w:val="E63B784C554A49E6B26A0EF850ED3069"/>
    <w:rsid w:val="009E6736"/>
    <w:pPr>
      <w:spacing w:after="160" w:line="259" w:lineRule="auto"/>
    </w:pPr>
  </w:style>
  <w:style w:type="paragraph" w:customStyle="1" w:styleId="98937F728E4149A4840EBD3507752F88">
    <w:name w:val="98937F728E4149A4840EBD3507752F88"/>
    <w:rsid w:val="00D9758C"/>
    <w:pPr>
      <w:spacing w:after="160" w:line="259" w:lineRule="auto"/>
    </w:pPr>
  </w:style>
  <w:style w:type="paragraph" w:customStyle="1" w:styleId="BA04254B07214FB390B4E56FC0D34530">
    <w:name w:val="BA04254B07214FB390B4E56FC0D34530"/>
    <w:rsid w:val="00260A5D"/>
    <w:pPr>
      <w:spacing w:after="160" w:line="259" w:lineRule="auto"/>
    </w:pPr>
  </w:style>
  <w:style w:type="paragraph" w:customStyle="1" w:styleId="2F32D211A2FF4DA385211368CF0F6205">
    <w:name w:val="2F32D211A2FF4DA385211368CF0F6205"/>
    <w:rsid w:val="00DA10CD"/>
    <w:pPr>
      <w:spacing w:after="160" w:line="259" w:lineRule="auto"/>
    </w:pPr>
  </w:style>
  <w:style w:type="paragraph" w:customStyle="1" w:styleId="4865F9D5EC2C43D48D7C699614AFC6FC">
    <w:name w:val="4865F9D5EC2C43D48D7C699614AFC6FC"/>
    <w:rsid w:val="00DA10CD"/>
    <w:pPr>
      <w:spacing w:after="160" w:line="259" w:lineRule="auto"/>
    </w:pPr>
  </w:style>
  <w:style w:type="paragraph" w:customStyle="1" w:styleId="D5A42B093EBA4D3DB096532A505B16F9">
    <w:name w:val="D5A42B093EBA4D3DB096532A505B16F9"/>
    <w:rsid w:val="00000666"/>
    <w:pPr>
      <w:spacing w:after="160" w:line="259" w:lineRule="auto"/>
    </w:pPr>
  </w:style>
  <w:style w:type="paragraph" w:customStyle="1" w:styleId="4145C31E5B2A4AD29617CCA836817884">
    <w:name w:val="4145C31E5B2A4AD29617CCA836817884"/>
    <w:rsid w:val="00434F5A"/>
    <w:pPr>
      <w:spacing w:after="160" w:line="259" w:lineRule="auto"/>
    </w:pPr>
  </w:style>
  <w:style w:type="paragraph" w:customStyle="1" w:styleId="1CC274BD650D4805859136979CF3DCBC">
    <w:name w:val="1CC274BD650D4805859136979CF3DCBC"/>
    <w:rsid w:val="005A0FC6"/>
    <w:pPr>
      <w:spacing w:after="160" w:line="259" w:lineRule="auto"/>
    </w:pPr>
  </w:style>
  <w:style w:type="paragraph" w:customStyle="1" w:styleId="837EEE58DA9C4C2EB68EE90F7454DFB8">
    <w:name w:val="837EEE58DA9C4C2EB68EE90F7454DFB8"/>
    <w:rsid w:val="005A0FC6"/>
    <w:pPr>
      <w:spacing w:after="160" w:line="259" w:lineRule="auto"/>
    </w:pPr>
  </w:style>
  <w:style w:type="paragraph" w:customStyle="1" w:styleId="63170CE36F244987B1559493979424CF">
    <w:name w:val="63170CE36F244987B1559493979424CF"/>
    <w:rsid w:val="00734868"/>
    <w:pPr>
      <w:spacing w:after="160" w:line="259" w:lineRule="auto"/>
    </w:pPr>
  </w:style>
  <w:style w:type="paragraph" w:customStyle="1" w:styleId="4AA94B6437A24A51BA2DF79629583160">
    <w:name w:val="4AA94B6437A24A51BA2DF79629583160"/>
    <w:rsid w:val="00EB436C"/>
    <w:pPr>
      <w:spacing w:after="160" w:line="259" w:lineRule="auto"/>
    </w:pPr>
  </w:style>
  <w:style w:type="paragraph" w:customStyle="1" w:styleId="754E682769C24021A49D12184F2A1EBB">
    <w:name w:val="754E682769C24021A49D12184F2A1EBB"/>
    <w:rsid w:val="00CD5098"/>
    <w:pPr>
      <w:spacing w:after="160" w:line="259" w:lineRule="auto"/>
    </w:pPr>
  </w:style>
  <w:style w:type="paragraph" w:customStyle="1" w:styleId="E49745FD7D7044D3B6455C40D6E2E166">
    <w:name w:val="E49745FD7D7044D3B6455C40D6E2E166"/>
    <w:rsid w:val="00EE10C1"/>
    <w:pPr>
      <w:spacing w:after="160" w:line="259" w:lineRule="auto"/>
    </w:pPr>
  </w:style>
  <w:style w:type="paragraph" w:customStyle="1" w:styleId="1137BE58B89A44D193F0AB765DE1F8B1">
    <w:name w:val="1137BE58B89A44D193F0AB765DE1F8B1"/>
    <w:rsid w:val="00EE10C1"/>
    <w:pPr>
      <w:spacing w:after="160" w:line="259" w:lineRule="auto"/>
    </w:pPr>
  </w:style>
  <w:style w:type="paragraph" w:customStyle="1" w:styleId="0A96E5F2EAA4407C98313E0D6060D7DB">
    <w:name w:val="0A96E5F2EAA4407C98313E0D6060D7DB"/>
    <w:rsid w:val="00216E2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81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9D241-FA51-4E00-B175-BFA754C02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10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consultant</Company>
  <LinksUpToDate>false</LinksUpToDate>
  <CharactersWithSpaces>13130</CharactersWithSpaces>
  <SharedDoc>false</SharedDoc>
  <HLinks>
    <vt:vector size="1836" baseType="variant">
      <vt:variant>
        <vt:i4>327685</vt:i4>
      </vt:variant>
      <vt:variant>
        <vt:i4>3876</vt:i4>
      </vt:variant>
      <vt:variant>
        <vt:i4>0</vt:i4>
      </vt:variant>
      <vt:variant>
        <vt:i4>5</vt:i4>
      </vt:variant>
      <vt:variant>
        <vt:lpwstr>http://schemas.openxmlformats.org/wordprocessingml/2006/fontTable</vt:lpwstr>
      </vt:variant>
      <vt:variant>
        <vt:lpwstr/>
      </vt:variant>
      <vt:variant>
        <vt:i4>5373958</vt:i4>
      </vt:variant>
      <vt:variant>
        <vt:i4>3870</vt:i4>
      </vt:variant>
      <vt:variant>
        <vt:i4>0</vt:i4>
      </vt:variant>
      <vt:variant>
        <vt:i4>5</vt:i4>
      </vt:variant>
      <vt:variant>
        <vt:lpwstr>../Local Settings/Temp/styles.xml</vt:lpwstr>
      </vt:variant>
      <vt:variant>
        <vt:lpwstr/>
      </vt:variant>
      <vt:variant>
        <vt:i4>3145777</vt:i4>
      </vt:variant>
      <vt:variant>
        <vt:i4>3861</vt:i4>
      </vt:variant>
      <vt:variant>
        <vt:i4>0</vt:i4>
      </vt:variant>
      <vt:variant>
        <vt:i4>5</vt:i4>
      </vt:variant>
      <vt:variant>
        <vt:lpwstr>http://www.pkware.com/</vt:lpwstr>
      </vt:variant>
      <vt:variant>
        <vt:lpwstr/>
      </vt:variant>
      <vt:variant>
        <vt:i4>1835014</vt:i4>
      </vt:variant>
      <vt:variant>
        <vt:i4>3858</vt:i4>
      </vt:variant>
      <vt:variant>
        <vt:i4>0</vt:i4>
      </vt:variant>
      <vt:variant>
        <vt:i4>5</vt:i4>
      </vt:variant>
      <vt:variant>
        <vt:lpwstr>http://www.w3.org/TR/xmlschema-2/</vt:lpwstr>
      </vt:variant>
      <vt:variant>
        <vt:lpwstr/>
      </vt:variant>
      <vt:variant>
        <vt:i4>7995443</vt:i4>
      </vt:variant>
      <vt:variant>
        <vt:i4>3855</vt:i4>
      </vt:variant>
      <vt:variant>
        <vt:i4>0</vt:i4>
      </vt:variant>
      <vt:variant>
        <vt:i4>5</vt:i4>
      </vt:variant>
      <vt:variant>
        <vt:lpwstr>http://www.w3.org/TR/2004/REC-xml-20040204/</vt:lpwstr>
      </vt:variant>
      <vt:variant>
        <vt:lpwstr/>
      </vt:variant>
      <vt:variant>
        <vt:i4>3342439</vt:i4>
      </vt:variant>
      <vt:variant>
        <vt:i4>3846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3342439</vt:i4>
      </vt:variant>
      <vt:variant>
        <vt:i4>3843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1966154</vt:i4>
      </vt:variant>
      <vt:variant>
        <vt:i4>3822</vt:i4>
      </vt:variant>
      <vt:variant>
        <vt:i4>0</vt:i4>
      </vt:variant>
      <vt:variant>
        <vt:i4>5</vt:i4>
      </vt:variant>
      <vt:variant>
        <vt:lpwstr>http://schemas.microsoft.com/package/2005/06/relationships/metadata/thumbnail</vt:lpwstr>
      </vt:variant>
      <vt:variant>
        <vt:lpwstr/>
      </vt:variant>
      <vt:variant>
        <vt:i4>3735605</vt:i4>
      </vt:variant>
      <vt:variant>
        <vt:i4>3819</vt:i4>
      </vt:variant>
      <vt:variant>
        <vt:i4>0</vt:i4>
      </vt:variant>
      <vt:variant>
        <vt:i4>5</vt:i4>
      </vt:variant>
      <vt:variant>
        <vt:lpwstr>http://schemas.openxmlformats.org/package/2006/relationships/metadata/thumbnail</vt:lpwstr>
      </vt:variant>
      <vt:variant>
        <vt:lpwstr/>
      </vt:variant>
      <vt:variant>
        <vt:i4>8192109</vt:i4>
      </vt:variant>
      <vt:variant>
        <vt:i4>3786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6029340</vt:i4>
      </vt:variant>
      <vt:variant>
        <vt:i4>3783</vt:i4>
      </vt:variant>
      <vt:variant>
        <vt:i4>0</vt:i4>
      </vt:variant>
      <vt:variant>
        <vt:i4>5</vt:i4>
      </vt:variant>
      <vt:variant>
        <vt:lpwstr>http://schemas.openxmlformats.org/officedocument/2006/relationships/customXmlData</vt:lpwstr>
      </vt:variant>
      <vt:variant>
        <vt:lpwstr/>
      </vt:variant>
      <vt:variant>
        <vt:i4>6357024</vt:i4>
      </vt:variant>
      <vt:variant>
        <vt:i4>3777</vt:i4>
      </vt:variant>
      <vt:variant>
        <vt:i4>0</vt:i4>
      </vt:variant>
      <vt:variant>
        <vt:i4>5</vt:i4>
      </vt:variant>
      <vt:variant>
        <vt:lpwstr>http://schemas.microsoft.com/office/2006/relationships/docPropsApp</vt:lpwstr>
      </vt:variant>
      <vt:variant>
        <vt:lpwstr/>
      </vt:variant>
      <vt:variant>
        <vt:i4>1966146</vt:i4>
      </vt:variant>
      <vt:variant>
        <vt:i4>3696</vt:i4>
      </vt:variant>
      <vt:variant>
        <vt:i4>0</vt:i4>
      </vt:variant>
      <vt:variant>
        <vt:i4>5</vt:i4>
      </vt:variant>
      <vt:variant>
        <vt:lpwstr>http://schemas.microsoft.com/office/2006/relationships/customXmlData</vt:lpwstr>
      </vt:variant>
      <vt:variant>
        <vt:lpwstr/>
      </vt:variant>
      <vt:variant>
        <vt:i4>4980753</vt:i4>
      </vt:variant>
      <vt:variant>
        <vt:i4>3663</vt:i4>
      </vt:variant>
      <vt:variant>
        <vt:i4>0</vt:i4>
      </vt:variant>
      <vt:variant>
        <vt:i4>5</vt:i4>
      </vt:variant>
      <vt:variant>
        <vt:lpwstr>http://schemas.openxmlformats.org/officeDocument/2006/relationships/customXml</vt:lpwstr>
      </vt:variant>
      <vt:variant>
        <vt:lpwstr/>
      </vt:variant>
      <vt:variant>
        <vt:i4>2031695</vt:i4>
      </vt:variant>
      <vt:variant>
        <vt:i4>3660</vt:i4>
      </vt:variant>
      <vt:variant>
        <vt:i4>0</vt:i4>
      </vt:variant>
      <vt:variant>
        <vt:i4>5</vt:i4>
      </vt:variant>
      <vt:variant>
        <vt:lpwstr>http://schemas.microsoft.com/office/2006/relationships/audio</vt:lpwstr>
      </vt:variant>
      <vt:variant>
        <vt:lpwstr/>
      </vt:variant>
      <vt:variant>
        <vt:i4>655439</vt:i4>
      </vt:variant>
      <vt:variant>
        <vt:i4>3297</vt:i4>
      </vt:variant>
      <vt:variant>
        <vt:i4>0</vt:i4>
      </vt:variant>
      <vt:variant>
        <vt:i4>5</vt:i4>
      </vt:variant>
      <vt:variant>
        <vt:lpwstr>http://schemas.microsoft.com/office/2006/relationships/viewProps</vt:lpwstr>
      </vt:variant>
      <vt:variant>
        <vt:lpwstr/>
      </vt:variant>
      <vt:variant>
        <vt:i4>7143456</vt:i4>
      </vt:variant>
      <vt:variant>
        <vt:i4>3237</vt:i4>
      </vt:variant>
      <vt:variant>
        <vt:i4>0</vt:i4>
      </vt:variant>
      <vt:variant>
        <vt:i4>5</vt:i4>
      </vt:variant>
      <vt:variant>
        <vt:lpwstr>http://schemas.microsoft.com/office/2006/relationships/slideMaster</vt:lpwstr>
      </vt:variant>
      <vt:variant>
        <vt:lpwstr/>
      </vt:variant>
      <vt:variant>
        <vt:i4>655451</vt:i4>
      </vt:variant>
      <vt:variant>
        <vt:i4>3108</vt:i4>
      </vt:variant>
      <vt:variant>
        <vt:i4>0</vt:i4>
      </vt:variant>
      <vt:variant>
        <vt:i4>5</vt:i4>
      </vt:variant>
      <vt:variant>
        <vt:lpwstr>http://schemas.microsoft.com/office/2006/relationships/slide</vt:lpwstr>
      </vt:variant>
      <vt:variant>
        <vt:lpwstr/>
      </vt:variant>
      <vt:variant>
        <vt:i4>2031689</vt:i4>
      </vt:variant>
      <vt:variant>
        <vt:i4>3048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3045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3042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3039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3036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1769542</vt:i4>
      </vt:variant>
      <vt:variant>
        <vt:i4>3030</vt:i4>
      </vt:variant>
      <vt:variant>
        <vt:i4>0</vt:i4>
      </vt:variant>
      <vt:variant>
        <vt:i4>5</vt:i4>
      </vt:variant>
      <vt:variant>
        <vt:lpwstr>http://schemas.microsoft.com/office/2006/relationships/officeDocument</vt:lpwstr>
      </vt:variant>
      <vt:variant>
        <vt:lpwstr/>
      </vt:variant>
      <vt:variant>
        <vt:i4>8060962</vt:i4>
      </vt:variant>
      <vt:variant>
        <vt:i4>2919</vt:i4>
      </vt:variant>
      <vt:variant>
        <vt:i4>0</vt:i4>
      </vt:variant>
      <vt:variant>
        <vt:i4>5</vt:i4>
      </vt:variant>
      <vt:variant>
        <vt:lpwstr>http://schemas.microsoft.com/office/2006/relationships/notesMaster</vt:lpwstr>
      </vt:variant>
      <vt:variant>
        <vt:lpwstr/>
      </vt:variant>
      <vt:variant>
        <vt:i4>4849722</vt:i4>
      </vt:variant>
      <vt:variant>
        <vt:i4>2790</vt:i4>
      </vt:variant>
      <vt:variant>
        <vt:i4>0</vt:i4>
      </vt:variant>
      <vt:variant>
        <vt:i4>5</vt:i4>
      </vt:variant>
      <vt:variant>
        <vt:lpwstr>javascript:AppendPopup(this,'wodefAnnotation_1')</vt:lpwstr>
      </vt:variant>
      <vt:variant>
        <vt:lpwstr/>
      </vt:variant>
      <vt:variant>
        <vt:i4>65616</vt:i4>
      </vt:variant>
      <vt:variant>
        <vt:i4>2589</vt:i4>
      </vt:variant>
      <vt:variant>
        <vt:i4>0</vt:i4>
      </vt:variant>
      <vt:variant>
        <vt:i4>5</vt:i4>
      </vt:variant>
      <vt:variant>
        <vt:lpwstr>http://schemas.microsoft.com/office/2006/relationships/xlPivotCacheDefinition</vt:lpwstr>
      </vt:variant>
      <vt:variant>
        <vt:lpwstr/>
      </vt:variant>
      <vt:variant>
        <vt:i4>8192109</vt:i4>
      </vt:variant>
      <vt:variant>
        <vt:i4>2370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1179719</vt:i4>
      </vt:variant>
      <vt:variant>
        <vt:i4>2340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1179719</vt:i4>
      </vt:variant>
      <vt:variant>
        <vt:i4>2337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5373969</vt:i4>
      </vt:variant>
      <vt:variant>
        <vt:i4>2328</vt:i4>
      </vt:variant>
      <vt:variant>
        <vt:i4>0</vt:i4>
      </vt:variant>
      <vt:variant>
        <vt:i4>5</vt:i4>
      </vt:variant>
      <vt:variant>
        <vt:lpwstr>http://schemas.openxmlformats.org/officeDocument/2006/relationships/frame</vt:lpwstr>
      </vt:variant>
      <vt:variant>
        <vt:lpwstr/>
      </vt:variant>
      <vt:variant>
        <vt:i4>6946857</vt:i4>
      </vt:variant>
      <vt:variant>
        <vt:i4>2316</vt:i4>
      </vt:variant>
      <vt:variant>
        <vt:i4>0</vt:i4>
      </vt:variant>
      <vt:variant>
        <vt:i4>5</vt:i4>
      </vt:variant>
      <vt:variant>
        <vt:lpwstr>http://schemas.microsoft.com/office/2006/relationships/wordSubDocument</vt:lpwstr>
      </vt:variant>
      <vt:variant>
        <vt:lpwstr/>
      </vt:variant>
      <vt:variant>
        <vt:i4>5046294</vt:i4>
      </vt:variant>
      <vt:variant>
        <vt:i4>2301</vt:i4>
      </vt:variant>
      <vt:variant>
        <vt:i4>0</vt:i4>
      </vt:variant>
      <vt:variant>
        <vt:i4>5</vt:i4>
      </vt:variant>
      <vt:variant>
        <vt:lpwstr>http://schemas.openxmlformats.org/officeDocument/2006/relationships/</vt:lpwstr>
      </vt:variant>
      <vt:variant>
        <vt:lpwstr/>
      </vt:variant>
      <vt:variant>
        <vt:i4>1835039</vt:i4>
      </vt:variant>
      <vt:variant>
        <vt:i4>2091</vt:i4>
      </vt:variant>
      <vt:variant>
        <vt:i4>0</vt:i4>
      </vt:variant>
      <vt:variant>
        <vt:i4>5</vt:i4>
      </vt:variant>
      <vt:variant>
        <vt:lpwstr>http://schemas.openxmlformats.org/wordprocessingml/2006/main</vt:lpwstr>
      </vt:variant>
      <vt:variant>
        <vt:lpwstr/>
      </vt:variant>
      <vt:variant>
        <vt:i4>1835097</vt:i4>
      </vt:variant>
      <vt:variant>
        <vt:i4>2046</vt:i4>
      </vt:variant>
      <vt:variant>
        <vt:i4>0</vt:i4>
      </vt:variant>
      <vt:variant>
        <vt:i4>5</vt:i4>
      </vt:variant>
      <vt:variant>
        <vt:lpwstr>http://schemas.microsoft.com/office/2006/relationships/wordHeader</vt:lpwstr>
      </vt:variant>
      <vt:variant>
        <vt:lpwstr/>
      </vt:variant>
      <vt:variant>
        <vt:i4>1572942</vt:i4>
      </vt:variant>
      <vt:variant>
        <vt:i4>1938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1935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1048649</vt:i4>
      </vt:variant>
      <vt:variant>
        <vt:i4>1920</vt:i4>
      </vt:variant>
      <vt:variant>
        <vt:i4>0</vt:i4>
      </vt:variant>
      <vt:variant>
        <vt:i4>5</vt:i4>
      </vt:variant>
      <vt:variant>
        <vt:lpwstr>http://schemas.microsoft.com/office/2006/relationships/wordFootnotes</vt:lpwstr>
      </vt:variant>
      <vt:variant>
        <vt:lpwstr/>
      </vt:variant>
      <vt:variant>
        <vt:i4>1835075</vt:i4>
      </vt:variant>
      <vt:variant>
        <vt:i4>1866</vt:i4>
      </vt:variant>
      <vt:variant>
        <vt:i4>0</vt:i4>
      </vt:variant>
      <vt:variant>
        <vt:i4>5</vt:i4>
      </vt:variant>
      <vt:variant>
        <vt:lpwstr>http://schemas.microsoft.com/office/2006/relationships/wordFooter</vt:lpwstr>
      </vt:variant>
      <vt:variant>
        <vt:lpwstr/>
      </vt:variant>
      <vt:variant>
        <vt:i4>720974</vt:i4>
      </vt:variant>
      <vt:variant>
        <vt:i4>1848</vt:i4>
      </vt:variant>
      <vt:variant>
        <vt:i4>0</vt:i4>
      </vt:variant>
      <vt:variant>
        <vt:i4>5</vt:i4>
      </vt:variant>
      <vt:variant>
        <vt:lpwstr>http://schemas.microsoft.com/office/2006/relationships/wordFontTable</vt:lpwstr>
      </vt:variant>
      <vt:variant>
        <vt:lpwstr/>
      </vt:variant>
      <vt:variant>
        <vt:i4>1572942</vt:i4>
      </vt:variant>
      <vt:variant>
        <vt:i4>1806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1803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7929895</vt:i4>
      </vt:variant>
      <vt:variant>
        <vt:i4>1779</vt:i4>
      </vt:variant>
      <vt:variant>
        <vt:i4>0</vt:i4>
      </vt:variant>
      <vt:variant>
        <vt:i4>5</vt:i4>
      </vt:variant>
      <vt:variant>
        <vt:lpwstr>http://schemas.microsoft.com/office/2006/relationships/wordSettings</vt:lpwstr>
      </vt:variant>
      <vt:variant>
        <vt:lpwstr/>
      </vt:variant>
      <vt:variant>
        <vt:i4>7274548</vt:i4>
      </vt:variant>
      <vt:variant>
        <vt:i4>1737</vt:i4>
      </vt:variant>
      <vt:variant>
        <vt:i4>0</vt:i4>
      </vt:variant>
      <vt:variant>
        <vt:i4>5</vt:i4>
      </vt:variant>
      <vt:variant>
        <vt:lpwstr>http://schemas.microsoft.com/office/2006/relationships/wordComments</vt:lpwstr>
      </vt:variant>
      <vt:variant>
        <vt:lpwstr/>
      </vt:variant>
      <vt:variant>
        <vt:i4>917570</vt:i4>
      </vt:variant>
      <vt:variant>
        <vt:i4>1623</vt:i4>
      </vt:variant>
      <vt:variant>
        <vt:i4>0</vt:i4>
      </vt:variant>
      <vt:variant>
        <vt:i4>5</vt:i4>
      </vt:variant>
      <vt:variant>
        <vt:lpwstr>http://www.custom.com/images/pic1.jpg</vt:lpwstr>
      </vt:variant>
      <vt:variant>
        <vt:lpwstr/>
      </vt:variant>
      <vt:variant>
        <vt:i4>6422591</vt:i4>
      </vt:variant>
      <vt:variant>
        <vt:i4>1617</vt:i4>
      </vt:variant>
      <vt:variant>
        <vt:i4>0</vt:i4>
      </vt:variant>
      <vt:variant>
        <vt:i4>5</vt:i4>
      </vt:variant>
      <vt:variant>
        <vt:lpwstr>http://www.ecma-international.org/</vt:lpwstr>
      </vt:variant>
      <vt:variant>
        <vt:lpwstr/>
      </vt:variant>
      <vt:variant>
        <vt:i4>1441854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_Toc139366072</vt:lpwstr>
      </vt:variant>
      <vt:variant>
        <vt:i4>1441854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_Toc139366071</vt:lpwstr>
      </vt:variant>
      <vt:variant>
        <vt:i4>1441854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_Toc139366070</vt:lpwstr>
      </vt:variant>
      <vt:variant>
        <vt:i4>1507390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_Toc139366069</vt:lpwstr>
      </vt:variant>
      <vt:variant>
        <vt:i4>1507390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_Toc139366068</vt:lpwstr>
      </vt:variant>
      <vt:variant>
        <vt:i4>1507390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_Toc139366067</vt:lpwstr>
      </vt:variant>
      <vt:variant>
        <vt:i4>1507390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_Toc139366066</vt:lpwstr>
      </vt:variant>
      <vt:variant>
        <vt:i4>1507390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_Toc139366065</vt:lpwstr>
      </vt:variant>
      <vt:variant>
        <vt:i4>1507390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_Toc139366064</vt:lpwstr>
      </vt:variant>
      <vt:variant>
        <vt:i4>1507390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_Toc139366063</vt:lpwstr>
      </vt:variant>
      <vt:variant>
        <vt:i4>1507390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_Toc139366062</vt:lpwstr>
      </vt:variant>
      <vt:variant>
        <vt:i4>1507390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_Toc139366061</vt:lpwstr>
      </vt:variant>
      <vt:variant>
        <vt:i4>1507390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_Toc139366060</vt:lpwstr>
      </vt:variant>
      <vt:variant>
        <vt:i4>1310782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_Toc139366059</vt:lpwstr>
      </vt:variant>
      <vt:variant>
        <vt:i4>1310782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_Toc139366058</vt:lpwstr>
      </vt:variant>
      <vt:variant>
        <vt:i4>1310782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_Toc139366057</vt:lpwstr>
      </vt:variant>
      <vt:variant>
        <vt:i4>1310782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_Toc139366056</vt:lpwstr>
      </vt:variant>
      <vt:variant>
        <vt:i4>1310782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_Toc139366055</vt:lpwstr>
      </vt:variant>
      <vt:variant>
        <vt:i4>1310782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_Toc139366054</vt:lpwstr>
      </vt:variant>
      <vt:variant>
        <vt:i4>1310782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_Toc139366053</vt:lpwstr>
      </vt:variant>
      <vt:variant>
        <vt:i4>1310782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_Toc139366052</vt:lpwstr>
      </vt:variant>
      <vt:variant>
        <vt:i4>1310782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_Toc139366051</vt:lpwstr>
      </vt:variant>
      <vt:variant>
        <vt:i4>1310782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_Toc139366050</vt:lpwstr>
      </vt:variant>
      <vt:variant>
        <vt:i4>1376318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_Toc139366049</vt:lpwstr>
      </vt:variant>
      <vt:variant>
        <vt:i4>1376318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_Toc139366048</vt:lpwstr>
      </vt:variant>
      <vt:variant>
        <vt:i4>1376318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_Toc139366047</vt:lpwstr>
      </vt:variant>
      <vt:variant>
        <vt:i4>1376318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_Toc139366046</vt:lpwstr>
      </vt:variant>
      <vt:variant>
        <vt:i4>1376318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_Toc139366045</vt:lpwstr>
      </vt:variant>
      <vt:variant>
        <vt:i4>1376318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_Toc139366044</vt:lpwstr>
      </vt:variant>
      <vt:variant>
        <vt:i4>1376318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_Toc139366043</vt:lpwstr>
      </vt:variant>
      <vt:variant>
        <vt:i4>1376318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_Toc139366042</vt:lpwstr>
      </vt:variant>
      <vt:variant>
        <vt:i4>1376318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_Toc139366041</vt:lpwstr>
      </vt:variant>
      <vt:variant>
        <vt:i4>1376318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_Toc139366040</vt:lpwstr>
      </vt:variant>
      <vt:variant>
        <vt:i4>1179710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_Toc139366039</vt:lpwstr>
      </vt:variant>
      <vt:variant>
        <vt:i4>1179710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_Toc139366038</vt:lpwstr>
      </vt:variant>
      <vt:variant>
        <vt:i4>1179710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_Toc139366037</vt:lpwstr>
      </vt:variant>
      <vt:variant>
        <vt:i4>1179710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_Toc139366036</vt:lpwstr>
      </vt:variant>
      <vt:variant>
        <vt:i4>1179710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_Toc139366035</vt:lpwstr>
      </vt:variant>
      <vt:variant>
        <vt:i4>1179710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_Toc139366034</vt:lpwstr>
      </vt:variant>
      <vt:variant>
        <vt:i4>1179710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_Toc139366033</vt:lpwstr>
      </vt:variant>
      <vt:variant>
        <vt:i4>1179710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_Toc139366032</vt:lpwstr>
      </vt:variant>
      <vt:variant>
        <vt:i4>1179710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_Toc139366031</vt:lpwstr>
      </vt:variant>
      <vt:variant>
        <vt:i4>1179710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_Toc139366030</vt:lpwstr>
      </vt:variant>
      <vt:variant>
        <vt:i4>1245246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_Toc139366029</vt:lpwstr>
      </vt:variant>
      <vt:variant>
        <vt:i4>1245246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_Toc139366028</vt:lpwstr>
      </vt:variant>
      <vt:variant>
        <vt:i4>1245246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_Toc139366027</vt:lpwstr>
      </vt:variant>
      <vt:variant>
        <vt:i4>1245246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_Toc139366026</vt:lpwstr>
      </vt:variant>
      <vt:variant>
        <vt:i4>1245246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_Toc139366025</vt:lpwstr>
      </vt:variant>
      <vt:variant>
        <vt:i4>1245246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_Toc139366024</vt:lpwstr>
      </vt:variant>
      <vt:variant>
        <vt:i4>1245246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_Toc139366023</vt:lpwstr>
      </vt:variant>
      <vt:variant>
        <vt:i4>1245246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_Toc139366022</vt:lpwstr>
      </vt:variant>
      <vt:variant>
        <vt:i4>1245246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_Toc139366021</vt:lpwstr>
      </vt:variant>
      <vt:variant>
        <vt:i4>1245246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_Toc139366020</vt:lpwstr>
      </vt:variant>
      <vt:variant>
        <vt:i4>1048638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_Toc139366019</vt:lpwstr>
      </vt:variant>
      <vt:variant>
        <vt:i4>1048638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_Toc139366018</vt:lpwstr>
      </vt:variant>
      <vt:variant>
        <vt:i4>1048638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_Toc139366017</vt:lpwstr>
      </vt:variant>
      <vt:variant>
        <vt:i4>1048638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_Toc139366016</vt:lpwstr>
      </vt:variant>
      <vt:variant>
        <vt:i4>1048638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_Toc139366015</vt:lpwstr>
      </vt:variant>
      <vt:variant>
        <vt:i4>1048638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_Toc139366014</vt:lpwstr>
      </vt:variant>
      <vt:variant>
        <vt:i4>1048638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_Toc139366013</vt:lpwstr>
      </vt:variant>
      <vt:variant>
        <vt:i4>1048638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_Toc139366012</vt:lpwstr>
      </vt:variant>
      <vt:variant>
        <vt:i4>1048638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_Toc139366011</vt:lpwstr>
      </vt:variant>
      <vt:variant>
        <vt:i4>1048638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_Toc139366010</vt:lpwstr>
      </vt:variant>
      <vt:variant>
        <vt:i4>1114174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_Toc139366009</vt:lpwstr>
      </vt:variant>
      <vt:variant>
        <vt:i4>1114174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_Toc139366008</vt:lpwstr>
      </vt:variant>
      <vt:variant>
        <vt:i4>1114174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_Toc139366007</vt:lpwstr>
      </vt:variant>
      <vt:variant>
        <vt:i4>1114174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_Toc139366006</vt:lpwstr>
      </vt:variant>
      <vt:variant>
        <vt:i4>1114174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_Toc139366005</vt:lpwstr>
      </vt:variant>
      <vt:variant>
        <vt:i4>1114174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_Toc139366004</vt:lpwstr>
      </vt:variant>
      <vt:variant>
        <vt:i4>1114174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_Toc139366003</vt:lpwstr>
      </vt:variant>
      <vt:variant>
        <vt:i4>1114174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_Toc139366002</vt:lpwstr>
      </vt:variant>
      <vt:variant>
        <vt:i4>1114174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_Toc139366001</vt:lpwstr>
      </vt:variant>
      <vt:variant>
        <vt:i4>1114174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_Toc139366000</vt:lpwstr>
      </vt:variant>
      <vt:variant>
        <vt:i4>1769527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_Toc139365999</vt:lpwstr>
      </vt:variant>
      <vt:variant>
        <vt:i4>1769527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_Toc139365998</vt:lpwstr>
      </vt:variant>
      <vt:variant>
        <vt:i4>1769527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_Toc139365997</vt:lpwstr>
      </vt:variant>
      <vt:variant>
        <vt:i4>1769527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_Toc139365996</vt:lpwstr>
      </vt:variant>
      <vt:variant>
        <vt:i4>1769527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_Toc139365995</vt:lpwstr>
      </vt:variant>
      <vt:variant>
        <vt:i4>1769527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_Toc139365994</vt:lpwstr>
      </vt:variant>
      <vt:variant>
        <vt:i4>1769527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_Toc139365993</vt:lpwstr>
      </vt:variant>
      <vt:variant>
        <vt:i4>1769527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_Toc139365992</vt:lpwstr>
      </vt:variant>
      <vt:variant>
        <vt:i4>1769527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_Toc139365991</vt:lpwstr>
      </vt:variant>
      <vt:variant>
        <vt:i4>1769527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_Toc139365990</vt:lpwstr>
      </vt:variant>
      <vt:variant>
        <vt:i4>1703991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_Toc139365989</vt:lpwstr>
      </vt:variant>
      <vt:variant>
        <vt:i4>1703991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_Toc139365988</vt:lpwstr>
      </vt:variant>
      <vt:variant>
        <vt:i4>1703991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_Toc139365987</vt:lpwstr>
      </vt:variant>
      <vt:variant>
        <vt:i4>1703991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_Toc139365986</vt:lpwstr>
      </vt:variant>
      <vt:variant>
        <vt:i4>1703991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_Toc139365985</vt:lpwstr>
      </vt:variant>
      <vt:variant>
        <vt:i4>1703991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_Toc139365984</vt:lpwstr>
      </vt:variant>
      <vt:variant>
        <vt:i4>1703991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_Toc139365983</vt:lpwstr>
      </vt:variant>
      <vt:variant>
        <vt:i4>1703991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_Toc139365982</vt:lpwstr>
      </vt:variant>
      <vt:variant>
        <vt:i4>1703991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_Toc139365981</vt:lpwstr>
      </vt:variant>
      <vt:variant>
        <vt:i4>1703991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_Toc139365980</vt:lpwstr>
      </vt:variant>
      <vt:variant>
        <vt:i4>1376311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_Toc139365979</vt:lpwstr>
      </vt:variant>
      <vt:variant>
        <vt:i4>1376311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_Toc139365978</vt:lpwstr>
      </vt:variant>
      <vt:variant>
        <vt:i4>1376311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_Toc139365977</vt:lpwstr>
      </vt:variant>
      <vt:variant>
        <vt:i4>1376311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_Toc139365976</vt:lpwstr>
      </vt:variant>
      <vt:variant>
        <vt:i4>1376311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_Toc139365975</vt:lpwstr>
      </vt:variant>
      <vt:variant>
        <vt:i4>1376311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_Toc139365974</vt:lpwstr>
      </vt:variant>
      <vt:variant>
        <vt:i4>1376311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_Toc139365973</vt:lpwstr>
      </vt:variant>
      <vt:variant>
        <vt:i4>1376311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_Toc139365972</vt:lpwstr>
      </vt:variant>
      <vt:variant>
        <vt:i4>1376311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_Toc139365971</vt:lpwstr>
      </vt:variant>
      <vt:variant>
        <vt:i4>1376311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_Toc139365970</vt:lpwstr>
      </vt:variant>
      <vt:variant>
        <vt:i4>1310775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_Toc139365969</vt:lpwstr>
      </vt:variant>
      <vt:variant>
        <vt:i4>1310775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_Toc139365968</vt:lpwstr>
      </vt:variant>
      <vt:variant>
        <vt:i4>1310775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_Toc139365967</vt:lpwstr>
      </vt:variant>
      <vt:variant>
        <vt:i4>1310775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_Toc139365966</vt:lpwstr>
      </vt:variant>
      <vt:variant>
        <vt:i4>1310775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_Toc139365965</vt:lpwstr>
      </vt:variant>
      <vt:variant>
        <vt:i4>1310775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_Toc139365964</vt:lpwstr>
      </vt:variant>
      <vt:variant>
        <vt:i4>1310775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_Toc139365963</vt:lpwstr>
      </vt:variant>
      <vt:variant>
        <vt:i4>1310775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_Toc139365962</vt:lpwstr>
      </vt:variant>
      <vt:variant>
        <vt:i4>1310775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_Toc139365961</vt:lpwstr>
      </vt:variant>
      <vt:variant>
        <vt:i4>1310775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_Toc139365960</vt:lpwstr>
      </vt:variant>
      <vt:variant>
        <vt:i4>1507383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_Toc139365959</vt:lpwstr>
      </vt:variant>
      <vt:variant>
        <vt:i4>1507383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_Toc139365958</vt:lpwstr>
      </vt:variant>
      <vt:variant>
        <vt:i4>1507383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_Toc139365957</vt:lpwstr>
      </vt:variant>
      <vt:variant>
        <vt:i4>1507383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_Toc139365956</vt:lpwstr>
      </vt:variant>
      <vt:variant>
        <vt:i4>1507383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_Toc139365955</vt:lpwstr>
      </vt:variant>
      <vt:variant>
        <vt:i4>1507383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_Toc139365954</vt:lpwstr>
      </vt:variant>
      <vt:variant>
        <vt:i4>1507383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_Toc139365953</vt:lpwstr>
      </vt:variant>
      <vt:variant>
        <vt:i4>1507383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_Toc139365952</vt:lpwstr>
      </vt:variant>
      <vt:variant>
        <vt:i4>1507383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_Toc139365951</vt:lpwstr>
      </vt:variant>
      <vt:variant>
        <vt:i4>1507383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_Toc139365950</vt:lpwstr>
      </vt:variant>
      <vt:variant>
        <vt:i4>1441847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_Toc139365949</vt:lpwstr>
      </vt:variant>
      <vt:variant>
        <vt:i4>1441847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_Toc139365948</vt:lpwstr>
      </vt:variant>
      <vt:variant>
        <vt:i4>1441847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_Toc139365947</vt:lpwstr>
      </vt:variant>
      <vt:variant>
        <vt:i4>1441847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_Toc139365946</vt:lpwstr>
      </vt:variant>
      <vt:variant>
        <vt:i4>1441847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_Toc139365945</vt:lpwstr>
      </vt:variant>
      <vt:variant>
        <vt:i4>1441847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_Toc139365944</vt:lpwstr>
      </vt:variant>
      <vt:variant>
        <vt:i4>1441847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_Toc139365943</vt:lpwstr>
      </vt:variant>
      <vt:variant>
        <vt:i4>1441847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_Toc139365942</vt:lpwstr>
      </vt:variant>
      <vt:variant>
        <vt:i4>1441847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_Toc139365941</vt:lpwstr>
      </vt:variant>
      <vt:variant>
        <vt:i4>1441847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_Toc139365940</vt:lpwstr>
      </vt:variant>
      <vt:variant>
        <vt:i4>1114167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_Toc139365939</vt:lpwstr>
      </vt:variant>
      <vt:variant>
        <vt:i4>1114167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_Toc139365938</vt:lpwstr>
      </vt:variant>
      <vt:variant>
        <vt:i4>1114167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_Toc139365937</vt:lpwstr>
      </vt:variant>
      <vt:variant>
        <vt:i4>1114167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_Toc139365936</vt:lpwstr>
      </vt:variant>
      <vt:variant>
        <vt:i4>1114167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_Toc139365935</vt:lpwstr>
      </vt:variant>
      <vt:variant>
        <vt:i4>1114167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_Toc139365934</vt:lpwstr>
      </vt:variant>
      <vt:variant>
        <vt:i4>1114167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_Toc139365933</vt:lpwstr>
      </vt:variant>
      <vt:variant>
        <vt:i4>1114167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_Toc139365932</vt:lpwstr>
      </vt:variant>
      <vt:variant>
        <vt:i4>1114167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_Toc139365931</vt:lpwstr>
      </vt:variant>
      <vt:variant>
        <vt:i4>1114167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_Toc139365930</vt:lpwstr>
      </vt:variant>
      <vt:variant>
        <vt:i4>1048631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_Toc139365929</vt:lpwstr>
      </vt:variant>
      <vt:variant>
        <vt:i4>1048631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_Toc139365928</vt:lpwstr>
      </vt:variant>
      <vt:variant>
        <vt:i4>1048631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_Toc139365927</vt:lpwstr>
      </vt:variant>
      <vt:variant>
        <vt:i4>1048631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_Toc139365926</vt:lpwstr>
      </vt:variant>
      <vt:variant>
        <vt:i4>1048631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_Toc139365925</vt:lpwstr>
      </vt:variant>
      <vt:variant>
        <vt:i4>1048631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_Toc139365924</vt:lpwstr>
      </vt:variant>
      <vt:variant>
        <vt:i4>1048631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_Toc139365923</vt:lpwstr>
      </vt:variant>
      <vt:variant>
        <vt:i4>1048631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_Toc139365922</vt:lpwstr>
      </vt:variant>
      <vt:variant>
        <vt:i4>1048631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_Toc139365921</vt:lpwstr>
      </vt:variant>
      <vt:variant>
        <vt:i4>1048631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_Toc139365920</vt:lpwstr>
      </vt:variant>
      <vt:variant>
        <vt:i4>1245239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_Toc139365919</vt:lpwstr>
      </vt:variant>
      <vt:variant>
        <vt:i4>1245239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_Toc139365918</vt:lpwstr>
      </vt:variant>
      <vt:variant>
        <vt:i4>1245239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_Toc139365917</vt:lpwstr>
      </vt:variant>
      <vt:variant>
        <vt:i4>1245239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_Toc139365916</vt:lpwstr>
      </vt:variant>
      <vt:variant>
        <vt:i4>1245239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_Toc139365915</vt:lpwstr>
      </vt:variant>
      <vt:variant>
        <vt:i4>1245239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_Toc139365914</vt:lpwstr>
      </vt:variant>
      <vt:variant>
        <vt:i4>1245239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_Toc139365913</vt:lpwstr>
      </vt:variant>
      <vt:variant>
        <vt:i4>1245239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_Toc139365912</vt:lpwstr>
      </vt:variant>
      <vt:variant>
        <vt:i4>1245239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_Toc139365911</vt:lpwstr>
      </vt:variant>
      <vt:variant>
        <vt:i4>1245239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_Toc139365910</vt:lpwstr>
      </vt:variant>
      <vt:variant>
        <vt:i4>1179703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_Toc139365909</vt:lpwstr>
      </vt:variant>
      <vt:variant>
        <vt:i4>1179703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_Toc139365908</vt:lpwstr>
      </vt:variant>
      <vt:variant>
        <vt:i4>1179703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_Toc139365907</vt:lpwstr>
      </vt:variant>
      <vt:variant>
        <vt:i4>1179703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_Toc139365906</vt:lpwstr>
      </vt:variant>
      <vt:variant>
        <vt:i4>1179703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_Toc139365905</vt:lpwstr>
      </vt:variant>
      <vt:variant>
        <vt:i4>1179703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_Toc139365904</vt:lpwstr>
      </vt:variant>
      <vt:variant>
        <vt:i4>1179703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_Toc139365903</vt:lpwstr>
      </vt:variant>
      <vt:variant>
        <vt:i4>1179703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_Toc139365902</vt:lpwstr>
      </vt:variant>
      <vt:variant>
        <vt:i4>1179703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_Toc139365901</vt:lpwstr>
      </vt:variant>
      <vt:variant>
        <vt:i4>1179703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_Toc139365900</vt:lpwstr>
      </vt:variant>
      <vt:variant>
        <vt:i4>1769526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_Toc139365899</vt:lpwstr>
      </vt:variant>
      <vt:variant>
        <vt:i4>1769526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_Toc139365898</vt:lpwstr>
      </vt:variant>
      <vt:variant>
        <vt:i4>1769526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_Toc139365897</vt:lpwstr>
      </vt:variant>
      <vt:variant>
        <vt:i4>1769526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_Toc139365896</vt:lpwstr>
      </vt:variant>
      <vt:variant>
        <vt:i4>1769526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_Toc139365895</vt:lpwstr>
      </vt:variant>
      <vt:variant>
        <vt:i4>1769526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_Toc139365894</vt:lpwstr>
      </vt:variant>
      <vt:variant>
        <vt:i4>1769526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_Toc139365893</vt:lpwstr>
      </vt:variant>
      <vt:variant>
        <vt:i4>1769526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_Toc139365892</vt:lpwstr>
      </vt:variant>
      <vt:variant>
        <vt:i4>1769526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_Toc139365891</vt:lpwstr>
      </vt:variant>
      <vt:variant>
        <vt:i4>1769526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_Toc139365890</vt:lpwstr>
      </vt:variant>
      <vt:variant>
        <vt:i4>1703990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_Toc139365889</vt:lpwstr>
      </vt:variant>
      <vt:variant>
        <vt:i4>1703990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_Toc139365888</vt:lpwstr>
      </vt:variant>
      <vt:variant>
        <vt:i4>1703990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_Toc139365887</vt:lpwstr>
      </vt:variant>
      <vt:variant>
        <vt:i4>1703990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_Toc139365886</vt:lpwstr>
      </vt:variant>
      <vt:variant>
        <vt:i4>1703990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_Toc139365885</vt:lpwstr>
      </vt:variant>
      <vt:variant>
        <vt:i4>1703990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_Toc139365884</vt:lpwstr>
      </vt:variant>
      <vt:variant>
        <vt:i4>1703990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_Toc139365883</vt:lpwstr>
      </vt:variant>
      <vt:variant>
        <vt:i4>1703990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_Toc139365882</vt:lpwstr>
      </vt:variant>
      <vt:variant>
        <vt:i4>1703990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_Toc139365881</vt:lpwstr>
      </vt:variant>
      <vt:variant>
        <vt:i4>1703990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_Toc139365880</vt:lpwstr>
      </vt:variant>
      <vt:variant>
        <vt:i4>1376310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_Toc139365879</vt:lpwstr>
      </vt:variant>
      <vt:variant>
        <vt:i4>1376310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_Toc139365878</vt:lpwstr>
      </vt:variant>
      <vt:variant>
        <vt:i4>1376310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_Toc139365877</vt:lpwstr>
      </vt:variant>
      <vt:variant>
        <vt:i4>1376310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_Toc139365876</vt:lpwstr>
      </vt:variant>
      <vt:variant>
        <vt:i4>1376310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_Toc139365875</vt:lpwstr>
      </vt:variant>
      <vt:variant>
        <vt:i4>1376310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_Toc139365874</vt:lpwstr>
      </vt:variant>
      <vt:variant>
        <vt:i4>1376310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_Toc139365873</vt:lpwstr>
      </vt:variant>
      <vt:variant>
        <vt:i4>1376310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_Toc139365872</vt:lpwstr>
      </vt:variant>
      <vt:variant>
        <vt:i4>1376310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_Toc139365871</vt:lpwstr>
      </vt:variant>
      <vt:variant>
        <vt:i4>1376310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_Toc139365870</vt:lpwstr>
      </vt:variant>
      <vt:variant>
        <vt:i4>1310774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_Toc139365869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_Toc139365868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_Toc139365867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_Toc139365866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_Toc139365864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_Toc139365863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_Toc139365862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_Toc139365861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_Toc139365860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_Toc139365859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_Toc139365858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_Toc139365857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_Toc139365856</vt:lpwstr>
      </vt:variant>
      <vt:variant>
        <vt:i4>1507382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_Toc139365855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_Toc139365854</vt:lpwstr>
      </vt:variant>
      <vt:variant>
        <vt:i4>1507382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_Toc139365853</vt:lpwstr>
      </vt:variant>
      <vt:variant>
        <vt:i4>1507382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_Toc139365852</vt:lpwstr>
      </vt:variant>
      <vt:variant>
        <vt:i4>1507382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_Toc139365851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_Toc139365850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_Toc139365849</vt:lpwstr>
      </vt:variant>
      <vt:variant>
        <vt:i4>1441846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_Toc139365848</vt:lpwstr>
      </vt:variant>
      <vt:variant>
        <vt:i4>1441846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_Toc139365847</vt:lpwstr>
      </vt:variant>
      <vt:variant>
        <vt:i4>1441846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_Toc139365846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_Toc139365845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_Toc139365844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_Toc139365843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_Toc139365842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_Toc139365841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_Toc139365840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_Toc139365839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_Toc139365838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_Toc139365837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_Toc139365836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_Toc139365835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_Toc139365834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_Toc139365833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_Toc139365832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_Toc139365831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_Toc139365830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_Toc139365829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_Toc139365828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_Toc139365827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_Toc139365826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_Toc139365825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_Toc139365824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_Toc139365823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_Toc139365822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_Toc139365821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_Toc139365820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_Toc139365819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_Toc139365818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_Toc139365817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_Toc139365816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_Toc139365815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_Toc139365814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_Toc139365813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_Toc139365812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rex</dc:creator>
  <cp:lastModifiedBy>Rex Jaeschke</cp:lastModifiedBy>
  <cp:revision>539</cp:revision>
  <cp:lastPrinted>2009-09-14T21:51:00Z</cp:lastPrinted>
  <dcterms:created xsi:type="dcterms:W3CDTF">2018-11-07T15:11:00Z</dcterms:created>
  <dcterms:modified xsi:type="dcterms:W3CDTF">2019-03-04T18:15:00Z</dcterms:modified>
</cp:coreProperties>
</file>